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FE168" w14:textId="25B9FD21" w:rsidR="009D7A8E" w:rsidRDefault="009D7A8E" w:rsidP="00CC2A15">
      <w:pPr>
        <w:ind w:right="630"/>
        <w:outlineLvl w:val="0"/>
        <w:rPr>
          <w:rFonts w:ascii="Arial" w:hAnsi="Arial" w:cs="Arial"/>
          <w:b/>
          <w:color w:val="000000"/>
          <w:sz w:val="20"/>
          <w:szCs w:val="20"/>
        </w:rPr>
      </w:pPr>
    </w:p>
    <w:p w14:paraId="1E4B22D8" w14:textId="77777777" w:rsidR="00101EFC" w:rsidRDefault="00101EFC" w:rsidP="009D7A8E">
      <w:pPr>
        <w:ind w:right="630"/>
        <w:jc w:val="center"/>
        <w:outlineLvl w:val="0"/>
        <w:rPr>
          <w:rFonts w:ascii="Arial" w:hAnsi="Arial" w:cs="Arial"/>
          <w:b/>
          <w:color w:val="000000"/>
          <w:sz w:val="20"/>
          <w:szCs w:val="20"/>
        </w:rPr>
      </w:pPr>
      <w:bookmarkStart w:id="0" w:name="_Hlk73964198"/>
    </w:p>
    <w:p w14:paraId="68ECBE5A" w14:textId="77777777" w:rsidR="00971C28" w:rsidRDefault="00971C28" w:rsidP="009D7A8E">
      <w:pPr>
        <w:ind w:right="630"/>
        <w:jc w:val="center"/>
        <w:outlineLvl w:val="0"/>
        <w:rPr>
          <w:rFonts w:ascii="Arial" w:hAnsi="Arial" w:cs="Arial"/>
          <w:b/>
          <w:color w:val="000000"/>
          <w:sz w:val="20"/>
          <w:szCs w:val="20"/>
        </w:rPr>
      </w:pPr>
    </w:p>
    <w:p w14:paraId="4BABA244" w14:textId="77777777" w:rsidR="00971C28" w:rsidRDefault="00971C28" w:rsidP="009D7A8E">
      <w:pPr>
        <w:ind w:right="630"/>
        <w:jc w:val="center"/>
        <w:outlineLvl w:val="0"/>
        <w:rPr>
          <w:rFonts w:ascii="Arial" w:hAnsi="Arial" w:cs="Arial"/>
          <w:b/>
          <w:color w:val="000000"/>
          <w:sz w:val="20"/>
          <w:szCs w:val="20"/>
        </w:rPr>
      </w:pPr>
    </w:p>
    <w:p w14:paraId="11AD3A84" w14:textId="5D4F70EA" w:rsidR="009D7A8E" w:rsidRPr="009D7A8E" w:rsidRDefault="009D7A8E" w:rsidP="009D7A8E">
      <w:pPr>
        <w:ind w:right="630"/>
        <w:jc w:val="center"/>
        <w:outlineLvl w:val="0"/>
        <w:rPr>
          <w:rFonts w:ascii="Arial" w:hAnsi="Arial" w:cs="Arial"/>
          <w:b/>
          <w:color w:val="000000"/>
          <w:sz w:val="20"/>
          <w:szCs w:val="20"/>
        </w:rPr>
      </w:pPr>
      <w:r w:rsidRPr="009D7A8E">
        <w:rPr>
          <w:rFonts w:ascii="Arial" w:hAnsi="Arial" w:cs="Arial"/>
          <w:b/>
          <w:color w:val="000000"/>
          <w:sz w:val="20"/>
          <w:szCs w:val="20"/>
        </w:rPr>
        <w:t>INVITATION FOR BIDS</w:t>
      </w:r>
    </w:p>
    <w:p w14:paraId="3DAA8B08" w14:textId="3760CCAD" w:rsidR="009D7A8E" w:rsidRPr="009D7A8E" w:rsidRDefault="009D7A8E" w:rsidP="009D7A8E">
      <w:pPr>
        <w:ind w:right="630"/>
        <w:jc w:val="center"/>
        <w:outlineLvl w:val="0"/>
        <w:rPr>
          <w:rFonts w:ascii="Arial" w:hAnsi="Arial" w:cs="Arial"/>
          <w:b/>
          <w:color w:val="000000"/>
          <w:sz w:val="20"/>
          <w:szCs w:val="20"/>
        </w:rPr>
      </w:pPr>
      <w:r w:rsidRPr="009D7A8E">
        <w:rPr>
          <w:rFonts w:ascii="Arial" w:hAnsi="Arial" w:cs="Arial"/>
          <w:b/>
          <w:color w:val="000000"/>
          <w:sz w:val="20"/>
          <w:szCs w:val="20"/>
        </w:rPr>
        <w:t>IFB NO.: 21-</w:t>
      </w:r>
      <w:r w:rsidR="00816DAA">
        <w:rPr>
          <w:rFonts w:ascii="Arial" w:hAnsi="Arial" w:cs="Arial"/>
          <w:b/>
          <w:color w:val="000000"/>
          <w:sz w:val="20"/>
          <w:szCs w:val="20"/>
        </w:rPr>
        <w:t>126</w:t>
      </w:r>
    </w:p>
    <w:p w14:paraId="0D6C91BE" w14:textId="56F07EF2" w:rsidR="009D7A8E" w:rsidRDefault="000D595B" w:rsidP="000D595B">
      <w:pPr>
        <w:ind w:right="630"/>
        <w:jc w:val="center"/>
        <w:rPr>
          <w:rFonts w:ascii="Arial" w:eastAsiaTheme="minorHAnsi" w:hAnsi="Arial" w:cs="Arial"/>
          <w:b/>
          <w:bCs/>
          <w:sz w:val="20"/>
          <w:szCs w:val="20"/>
        </w:rPr>
      </w:pPr>
      <w:bookmarkStart w:id="1" w:name="_Hlk83385097"/>
      <w:r w:rsidRPr="000D595B">
        <w:rPr>
          <w:rFonts w:ascii="Arial" w:eastAsiaTheme="minorHAnsi" w:hAnsi="Arial" w:cs="Arial"/>
          <w:b/>
          <w:bCs/>
          <w:sz w:val="20"/>
          <w:szCs w:val="20"/>
        </w:rPr>
        <w:t>REMOVE AND INSTALL AIR HANDLING UNITS AT SHERIFF’S OFFICE</w:t>
      </w:r>
    </w:p>
    <w:bookmarkEnd w:id="1"/>
    <w:p w14:paraId="6342DBE2" w14:textId="77777777" w:rsidR="000D595B" w:rsidRPr="009D7A8E" w:rsidRDefault="000D595B" w:rsidP="009D7A8E">
      <w:pPr>
        <w:ind w:right="630"/>
        <w:rPr>
          <w:rFonts w:ascii="Arial" w:hAnsi="Arial" w:cs="Arial"/>
          <w:sz w:val="20"/>
          <w:szCs w:val="20"/>
        </w:rPr>
      </w:pPr>
    </w:p>
    <w:p w14:paraId="191FE843" w14:textId="4CD8EC87" w:rsidR="009D7A8E" w:rsidRPr="00AA38C7" w:rsidRDefault="009D7A8E" w:rsidP="001F2CE1">
      <w:pPr>
        <w:tabs>
          <w:tab w:val="left" w:pos="990"/>
        </w:tabs>
        <w:spacing w:after="120" w:line="276" w:lineRule="auto"/>
        <w:jc w:val="both"/>
        <w:rPr>
          <w:rFonts w:ascii="Arial" w:eastAsiaTheme="minorHAnsi" w:hAnsi="Arial" w:cs="Arial"/>
          <w:b/>
          <w:bCs/>
          <w:sz w:val="18"/>
          <w:szCs w:val="18"/>
        </w:rPr>
      </w:pPr>
      <w:r w:rsidRPr="00AA38C7">
        <w:rPr>
          <w:rFonts w:ascii="Arial" w:eastAsiaTheme="minorHAnsi" w:hAnsi="Arial" w:cs="Arial"/>
          <w:bCs/>
          <w:sz w:val="18"/>
          <w:szCs w:val="18"/>
        </w:rPr>
        <w:t xml:space="preserve">Sealed </w:t>
      </w:r>
      <w:r w:rsidR="00AE6A09" w:rsidRPr="00AA38C7">
        <w:rPr>
          <w:rFonts w:ascii="Arial" w:eastAsiaTheme="minorHAnsi" w:hAnsi="Arial" w:cs="Arial"/>
          <w:bCs/>
          <w:sz w:val="18"/>
          <w:szCs w:val="18"/>
        </w:rPr>
        <w:t xml:space="preserve">best-value </w:t>
      </w:r>
      <w:r w:rsidRPr="00AA38C7">
        <w:rPr>
          <w:rFonts w:ascii="Arial" w:eastAsiaTheme="minorHAnsi" w:hAnsi="Arial" w:cs="Arial"/>
          <w:bCs/>
          <w:sz w:val="18"/>
          <w:szCs w:val="18"/>
        </w:rPr>
        <w:t xml:space="preserve">bids </w:t>
      </w:r>
      <w:r w:rsidR="000D595B">
        <w:rPr>
          <w:rFonts w:ascii="Arial" w:eastAsiaTheme="minorHAnsi" w:hAnsi="Arial" w:cs="Arial"/>
          <w:bCs/>
          <w:sz w:val="18"/>
          <w:szCs w:val="18"/>
        </w:rPr>
        <w:t xml:space="preserve">to </w:t>
      </w:r>
      <w:bookmarkStart w:id="2" w:name="_Hlk81290769"/>
      <w:r w:rsidR="000D595B">
        <w:rPr>
          <w:rFonts w:ascii="Arial" w:eastAsiaTheme="minorHAnsi" w:hAnsi="Arial" w:cs="Arial"/>
          <w:b/>
          <w:bCs/>
          <w:sz w:val="18"/>
          <w:szCs w:val="18"/>
        </w:rPr>
        <w:t>REMOVE AND INSTALL AIR HANDLING UNITS AT SHERIFF’S OFFICE</w:t>
      </w:r>
      <w:r w:rsidR="004C0382">
        <w:rPr>
          <w:rFonts w:ascii="Arial" w:eastAsiaTheme="minorHAnsi" w:hAnsi="Arial" w:cs="Arial"/>
          <w:b/>
          <w:bCs/>
          <w:sz w:val="18"/>
          <w:szCs w:val="18"/>
        </w:rPr>
        <w:t xml:space="preserve"> </w:t>
      </w:r>
      <w:bookmarkEnd w:id="2"/>
      <w:r w:rsidRPr="00AA38C7">
        <w:rPr>
          <w:rFonts w:ascii="Arial" w:eastAsiaTheme="minorHAnsi" w:hAnsi="Arial" w:cs="Arial"/>
          <w:bCs/>
          <w:sz w:val="18"/>
          <w:szCs w:val="18"/>
        </w:rPr>
        <w:t xml:space="preserve">for </w:t>
      </w:r>
      <w:r w:rsidRPr="00AA38C7">
        <w:rPr>
          <w:rFonts w:ascii="Arial" w:eastAsiaTheme="minorHAnsi" w:hAnsi="Arial" w:cs="Arial"/>
          <w:bCs/>
          <w:sz w:val="18"/>
          <w:szCs w:val="18"/>
          <w:lang w:bidi="en-US"/>
        </w:rPr>
        <w:t>El Paso County Facilities &amp; Strategic Infrastructure Management</w:t>
      </w:r>
      <w:r w:rsidRPr="00AA38C7">
        <w:rPr>
          <w:rFonts w:ascii="Arial" w:eastAsiaTheme="minorHAnsi" w:hAnsi="Arial" w:cs="Arial"/>
          <w:bCs/>
          <w:sz w:val="18"/>
          <w:szCs w:val="18"/>
        </w:rPr>
        <w:t xml:space="preserve"> will be received by the El Paso County Contracts &amp; Procurement Division</w:t>
      </w:r>
      <w:r w:rsidR="00FF4A45">
        <w:rPr>
          <w:rFonts w:ascii="Arial" w:eastAsiaTheme="minorHAnsi" w:hAnsi="Arial" w:cs="Arial"/>
          <w:bCs/>
          <w:sz w:val="18"/>
          <w:szCs w:val="18"/>
        </w:rPr>
        <w:t xml:space="preserve">. All </w:t>
      </w:r>
      <w:r w:rsidR="001C5E5A">
        <w:rPr>
          <w:rFonts w:ascii="Arial" w:eastAsiaTheme="minorHAnsi" w:hAnsi="Arial" w:cs="Arial"/>
          <w:bCs/>
          <w:sz w:val="18"/>
          <w:szCs w:val="18"/>
        </w:rPr>
        <w:t>bids</w:t>
      </w:r>
      <w:r w:rsidR="00FF4A45">
        <w:rPr>
          <w:rFonts w:ascii="Arial" w:eastAsiaTheme="minorHAnsi" w:hAnsi="Arial" w:cs="Arial"/>
          <w:bCs/>
          <w:sz w:val="18"/>
          <w:szCs w:val="18"/>
        </w:rPr>
        <w:t xml:space="preserve"> shall </w:t>
      </w:r>
      <w:r w:rsidR="001C5E5A">
        <w:rPr>
          <w:rFonts w:ascii="Arial" w:eastAsiaTheme="minorHAnsi" w:hAnsi="Arial" w:cs="Arial"/>
          <w:bCs/>
          <w:sz w:val="18"/>
          <w:szCs w:val="18"/>
        </w:rPr>
        <w:t>b</w:t>
      </w:r>
      <w:r w:rsidR="00FF4A45">
        <w:rPr>
          <w:rFonts w:ascii="Arial" w:eastAsiaTheme="minorHAnsi" w:hAnsi="Arial" w:cs="Arial"/>
          <w:bCs/>
          <w:sz w:val="18"/>
          <w:szCs w:val="18"/>
        </w:rPr>
        <w:t xml:space="preserve">e submitted electronically via </w:t>
      </w:r>
      <w:r w:rsidR="00971C28" w:rsidRPr="009D7A8E">
        <w:rPr>
          <w:rFonts w:ascii="Arial" w:hAnsi="Arial" w:cs="Arial"/>
          <w:b/>
          <w:sz w:val="20"/>
          <w:szCs w:val="20"/>
          <w:u w:val="single"/>
        </w:rPr>
        <w:t>www.bidnetdirect.com</w:t>
      </w:r>
      <w:r w:rsidR="00FF4A45">
        <w:rPr>
          <w:rFonts w:ascii="Arial" w:eastAsiaTheme="minorHAnsi" w:hAnsi="Arial" w:cs="Arial"/>
          <w:bCs/>
          <w:sz w:val="18"/>
          <w:szCs w:val="18"/>
        </w:rPr>
        <w:t>,</w:t>
      </w:r>
      <w:r w:rsidR="00FF4A45">
        <w:rPr>
          <w:rFonts w:ascii="Arial" w:eastAsiaTheme="minorHAnsi" w:hAnsi="Arial" w:cs="Arial"/>
          <w:b/>
          <w:bCs/>
          <w:sz w:val="18"/>
          <w:szCs w:val="18"/>
        </w:rPr>
        <w:t xml:space="preserve"> by no</w:t>
      </w:r>
      <w:r w:rsidRPr="00AA38C7">
        <w:rPr>
          <w:rFonts w:ascii="Arial" w:eastAsiaTheme="minorHAnsi" w:hAnsi="Arial" w:cs="Arial"/>
          <w:b/>
          <w:bCs/>
          <w:sz w:val="18"/>
          <w:szCs w:val="18"/>
        </w:rPr>
        <w:t xml:space="preserve"> later than </w:t>
      </w:r>
      <w:r w:rsidR="0078050F">
        <w:rPr>
          <w:rFonts w:ascii="Arial" w:eastAsiaTheme="minorHAnsi" w:hAnsi="Arial" w:cs="Arial"/>
          <w:b/>
          <w:bCs/>
          <w:sz w:val="18"/>
          <w:szCs w:val="18"/>
        </w:rPr>
        <w:t>2</w:t>
      </w:r>
      <w:r w:rsidRPr="00AA38C7">
        <w:rPr>
          <w:rFonts w:ascii="Arial" w:eastAsiaTheme="minorHAnsi" w:hAnsi="Arial" w:cs="Arial"/>
          <w:b/>
          <w:bCs/>
          <w:sz w:val="18"/>
          <w:szCs w:val="18"/>
        </w:rPr>
        <w:t>:00 PM (MT),</w:t>
      </w:r>
      <w:r w:rsidR="0078050F">
        <w:rPr>
          <w:rFonts w:ascii="Arial" w:eastAsiaTheme="minorHAnsi" w:hAnsi="Arial" w:cs="Arial"/>
          <w:b/>
          <w:bCs/>
          <w:sz w:val="18"/>
          <w:szCs w:val="18"/>
        </w:rPr>
        <w:t xml:space="preserve"> Wednesday</w:t>
      </w:r>
      <w:r w:rsidR="008972C1" w:rsidRPr="00AA38C7">
        <w:rPr>
          <w:rFonts w:ascii="Arial" w:eastAsiaTheme="minorHAnsi" w:hAnsi="Arial" w:cs="Arial"/>
          <w:b/>
          <w:bCs/>
          <w:sz w:val="18"/>
          <w:szCs w:val="18"/>
        </w:rPr>
        <w:t>,</w:t>
      </w:r>
      <w:r w:rsidR="0078050F">
        <w:rPr>
          <w:rFonts w:ascii="Arial" w:eastAsiaTheme="minorHAnsi" w:hAnsi="Arial" w:cs="Arial"/>
          <w:b/>
          <w:bCs/>
          <w:sz w:val="18"/>
          <w:szCs w:val="18"/>
        </w:rPr>
        <w:t xml:space="preserve"> October 27</w:t>
      </w:r>
      <w:r w:rsidR="00916C18" w:rsidRPr="00AA38C7">
        <w:rPr>
          <w:rFonts w:ascii="Arial" w:eastAsiaTheme="minorHAnsi" w:hAnsi="Arial" w:cs="Arial"/>
          <w:b/>
          <w:bCs/>
          <w:sz w:val="18"/>
          <w:szCs w:val="18"/>
        </w:rPr>
        <w:t>,</w:t>
      </w:r>
      <w:r w:rsidRPr="00AA38C7">
        <w:rPr>
          <w:rFonts w:ascii="Arial" w:eastAsiaTheme="minorHAnsi" w:hAnsi="Arial" w:cs="Arial"/>
          <w:b/>
          <w:bCs/>
          <w:sz w:val="18"/>
          <w:szCs w:val="18"/>
        </w:rPr>
        <w:t xml:space="preserve"> 2021, </w:t>
      </w:r>
      <w:r w:rsidR="00C84941">
        <w:rPr>
          <w:rFonts w:ascii="Arial" w:eastAsiaTheme="minorHAnsi" w:hAnsi="Arial" w:cs="Arial"/>
          <w:b/>
          <w:bCs/>
          <w:sz w:val="18"/>
          <w:szCs w:val="18"/>
        </w:rPr>
        <w:t xml:space="preserve">at </w:t>
      </w:r>
      <w:r w:rsidRPr="00AA38C7">
        <w:rPr>
          <w:rFonts w:ascii="Arial" w:eastAsiaTheme="minorHAnsi" w:hAnsi="Arial" w:cs="Arial"/>
          <w:bCs/>
          <w:sz w:val="18"/>
          <w:szCs w:val="18"/>
        </w:rPr>
        <w:t>which time they will be publicly opened (VIA TELECONFERENCE) and read aloud.</w:t>
      </w:r>
      <w:r w:rsidRPr="00AA38C7">
        <w:rPr>
          <w:rFonts w:ascii="Arial" w:eastAsiaTheme="minorHAnsi" w:hAnsi="Arial" w:cs="Arial"/>
          <w:b/>
          <w:bCs/>
          <w:sz w:val="18"/>
          <w:szCs w:val="18"/>
        </w:rPr>
        <w:t xml:space="preserve"> </w:t>
      </w:r>
    </w:p>
    <w:p w14:paraId="292219F1" w14:textId="7272C058" w:rsidR="00E125E4" w:rsidRPr="00E125E4" w:rsidRDefault="00E125E4" w:rsidP="00E125E4">
      <w:pPr>
        <w:widowControl w:val="0"/>
        <w:spacing w:line="276" w:lineRule="auto"/>
        <w:jc w:val="both"/>
        <w:rPr>
          <w:rFonts w:ascii="Arial" w:hAnsi="Arial" w:cs="Arial"/>
          <w:sz w:val="18"/>
          <w:szCs w:val="18"/>
        </w:rPr>
      </w:pPr>
      <w:r w:rsidRPr="00E125E4">
        <w:rPr>
          <w:rFonts w:ascii="Arial" w:hAnsi="Arial" w:cs="Arial"/>
          <w:sz w:val="18"/>
          <w:szCs w:val="18"/>
        </w:rPr>
        <w:t xml:space="preserve">A </w:t>
      </w:r>
      <w:r w:rsidRPr="00E125E4">
        <w:rPr>
          <w:rFonts w:ascii="Arial" w:hAnsi="Arial" w:cs="Arial"/>
          <w:b/>
          <w:sz w:val="18"/>
          <w:szCs w:val="18"/>
        </w:rPr>
        <w:t xml:space="preserve">Pre-bid Meeting/Site Visit </w:t>
      </w:r>
      <w:r w:rsidRPr="00E125E4">
        <w:rPr>
          <w:rFonts w:ascii="Arial" w:hAnsi="Arial" w:cs="Arial"/>
          <w:sz w:val="18"/>
          <w:szCs w:val="18"/>
        </w:rPr>
        <w:t xml:space="preserve">will be held at </w:t>
      </w:r>
      <w:r w:rsidR="0078050F" w:rsidRPr="00505AAD">
        <w:rPr>
          <w:rFonts w:ascii="Arial" w:hAnsi="Arial" w:cs="Arial"/>
          <w:b/>
          <w:bCs/>
          <w:sz w:val="18"/>
          <w:szCs w:val="18"/>
        </w:rPr>
        <w:t>2</w:t>
      </w:r>
      <w:r w:rsidRPr="00C84941">
        <w:rPr>
          <w:rFonts w:ascii="Arial" w:hAnsi="Arial" w:cs="Arial"/>
          <w:b/>
          <w:bCs/>
          <w:sz w:val="18"/>
          <w:szCs w:val="18"/>
        </w:rPr>
        <w:t>:</w:t>
      </w:r>
      <w:r w:rsidRPr="00E125E4">
        <w:rPr>
          <w:rFonts w:ascii="Arial" w:hAnsi="Arial" w:cs="Arial"/>
          <w:b/>
          <w:sz w:val="18"/>
          <w:szCs w:val="18"/>
        </w:rPr>
        <w:t xml:space="preserve">00 </w:t>
      </w:r>
      <w:r w:rsidR="0078050F">
        <w:rPr>
          <w:rFonts w:ascii="Arial" w:hAnsi="Arial" w:cs="Arial"/>
          <w:b/>
          <w:sz w:val="18"/>
          <w:szCs w:val="18"/>
        </w:rPr>
        <w:t>P</w:t>
      </w:r>
      <w:r w:rsidRPr="00E125E4">
        <w:rPr>
          <w:rFonts w:ascii="Arial" w:hAnsi="Arial" w:cs="Arial"/>
          <w:b/>
          <w:sz w:val="18"/>
          <w:szCs w:val="18"/>
        </w:rPr>
        <w:t>M (MT),</w:t>
      </w:r>
      <w:r w:rsidR="005F15C9">
        <w:rPr>
          <w:rFonts w:ascii="Arial" w:hAnsi="Arial" w:cs="Arial"/>
          <w:b/>
          <w:sz w:val="18"/>
          <w:szCs w:val="18"/>
        </w:rPr>
        <w:t xml:space="preserve"> </w:t>
      </w:r>
      <w:r w:rsidR="005C4C79">
        <w:rPr>
          <w:rFonts w:ascii="Arial" w:hAnsi="Arial" w:cs="Arial"/>
          <w:b/>
          <w:sz w:val="18"/>
          <w:szCs w:val="18"/>
        </w:rPr>
        <w:t>T</w:t>
      </w:r>
      <w:r w:rsidR="0078050F">
        <w:rPr>
          <w:rFonts w:ascii="Arial" w:hAnsi="Arial" w:cs="Arial"/>
          <w:b/>
          <w:sz w:val="18"/>
          <w:szCs w:val="18"/>
        </w:rPr>
        <w:t>hursday</w:t>
      </w:r>
      <w:r w:rsidR="00813EAB">
        <w:rPr>
          <w:rFonts w:ascii="Arial" w:hAnsi="Arial" w:cs="Arial"/>
          <w:b/>
          <w:sz w:val="18"/>
          <w:szCs w:val="18"/>
        </w:rPr>
        <w:t>,</w:t>
      </w:r>
      <w:r w:rsidR="005C4C79">
        <w:rPr>
          <w:rFonts w:ascii="Arial" w:hAnsi="Arial" w:cs="Arial"/>
          <w:b/>
          <w:sz w:val="18"/>
          <w:szCs w:val="18"/>
        </w:rPr>
        <w:t xml:space="preserve"> </w:t>
      </w:r>
      <w:r w:rsidR="0078050F">
        <w:rPr>
          <w:rFonts w:ascii="Arial" w:hAnsi="Arial" w:cs="Arial"/>
          <w:b/>
          <w:sz w:val="18"/>
          <w:szCs w:val="18"/>
        </w:rPr>
        <w:t>October 7</w:t>
      </w:r>
      <w:r w:rsidR="000D595B">
        <w:rPr>
          <w:rFonts w:ascii="Arial" w:hAnsi="Arial" w:cs="Arial"/>
          <w:b/>
          <w:sz w:val="18"/>
          <w:szCs w:val="18"/>
        </w:rPr>
        <w:t>,</w:t>
      </w:r>
      <w:r w:rsidRPr="00E125E4">
        <w:rPr>
          <w:rFonts w:ascii="Arial" w:hAnsi="Arial" w:cs="Arial"/>
          <w:b/>
          <w:sz w:val="18"/>
          <w:szCs w:val="18"/>
        </w:rPr>
        <w:t xml:space="preserve"> 2021 </w:t>
      </w:r>
      <w:r w:rsidRPr="00E125E4">
        <w:rPr>
          <w:rFonts w:ascii="Arial" w:hAnsi="Arial" w:cs="Arial"/>
          <w:sz w:val="18"/>
          <w:szCs w:val="18"/>
        </w:rPr>
        <w:t xml:space="preserve">at </w:t>
      </w:r>
      <w:bookmarkStart w:id="3" w:name="_Hlk74902900"/>
      <w:r w:rsidR="003C6321">
        <w:rPr>
          <w:rFonts w:ascii="Arial" w:hAnsi="Arial" w:cs="Arial"/>
          <w:sz w:val="18"/>
          <w:szCs w:val="18"/>
        </w:rPr>
        <w:t xml:space="preserve">the </w:t>
      </w:r>
      <w:bookmarkStart w:id="4" w:name="_Hlk76560878"/>
      <w:r w:rsidR="000D595B">
        <w:rPr>
          <w:rFonts w:ascii="Arial" w:hAnsi="Arial" w:cs="Arial"/>
          <w:sz w:val="18"/>
          <w:szCs w:val="18"/>
        </w:rPr>
        <w:t>El Paso County Sheriff’s Office located at 27 E. Vermijo,</w:t>
      </w:r>
      <w:r w:rsidR="00813EAB">
        <w:rPr>
          <w:rFonts w:ascii="Arial" w:hAnsi="Arial" w:cs="Arial"/>
          <w:sz w:val="18"/>
          <w:szCs w:val="18"/>
        </w:rPr>
        <w:t xml:space="preserve"> Colorado Springs</w:t>
      </w:r>
      <w:r w:rsidRPr="00E125E4">
        <w:rPr>
          <w:rFonts w:ascii="Arial" w:hAnsi="Arial" w:cs="Arial"/>
          <w:sz w:val="18"/>
          <w:szCs w:val="18"/>
        </w:rPr>
        <w:t>, CO 80</w:t>
      </w:r>
      <w:r w:rsidR="00813EAB">
        <w:rPr>
          <w:rFonts w:ascii="Arial" w:hAnsi="Arial" w:cs="Arial"/>
          <w:sz w:val="18"/>
          <w:szCs w:val="18"/>
        </w:rPr>
        <w:t>90</w:t>
      </w:r>
      <w:bookmarkEnd w:id="3"/>
      <w:bookmarkEnd w:id="4"/>
      <w:r w:rsidR="003B4740">
        <w:rPr>
          <w:rFonts w:ascii="Arial" w:hAnsi="Arial" w:cs="Arial"/>
          <w:sz w:val="18"/>
          <w:szCs w:val="18"/>
        </w:rPr>
        <w:t>3</w:t>
      </w:r>
      <w:r w:rsidRPr="00E125E4">
        <w:rPr>
          <w:rFonts w:ascii="Arial" w:hAnsi="Arial" w:cs="Arial"/>
          <w:sz w:val="18"/>
          <w:szCs w:val="18"/>
        </w:rPr>
        <w:t xml:space="preserve">.  When attending the Pre-bid meeting, please bring your business card.  </w:t>
      </w:r>
      <w:bookmarkStart w:id="5" w:name="_Hlk49172061"/>
      <w:r w:rsidR="000D595B">
        <w:rPr>
          <w:rFonts w:ascii="Arial" w:hAnsi="Arial" w:cs="Arial"/>
          <w:sz w:val="18"/>
          <w:szCs w:val="18"/>
        </w:rPr>
        <w:t>While this meeting is not mandatory, it is strongly recommended that interested firms attend to have questions answered</w:t>
      </w:r>
      <w:r w:rsidRPr="00E125E4">
        <w:rPr>
          <w:rFonts w:ascii="Arial" w:hAnsi="Arial" w:cs="Arial"/>
          <w:sz w:val="18"/>
          <w:szCs w:val="18"/>
        </w:rPr>
        <w:t>.</w:t>
      </w:r>
      <w:r w:rsidRPr="00E125E4">
        <w:rPr>
          <w:rFonts w:ascii="Arial" w:hAnsi="Arial" w:cs="Arial"/>
          <w:b/>
          <w:bCs/>
          <w:sz w:val="18"/>
          <w:szCs w:val="18"/>
        </w:rPr>
        <w:t xml:space="preserve"> All attendees must comply with COVID-19 social distancing requirements.</w:t>
      </w:r>
      <w:bookmarkEnd w:id="5"/>
      <w:r w:rsidRPr="00E125E4">
        <w:rPr>
          <w:rFonts w:ascii="Arial" w:hAnsi="Arial" w:cs="Arial"/>
          <w:b/>
          <w:bCs/>
          <w:sz w:val="18"/>
          <w:szCs w:val="18"/>
        </w:rPr>
        <w:t xml:space="preserve"> </w:t>
      </w:r>
    </w:p>
    <w:p w14:paraId="36194ED6" w14:textId="77777777" w:rsidR="009D7A8E" w:rsidRPr="00AA38C7" w:rsidRDefault="009D7A8E" w:rsidP="001F2CE1">
      <w:pPr>
        <w:widowControl w:val="0"/>
        <w:spacing w:line="276" w:lineRule="auto"/>
        <w:jc w:val="both"/>
        <w:rPr>
          <w:rFonts w:ascii="Arial" w:hAnsi="Arial" w:cs="Arial"/>
          <w:sz w:val="18"/>
          <w:szCs w:val="18"/>
        </w:rPr>
      </w:pPr>
    </w:p>
    <w:p w14:paraId="03F23333" w14:textId="77777777" w:rsidR="009D7A8E" w:rsidRPr="00AA38C7" w:rsidRDefault="009D7A8E" w:rsidP="001F2CE1">
      <w:pPr>
        <w:spacing w:line="276" w:lineRule="auto"/>
        <w:jc w:val="both"/>
        <w:rPr>
          <w:rFonts w:ascii="Arial" w:hAnsi="Arial" w:cs="Arial"/>
          <w:sz w:val="18"/>
          <w:szCs w:val="18"/>
        </w:rPr>
      </w:pPr>
      <w:r w:rsidRPr="00AA38C7">
        <w:rPr>
          <w:rFonts w:ascii="Arial" w:hAnsi="Arial" w:cs="Arial"/>
          <w:sz w:val="18"/>
          <w:szCs w:val="18"/>
        </w:rPr>
        <w:t xml:space="preserve">A </w:t>
      </w:r>
      <w:r w:rsidRPr="00AA38C7">
        <w:rPr>
          <w:rFonts w:ascii="Arial" w:hAnsi="Arial" w:cs="Arial"/>
          <w:b/>
          <w:sz w:val="18"/>
          <w:szCs w:val="18"/>
        </w:rPr>
        <w:t>BID SECURITY</w:t>
      </w:r>
      <w:r w:rsidRPr="00AA38C7">
        <w:rPr>
          <w:rFonts w:ascii="Arial" w:hAnsi="Arial" w:cs="Arial"/>
          <w:sz w:val="18"/>
          <w:szCs w:val="18"/>
        </w:rPr>
        <w:t xml:space="preserve"> in the form of a certified check, cashier’s check or bid bond made payable to El Paso County in the amount of 5% of your bid total must accompany your bid.  Successful Contactor shall furnish a Performance Bond and labor and material Payment Bond in a form acceptable in a sum equal to 100% of the contract price, with surety listed on the Federal Treasurer’s list, to guarantee the completion of the work </w:t>
      </w:r>
      <w:proofErr w:type="gramStart"/>
      <w:r w:rsidRPr="00AA38C7">
        <w:rPr>
          <w:rFonts w:ascii="Arial" w:hAnsi="Arial" w:cs="Arial"/>
          <w:sz w:val="18"/>
          <w:szCs w:val="18"/>
        </w:rPr>
        <w:t>and also</w:t>
      </w:r>
      <w:proofErr w:type="gramEnd"/>
      <w:r w:rsidRPr="00AA38C7">
        <w:rPr>
          <w:rFonts w:ascii="Arial" w:hAnsi="Arial" w:cs="Arial"/>
          <w:sz w:val="18"/>
          <w:szCs w:val="18"/>
        </w:rPr>
        <w:t xml:space="preserve"> to guarantee that all labor and material used in this work, or incidental to the completion of this work, shall be fully paid for.</w:t>
      </w:r>
    </w:p>
    <w:p w14:paraId="7DA2DBA1" w14:textId="77777777" w:rsidR="009D7A8E" w:rsidRPr="00AA38C7" w:rsidRDefault="009D7A8E" w:rsidP="001F2CE1">
      <w:pPr>
        <w:spacing w:line="276" w:lineRule="auto"/>
        <w:jc w:val="both"/>
        <w:rPr>
          <w:rFonts w:ascii="Arial" w:hAnsi="Arial" w:cs="Arial"/>
          <w:sz w:val="18"/>
          <w:szCs w:val="18"/>
        </w:rPr>
      </w:pPr>
    </w:p>
    <w:p w14:paraId="6BD0A0DA" w14:textId="228C2916" w:rsidR="009D7A8E" w:rsidRPr="0078050F" w:rsidRDefault="009D7A8E" w:rsidP="001F2CE1">
      <w:pPr>
        <w:spacing w:after="200" w:line="276" w:lineRule="auto"/>
        <w:jc w:val="both"/>
        <w:rPr>
          <w:rFonts w:ascii="Arial" w:hAnsi="Arial" w:cs="Arial"/>
          <w:b/>
          <w:bCs/>
          <w:sz w:val="18"/>
          <w:szCs w:val="18"/>
        </w:rPr>
      </w:pPr>
      <w:r w:rsidRPr="00AA38C7">
        <w:rPr>
          <w:rFonts w:ascii="Arial" w:hAnsi="Arial" w:cs="Arial"/>
          <w:sz w:val="18"/>
          <w:szCs w:val="18"/>
        </w:rPr>
        <w:t>A</w:t>
      </w:r>
      <w:r w:rsidR="00154651" w:rsidRPr="00AA38C7">
        <w:rPr>
          <w:rFonts w:ascii="Arial" w:hAnsi="Arial" w:cs="Arial"/>
          <w:sz w:val="18"/>
          <w:szCs w:val="18"/>
        </w:rPr>
        <w:t>ny</w:t>
      </w:r>
      <w:r w:rsidRPr="00AA38C7">
        <w:rPr>
          <w:rFonts w:ascii="Arial" w:hAnsi="Arial" w:cs="Arial"/>
          <w:sz w:val="18"/>
          <w:szCs w:val="18"/>
        </w:rPr>
        <w:t xml:space="preserve"> questions regarding this Invitation for Bids (IFB) should be directed to Mark Means, Procurement Specialist,</w:t>
      </w:r>
      <w:r w:rsidRPr="00AA38C7">
        <w:rPr>
          <w:rFonts w:eastAsiaTheme="minorHAnsi"/>
          <w:bCs/>
          <w:sz w:val="18"/>
          <w:szCs w:val="18"/>
        </w:rPr>
        <w:t xml:space="preserve"> </w:t>
      </w:r>
      <w:hyperlink r:id="rId8" w:history="1">
        <w:r w:rsidRPr="00AA38C7">
          <w:rPr>
            <w:rFonts w:ascii="Arial" w:hAnsi="Arial" w:cs="Arial"/>
            <w:color w:val="0000FF" w:themeColor="hyperlink"/>
            <w:sz w:val="18"/>
            <w:szCs w:val="18"/>
            <w:u w:val="single"/>
          </w:rPr>
          <w:t>markmeans@elpasoco.com</w:t>
        </w:r>
      </w:hyperlink>
      <w:r w:rsidR="0065317B" w:rsidRPr="00AA38C7">
        <w:rPr>
          <w:rFonts w:ascii="Arial" w:hAnsi="Arial" w:cs="Arial"/>
          <w:sz w:val="18"/>
          <w:szCs w:val="18"/>
        </w:rPr>
        <w:t>.</w:t>
      </w:r>
      <w:r w:rsidRPr="00AA38C7">
        <w:rPr>
          <w:rFonts w:ascii="Arial" w:hAnsi="Arial" w:cs="Arial"/>
          <w:sz w:val="18"/>
          <w:szCs w:val="18"/>
        </w:rPr>
        <w:t xml:space="preserve">  Do not contact any other individual regarding this solicitation.  </w:t>
      </w:r>
      <w:r w:rsidRPr="00AA38C7">
        <w:rPr>
          <w:rFonts w:ascii="Arial" w:hAnsi="Arial" w:cs="Arial"/>
          <w:b/>
          <w:bCs/>
          <w:sz w:val="18"/>
          <w:szCs w:val="18"/>
        </w:rPr>
        <w:t xml:space="preserve">Final questions are due no later than 2:00 PM (MT), </w:t>
      </w:r>
      <w:r w:rsidR="0078050F">
        <w:rPr>
          <w:rFonts w:ascii="Arial" w:hAnsi="Arial" w:cs="Arial"/>
          <w:b/>
          <w:bCs/>
          <w:sz w:val="18"/>
          <w:szCs w:val="18"/>
        </w:rPr>
        <w:t>Thursday</w:t>
      </w:r>
      <w:r w:rsidR="008972C1" w:rsidRPr="00AA38C7">
        <w:rPr>
          <w:rFonts w:ascii="Arial" w:hAnsi="Arial" w:cs="Arial"/>
          <w:b/>
          <w:bCs/>
          <w:sz w:val="18"/>
          <w:szCs w:val="18"/>
        </w:rPr>
        <w:t>,</w:t>
      </w:r>
      <w:r w:rsidR="00C54B73" w:rsidRPr="00AA38C7">
        <w:rPr>
          <w:rFonts w:ascii="Arial" w:hAnsi="Arial" w:cs="Arial"/>
          <w:b/>
          <w:bCs/>
          <w:sz w:val="18"/>
          <w:szCs w:val="18"/>
        </w:rPr>
        <w:t xml:space="preserve"> </w:t>
      </w:r>
      <w:r w:rsidR="005C4C79">
        <w:rPr>
          <w:rFonts w:ascii="Arial" w:hAnsi="Arial" w:cs="Arial"/>
          <w:b/>
          <w:bCs/>
          <w:sz w:val="18"/>
          <w:szCs w:val="18"/>
        </w:rPr>
        <w:t xml:space="preserve">October </w:t>
      </w:r>
      <w:r w:rsidR="0078050F">
        <w:rPr>
          <w:rFonts w:ascii="Arial" w:hAnsi="Arial" w:cs="Arial"/>
          <w:b/>
          <w:bCs/>
          <w:sz w:val="18"/>
          <w:szCs w:val="18"/>
        </w:rPr>
        <w:t>14</w:t>
      </w:r>
      <w:r w:rsidR="00A70A2A">
        <w:rPr>
          <w:rFonts w:ascii="Arial" w:hAnsi="Arial" w:cs="Arial"/>
          <w:b/>
          <w:bCs/>
          <w:sz w:val="18"/>
          <w:szCs w:val="18"/>
        </w:rPr>
        <w:t>,</w:t>
      </w:r>
      <w:r w:rsidRPr="00AA38C7">
        <w:rPr>
          <w:rFonts w:ascii="Arial" w:hAnsi="Arial" w:cs="Arial"/>
          <w:b/>
          <w:bCs/>
          <w:sz w:val="18"/>
          <w:szCs w:val="18"/>
        </w:rPr>
        <w:t xml:space="preserve"> 202</w:t>
      </w:r>
      <w:r w:rsidR="00AE6A09" w:rsidRPr="00AA38C7">
        <w:rPr>
          <w:rFonts w:ascii="Arial" w:hAnsi="Arial" w:cs="Arial"/>
          <w:b/>
          <w:bCs/>
          <w:sz w:val="18"/>
          <w:szCs w:val="18"/>
        </w:rPr>
        <w:t>1</w:t>
      </w:r>
      <w:r w:rsidR="00154651" w:rsidRPr="00AA38C7">
        <w:rPr>
          <w:rFonts w:ascii="Arial" w:hAnsi="Arial" w:cs="Arial"/>
          <w:b/>
          <w:bCs/>
          <w:sz w:val="18"/>
          <w:szCs w:val="18"/>
        </w:rPr>
        <w:t xml:space="preserve">. Questions should be submitted via Rocky Mountain E-Purchasing System. </w:t>
      </w:r>
      <w:r w:rsidR="00154651" w:rsidRPr="00AA38C7">
        <w:rPr>
          <w:rFonts w:ascii="Arial" w:hAnsi="Arial" w:cs="Arial"/>
          <w:sz w:val="18"/>
          <w:szCs w:val="18"/>
        </w:rPr>
        <w:t xml:space="preserve"> </w:t>
      </w:r>
    </w:p>
    <w:p w14:paraId="3DB7C4A8" w14:textId="5F31EE62" w:rsidR="009D7A8E" w:rsidRPr="009D7A8E" w:rsidRDefault="002D6F65" w:rsidP="009D7A8E">
      <w:pPr>
        <w:spacing w:after="200" w:line="276" w:lineRule="auto"/>
        <w:jc w:val="both"/>
        <w:rPr>
          <w:rFonts w:ascii="Arial" w:hAnsi="Arial" w:cs="Arial"/>
          <w:sz w:val="20"/>
          <w:szCs w:val="20"/>
        </w:rPr>
      </w:pPr>
      <w:r w:rsidRPr="009D7A8E">
        <w:rPr>
          <w:rFonts w:ascii="Arial" w:hAnsi="Arial" w:cs="Arial"/>
          <w:noProof/>
          <w:color w:val="FF0000"/>
          <w:sz w:val="20"/>
          <w:szCs w:val="20"/>
        </w:rPr>
        <mc:AlternateContent>
          <mc:Choice Requires="wps">
            <w:drawing>
              <wp:anchor distT="0" distB="0" distL="114300" distR="114300" simplePos="0" relativeHeight="251659264" behindDoc="1" locked="0" layoutInCell="1" allowOverlap="1" wp14:anchorId="68167FA3" wp14:editId="1993085C">
                <wp:simplePos x="0" y="0"/>
                <wp:positionH relativeFrom="margin">
                  <wp:align>center</wp:align>
                </wp:positionH>
                <wp:positionV relativeFrom="paragraph">
                  <wp:posOffset>386715</wp:posOffset>
                </wp:positionV>
                <wp:extent cx="6848475" cy="1104900"/>
                <wp:effectExtent l="0" t="0" r="28575" b="190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1104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E5E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C272C" id="Rectangle 5" o:spid="_x0000_s1026" style="position:absolute;margin-left:0;margin-top:30.45pt;width:539.25pt;height:8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" filled="f" fillcolor="#e5e5e5" strokeweight="1pt">
                <w10:wrap anchorx="margin"/>
              </v:rect>
            </w:pict>
          </mc:Fallback>
        </mc:AlternateContent>
      </w:r>
      <w:r w:rsidR="009D7A8E" w:rsidRPr="009D7A8E">
        <w:rPr>
          <w:rFonts w:ascii="Arial" w:hAnsi="Arial" w:cs="Arial"/>
          <w:b/>
          <w:sz w:val="20"/>
          <w:szCs w:val="20"/>
        </w:rPr>
        <w:t>PLEASE USE THE ROCKY MOUNTAIN E-PROCUREMENT WEBSITE &amp;</w:t>
      </w:r>
      <w:r w:rsidR="009D7A8E" w:rsidRPr="009D7A8E">
        <w:rPr>
          <w:rFonts w:ascii="Arial" w:hAnsi="Arial" w:cs="Arial"/>
          <w:sz w:val="20"/>
          <w:szCs w:val="20"/>
        </w:rPr>
        <w:t xml:space="preserve"> </w:t>
      </w:r>
      <w:r w:rsidR="009D7A8E" w:rsidRPr="009D7A8E">
        <w:rPr>
          <w:rFonts w:ascii="Arial" w:hAnsi="Arial" w:cs="Arial"/>
          <w:b/>
          <w:sz w:val="20"/>
          <w:szCs w:val="20"/>
        </w:rPr>
        <w:t xml:space="preserve">LOG ONTO </w:t>
      </w:r>
      <w:bookmarkStart w:id="6" w:name="_Hlk83380077"/>
      <w:r w:rsidR="009D7A8E" w:rsidRPr="009D7A8E">
        <w:rPr>
          <w:rFonts w:ascii="Arial" w:hAnsi="Arial" w:cs="Arial"/>
          <w:b/>
          <w:sz w:val="20"/>
          <w:szCs w:val="20"/>
          <w:u w:val="single"/>
        </w:rPr>
        <w:t>www.bidnetdirect.com</w:t>
      </w:r>
      <w:r w:rsidR="009D7A8E" w:rsidRPr="009D7A8E">
        <w:rPr>
          <w:rFonts w:ascii="Arial" w:hAnsi="Arial" w:cs="Arial"/>
          <w:sz w:val="20"/>
          <w:szCs w:val="20"/>
        </w:rPr>
        <w:t xml:space="preserve"> </w:t>
      </w:r>
      <w:bookmarkEnd w:id="6"/>
      <w:r w:rsidR="009D7A8E" w:rsidRPr="009D7A8E">
        <w:rPr>
          <w:rFonts w:ascii="Arial" w:hAnsi="Arial" w:cs="Arial"/>
          <w:b/>
          <w:sz w:val="20"/>
          <w:szCs w:val="20"/>
        </w:rPr>
        <w:t>TO DOWNLOAD DOCUMENTS</w:t>
      </w:r>
      <w:r w:rsidR="009D7A8E" w:rsidRPr="009D7A8E">
        <w:rPr>
          <w:rFonts w:ascii="Arial" w:hAnsi="Arial" w:cs="Arial"/>
          <w:noProof/>
          <w:color w:val="FF0000"/>
          <w:sz w:val="20"/>
          <w:szCs w:val="20"/>
        </w:rPr>
        <w:t xml:space="preserve"> </w:t>
      </w:r>
    </w:p>
    <w:p w14:paraId="4E002571" w14:textId="77777777" w:rsidR="009D7A8E" w:rsidRPr="009D7A8E" w:rsidRDefault="009D7A8E" w:rsidP="009D7A8E">
      <w:pPr>
        <w:jc w:val="center"/>
        <w:rPr>
          <w:rFonts w:ascii="Arial" w:hAnsi="Arial" w:cs="Arial"/>
          <w:sz w:val="20"/>
          <w:szCs w:val="20"/>
        </w:rPr>
      </w:pPr>
    </w:p>
    <w:p w14:paraId="76A933AB" w14:textId="77777777" w:rsidR="009D7A8E" w:rsidRPr="009D7A8E" w:rsidRDefault="009D7A8E" w:rsidP="009D7A8E">
      <w:pPr>
        <w:jc w:val="center"/>
        <w:rPr>
          <w:rFonts w:ascii="Arial" w:hAnsi="Arial" w:cs="Arial"/>
          <w:sz w:val="20"/>
          <w:szCs w:val="20"/>
        </w:rPr>
      </w:pPr>
      <w:r w:rsidRPr="009D7A8E">
        <w:rPr>
          <w:rFonts w:ascii="Arial" w:hAnsi="Arial" w:cs="Arial"/>
          <w:sz w:val="20"/>
          <w:szCs w:val="20"/>
        </w:rPr>
        <w:t>EL PASO COUNTY CONTRACTS &amp; PROCUREMENT DIVISION WILL NOT BE HELD RESPONSIBLE</w:t>
      </w:r>
    </w:p>
    <w:p w14:paraId="54301C3C" w14:textId="77777777" w:rsidR="009D7A8E" w:rsidRPr="009D7A8E" w:rsidRDefault="009D7A8E" w:rsidP="009D7A8E">
      <w:pPr>
        <w:jc w:val="center"/>
        <w:rPr>
          <w:rFonts w:ascii="Arial" w:hAnsi="Arial" w:cs="Arial"/>
          <w:sz w:val="20"/>
          <w:szCs w:val="20"/>
        </w:rPr>
      </w:pPr>
      <w:r w:rsidRPr="009D7A8E">
        <w:rPr>
          <w:rFonts w:ascii="Arial" w:hAnsi="Arial" w:cs="Arial"/>
          <w:sz w:val="20"/>
          <w:szCs w:val="20"/>
        </w:rPr>
        <w:t>FOR MISINFORMATION RECEIVED FROM PRIVATE PLAN HOLDERS.</w:t>
      </w:r>
    </w:p>
    <w:p w14:paraId="54B8000A" w14:textId="77777777" w:rsidR="009D7A8E" w:rsidRPr="009D7A8E" w:rsidRDefault="009D7A8E" w:rsidP="009D7A8E">
      <w:pPr>
        <w:jc w:val="center"/>
        <w:rPr>
          <w:rFonts w:ascii="Arial" w:hAnsi="Arial" w:cs="Arial"/>
          <w:sz w:val="20"/>
          <w:szCs w:val="20"/>
        </w:rPr>
      </w:pPr>
    </w:p>
    <w:p w14:paraId="31E65C18" w14:textId="77777777" w:rsidR="009D7A8E" w:rsidRPr="009D7A8E" w:rsidRDefault="009D7A8E" w:rsidP="009D7A8E">
      <w:pPr>
        <w:jc w:val="center"/>
        <w:rPr>
          <w:rFonts w:ascii="Arial" w:eastAsia="Calibri" w:hAnsi="Arial" w:cs="Arial"/>
          <w:b/>
          <w:sz w:val="20"/>
          <w:szCs w:val="20"/>
          <w:lang w:val="x-none" w:eastAsia="x-none"/>
        </w:rPr>
      </w:pPr>
      <w:r w:rsidRPr="009D7A8E">
        <w:rPr>
          <w:rFonts w:ascii="Arial" w:eastAsia="Calibri" w:hAnsi="Arial" w:cs="Arial"/>
          <w:b/>
          <w:sz w:val="20"/>
          <w:szCs w:val="20"/>
          <w:lang w:val="x-none" w:eastAsia="x-none"/>
        </w:rPr>
        <w:t>It is the responsibility of all bidders to make sure that they have obtained all solicitation documents and addendums, and to include signed copies of each addendum signature page with their bid.</w:t>
      </w:r>
    </w:p>
    <w:p w14:paraId="6D67E41A" w14:textId="77777777" w:rsidR="009D7A8E" w:rsidRPr="009D7A8E" w:rsidRDefault="009D7A8E" w:rsidP="009D7A8E">
      <w:pPr>
        <w:ind w:right="630"/>
        <w:jc w:val="right"/>
        <w:outlineLvl w:val="0"/>
        <w:rPr>
          <w:rFonts w:ascii="Arial" w:hAnsi="Arial" w:cs="Arial"/>
          <w:sz w:val="20"/>
          <w:szCs w:val="20"/>
        </w:rPr>
      </w:pPr>
      <w:r w:rsidRPr="009D7A8E">
        <w:rPr>
          <w:rFonts w:ascii="Arial" w:hAnsi="Arial" w:cs="Arial"/>
          <w:sz w:val="20"/>
          <w:szCs w:val="20"/>
        </w:rPr>
        <w:t xml:space="preserve"> </w:t>
      </w:r>
    </w:p>
    <w:p w14:paraId="45A69C0D" w14:textId="77777777" w:rsidR="009D7A8E" w:rsidRPr="009D7A8E" w:rsidRDefault="009D7A8E" w:rsidP="009D7A8E">
      <w:pPr>
        <w:ind w:right="630"/>
        <w:jc w:val="right"/>
        <w:outlineLvl w:val="0"/>
        <w:rPr>
          <w:rFonts w:ascii="Arial" w:hAnsi="Arial" w:cs="Arial"/>
          <w:sz w:val="20"/>
          <w:szCs w:val="20"/>
        </w:rPr>
      </w:pPr>
    </w:p>
    <w:p w14:paraId="2FA06644" w14:textId="77777777" w:rsidR="005A3A4C" w:rsidRPr="00550F96" w:rsidRDefault="005A3A4C" w:rsidP="005A3A4C">
      <w:pPr>
        <w:ind w:left="360" w:right="360"/>
        <w:jc w:val="both"/>
        <w:rPr>
          <w:rFonts w:ascii="Arial" w:hAnsi="Arial" w:cs="Arial"/>
          <w:sz w:val="18"/>
          <w:szCs w:val="18"/>
        </w:rPr>
      </w:pPr>
    </w:p>
    <w:p w14:paraId="378007D5" w14:textId="77777777" w:rsidR="005A3A4C" w:rsidRPr="00550F96" w:rsidRDefault="005A3A4C" w:rsidP="005A3A4C">
      <w:pPr>
        <w:ind w:left="360" w:right="360"/>
        <w:jc w:val="right"/>
        <w:outlineLvl w:val="0"/>
        <w:rPr>
          <w:rFonts w:ascii="Arial" w:hAnsi="Arial" w:cs="Arial"/>
          <w:sz w:val="18"/>
          <w:szCs w:val="18"/>
        </w:rPr>
      </w:pPr>
      <w:r w:rsidRPr="00550F96">
        <w:rPr>
          <w:rFonts w:ascii="Arial" w:hAnsi="Arial" w:cs="Arial"/>
          <w:sz w:val="18"/>
          <w:szCs w:val="18"/>
        </w:rPr>
        <w:t>BOARD OF COUNTY COMMISSIONERS</w:t>
      </w:r>
    </w:p>
    <w:p w14:paraId="45B95B02" w14:textId="77777777" w:rsidR="005A3A4C" w:rsidRPr="00550F96" w:rsidRDefault="005A3A4C" w:rsidP="005A3A4C">
      <w:pPr>
        <w:ind w:left="360" w:right="360"/>
        <w:jc w:val="right"/>
        <w:outlineLvl w:val="0"/>
        <w:rPr>
          <w:rFonts w:ascii="Arial" w:hAnsi="Arial" w:cs="Arial"/>
          <w:sz w:val="18"/>
          <w:szCs w:val="18"/>
        </w:rPr>
      </w:pPr>
      <w:r w:rsidRPr="00550F96">
        <w:rPr>
          <w:rFonts w:ascii="Arial" w:hAnsi="Arial" w:cs="Arial"/>
          <w:sz w:val="18"/>
          <w:szCs w:val="18"/>
        </w:rPr>
        <w:t>EL PASO COUNTY</w:t>
      </w:r>
    </w:p>
    <w:p w14:paraId="72E53364" w14:textId="77777777" w:rsidR="005A3A4C" w:rsidRPr="00550F96" w:rsidRDefault="005A3A4C" w:rsidP="005A3A4C">
      <w:pPr>
        <w:ind w:left="360" w:right="360"/>
        <w:jc w:val="right"/>
        <w:rPr>
          <w:rFonts w:ascii="Arial" w:hAnsi="Arial" w:cs="Arial"/>
          <w:sz w:val="18"/>
          <w:szCs w:val="18"/>
        </w:rPr>
      </w:pPr>
      <w:r w:rsidRPr="00550F96">
        <w:rPr>
          <w:rFonts w:ascii="Arial" w:hAnsi="Arial" w:cs="Arial"/>
          <w:sz w:val="18"/>
          <w:szCs w:val="18"/>
        </w:rPr>
        <w:t>/s/ TRACI GORMAN</w:t>
      </w:r>
    </w:p>
    <w:p w14:paraId="5DF17119" w14:textId="77777777" w:rsidR="005A3A4C" w:rsidRPr="00550F96" w:rsidRDefault="005A3A4C" w:rsidP="005A3A4C">
      <w:pPr>
        <w:ind w:left="360" w:right="360"/>
        <w:jc w:val="right"/>
        <w:rPr>
          <w:rFonts w:ascii="Arial" w:hAnsi="Arial" w:cs="Arial"/>
          <w:sz w:val="18"/>
          <w:szCs w:val="18"/>
        </w:rPr>
      </w:pPr>
      <w:r w:rsidRPr="00550F96">
        <w:rPr>
          <w:rFonts w:ascii="Arial" w:hAnsi="Arial" w:cs="Arial"/>
          <w:sz w:val="18"/>
          <w:szCs w:val="18"/>
        </w:rPr>
        <w:t>CONTRACTS &amp; PROCUREMENT DIVISON MANAGER</w:t>
      </w:r>
    </w:p>
    <w:p w14:paraId="37007B66" w14:textId="2B8F32E6" w:rsidR="009D7A8E" w:rsidRPr="009D7A8E" w:rsidRDefault="009D7A8E" w:rsidP="009D7A8E">
      <w:pPr>
        <w:ind w:right="630"/>
        <w:jc w:val="right"/>
        <w:outlineLvl w:val="0"/>
        <w:rPr>
          <w:rFonts w:ascii="Arial" w:hAnsi="Arial" w:cs="Arial"/>
          <w:sz w:val="20"/>
          <w:szCs w:val="20"/>
        </w:rPr>
      </w:pPr>
    </w:p>
    <w:p w14:paraId="6FB75A77" w14:textId="5CF2A69E" w:rsidR="009D7A8E" w:rsidRDefault="00482216" w:rsidP="00797F13">
      <w:pPr>
        <w:tabs>
          <w:tab w:val="right" w:pos="9450"/>
        </w:tabs>
        <w:ind w:right="630"/>
        <w:rPr>
          <w:rFonts w:ascii="Arial" w:hAnsi="Arial" w:cs="Arial"/>
          <w:sz w:val="20"/>
          <w:szCs w:val="20"/>
        </w:rPr>
      </w:pPr>
      <w:r>
        <w:rPr>
          <w:rFonts w:ascii="Arial" w:hAnsi="Arial" w:cs="Arial"/>
          <w:sz w:val="20"/>
          <w:szCs w:val="20"/>
        </w:rPr>
        <w:tab/>
      </w:r>
    </w:p>
    <w:p w14:paraId="1351DF1B" w14:textId="77777777" w:rsidR="00482216" w:rsidRPr="00482216" w:rsidRDefault="00482216" w:rsidP="00482216">
      <w:pPr>
        <w:tabs>
          <w:tab w:val="left" w:pos="233"/>
        </w:tabs>
        <w:ind w:right="630"/>
        <w:rPr>
          <w:rFonts w:ascii="Arial" w:hAnsi="Arial" w:cs="Arial"/>
          <w:b/>
          <w:bCs/>
          <w:sz w:val="20"/>
          <w:szCs w:val="20"/>
        </w:rPr>
      </w:pPr>
      <w:r w:rsidRPr="00482216">
        <w:rPr>
          <w:rFonts w:ascii="Arial" w:hAnsi="Arial" w:cs="Arial"/>
          <w:b/>
          <w:bCs/>
          <w:sz w:val="20"/>
          <w:szCs w:val="20"/>
        </w:rPr>
        <w:t>Fountain Valley News</w:t>
      </w:r>
    </w:p>
    <w:p w14:paraId="46E8C641" w14:textId="62230E6B" w:rsidR="00482216" w:rsidRDefault="0078050F" w:rsidP="00482216">
      <w:pPr>
        <w:tabs>
          <w:tab w:val="left" w:pos="233"/>
        </w:tabs>
        <w:ind w:right="630"/>
        <w:rPr>
          <w:rFonts w:ascii="Arial" w:hAnsi="Arial" w:cs="Arial"/>
          <w:sz w:val="20"/>
          <w:szCs w:val="20"/>
        </w:rPr>
      </w:pPr>
      <w:r>
        <w:rPr>
          <w:rFonts w:ascii="Arial" w:hAnsi="Arial" w:cs="Arial"/>
          <w:sz w:val="20"/>
          <w:szCs w:val="20"/>
        </w:rPr>
        <w:t>September 29</w:t>
      </w:r>
      <w:r w:rsidR="005C4C79">
        <w:rPr>
          <w:rFonts w:ascii="Arial" w:hAnsi="Arial" w:cs="Arial"/>
          <w:sz w:val="20"/>
          <w:szCs w:val="20"/>
        </w:rPr>
        <w:t>, 2021</w:t>
      </w:r>
    </w:p>
    <w:p w14:paraId="012AD4A1" w14:textId="660423DF" w:rsidR="00E82C22" w:rsidRDefault="005C4C79" w:rsidP="00482216">
      <w:pPr>
        <w:tabs>
          <w:tab w:val="left" w:pos="233"/>
        </w:tabs>
        <w:ind w:right="630"/>
        <w:rPr>
          <w:rFonts w:ascii="Arial" w:hAnsi="Arial" w:cs="Arial"/>
          <w:sz w:val="20"/>
          <w:szCs w:val="20"/>
        </w:rPr>
      </w:pPr>
      <w:r>
        <w:rPr>
          <w:rFonts w:ascii="Arial" w:hAnsi="Arial" w:cs="Arial"/>
          <w:sz w:val="20"/>
          <w:szCs w:val="20"/>
        </w:rPr>
        <w:t xml:space="preserve">October </w:t>
      </w:r>
      <w:r w:rsidR="0078050F">
        <w:rPr>
          <w:rFonts w:ascii="Arial" w:hAnsi="Arial" w:cs="Arial"/>
          <w:sz w:val="20"/>
          <w:szCs w:val="20"/>
        </w:rPr>
        <w:t>6</w:t>
      </w:r>
      <w:r w:rsidR="00E82C22">
        <w:rPr>
          <w:rFonts w:ascii="Arial" w:hAnsi="Arial" w:cs="Arial"/>
          <w:sz w:val="20"/>
          <w:szCs w:val="20"/>
        </w:rPr>
        <w:t>, 2021</w:t>
      </w:r>
    </w:p>
    <w:bookmarkEnd w:id="0"/>
    <w:p w14:paraId="07B793CF" w14:textId="28AE2299" w:rsidR="00AA38C7" w:rsidRDefault="00AA38C7" w:rsidP="00482216">
      <w:pPr>
        <w:tabs>
          <w:tab w:val="left" w:pos="233"/>
        </w:tabs>
        <w:ind w:right="630"/>
        <w:rPr>
          <w:rFonts w:ascii="Arial" w:hAnsi="Arial" w:cs="Arial"/>
          <w:sz w:val="20"/>
          <w:szCs w:val="20"/>
        </w:rPr>
      </w:pPr>
    </w:p>
    <w:p w14:paraId="3B721C7A" w14:textId="74A9401C" w:rsidR="00AA38C7" w:rsidRDefault="00AA38C7" w:rsidP="00482216">
      <w:pPr>
        <w:tabs>
          <w:tab w:val="left" w:pos="233"/>
        </w:tabs>
        <w:ind w:right="630"/>
        <w:rPr>
          <w:rFonts w:ascii="Arial" w:hAnsi="Arial" w:cs="Arial"/>
          <w:sz w:val="20"/>
          <w:szCs w:val="20"/>
        </w:rPr>
      </w:pPr>
    </w:p>
    <w:tbl>
      <w:tblPr>
        <w:tblW w:w="10080" w:type="dxa"/>
        <w:jc w:val="center"/>
        <w:tblLayout w:type="fixed"/>
        <w:tblLook w:val="0000" w:firstRow="0" w:lastRow="0" w:firstColumn="0" w:lastColumn="0" w:noHBand="0" w:noVBand="0"/>
      </w:tblPr>
      <w:tblGrid>
        <w:gridCol w:w="3192"/>
        <w:gridCol w:w="3468"/>
        <w:gridCol w:w="3420"/>
      </w:tblGrid>
      <w:tr w:rsidR="009D7A8E" w:rsidRPr="009D7A8E" w14:paraId="20437CCA" w14:textId="77777777" w:rsidTr="00482216">
        <w:trPr>
          <w:trHeight w:val="198"/>
          <w:jc w:val="center"/>
        </w:trPr>
        <w:tc>
          <w:tcPr>
            <w:tcW w:w="3192" w:type="dxa"/>
          </w:tcPr>
          <w:p w14:paraId="3598582F" w14:textId="0A0ED585" w:rsidR="009D7A8E" w:rsidRPr="009D7A8E" w:rsidRDefault="009D7A8E" w:rsidP="009D7A8E">
            <w:pPr>
              <w:rPr>
                <w:rFonts w:ascii="Arial" w:hAnsi="Arial" w:cs="Arial"/>
                <w:b/>
                <w:sz w:val="20"/>
                <w:szCs w:val="20"/>
              </w:rPr>
            </w:pPr>
            <w:r w:rsidRPr="009D7A8E">
              <w:rPr>
                <w:rFonts w:ascii="Arial" w:hAnsi="Arial" w:cs="Arial"/>
                <w:b/>
                <w:sz w:val="20"/>
                <w:szCs w:val="20"/>
              </w:rPr>
              <w:lastRenderedPageBreak/>
              <w:t>IFB NO.: 21-</w:t>
            </w:r>
            <w:r w:rsidR="00816DAA">
              <w:rPr>
                <w:rFonts w:ascii="Arial" w:hAnsi="Arial" w:cs="Arial"/>
                <w:b/>
                <w:sz w:val="20"/>
                <w:szCs w:val="20"/>
              </w:rPr>
              <w:t>126</w:t>
            </w:r>
          </w:p>
        </w:tc>
        <w:tc>
          <w:tcPr>
            <w:tcW w:w="3468" w:type="dxa"/>
          </w:tcPr>
          <w:p w14:paraId="307BDB6A" w14:textId="77777777" w:rsidR="009D7A8E" w:rsidRPr="009D7A8E" w:rsidRDefault="009D7A8E" w:rsidP="009D7A8E">
            <w:pPr>
              <w:rPr>
                <w:rFonts w:ascii="Arial" w:hAnsi="Arial" w:cs="Arial"/>
                <w:b/>
                <w:sz w:val="20"/>
                <w:szCs w:val="20"/>
                <w:highlight w:val="yellow"/>
              </w:rPr>
            </w:pPr>
          </w:p>
        </w:tc>
        <w:tc>
          <w:tcPr>
            <w:tcW w:w="3420" w:type="dxa"/>
          </w:tcPr>
          <w:p w14:paraId="1A9D5145" w14:textId="0C1E96AB" w:rsidR="009D7A8E" w:rsidRPr="009D7A8E" w:rsidRDefault="009D7A8E" w:rsidP="009D7A8E">
            <w:pPr>
              <w:ind w:left="-378"/>
              <w:jc w:val="right"/>
              <w:rPr>
                <w:rFonts w:ascii="Arial" w:hAnsi="Arial" w:cs="Arial"/>
                <w:b/>
                <w:sz w:val="20"/>
                <w:szCs w:val="20"/>
              </w:rPr>
            </w:pPr>
            <w:r w:rsidRPr="009D7A8E">
              <w:rPr>
                <w:rFonts w:ascii="Arial" w:hAnsi="Arial" w:cs="Arial"/>
                <w:b/>
                <w:sz w:val="20"/>
                <w:szCs w:val="20"/>
              </w:rPr>
              <w:t xml:space="preserve">   DUE DATE:  </w:t>
            </w:r>
            <w:r w:rsidR="0078050F">
              <w:rPr>
                <w:rFonts w:ascii="Arial" w:hAnsi="Arial" w:cs="Arial"/>
                <w:b/>
                <w:sz w:val="20"/>
                <w:szCs w:val="20"/>
              </w:rPr>
              <w:t>October 27</w:t>
            </w:r>
            <w:r w:rsidRPr="009D7A8E">
              <w:rPr>
                <w:rFonts w:ascii="Arial" w:hAnsi="Arial" w:cs="Arial"/>
                <w:b/>
                <w:sz w:val="20"/>
                <w:szCs w:val="20"/>
              </w:rPr>
              <w:t>, 2021</w:t>
            </w:r>
          </w:p>
        </w:tc>
      </w:tr>
      <w:tr w:rsidR="009D7A8E" w:rsidRPr="009D7A8E" w14:paraId="2B5CB802" w14:textId="77777777" w:rsidTr="00482216">
        <w:trPr>
          <w:trHeight w:val="198"/>
          <w:jc w:val="center"/>
        </w:trPr>
        <w:tc>
          <w:tcPr>
            <w:tcW w:w="3192" w:type="dxa"/>
          </w:tcPr>
          <w:p w14:paraId="5817181D" w14:textId="77777777" w:rsidR="009D7A8E" w:rsidRPr="009D7A8E" w:rsidRDefault="009D7A8E" w:rsidP="009D7A8E">
            <w:pPr>
              <w:rPr>
                <w:rFonts w:ascii="Arial" w:hAnsi="Arial" w:cs="Arial"/>
                <w:b/>
                <w:sz w:val="20"/>
                <w:szCs w:val="20"/>
              </w:rPr>
            </w:pPr>
          </w:p>
        </w:tc>
        <w:tc>
          <w:tcPr>
            <w:tcW w:w="3468" w:type="dxa"/>
          </w:tcPr>
          <w:p w14:paraId="0904FC5C" w14:textId="77777777" w:rsidR="009D7A8E" w:rsidRPr="009D7A8E" w:rsidRDefault="009D7A8E" w:rsidP="009D7A8E">
            <w:pPr>
              <w:rPr>
                <w:rFonts w:ascii="Arial" w:hAnsi="Arial" w:cs="Arial"/>
                <w:b/>
                <w:color w:val="FF0000"/>
                <w:sz w:val="20"/>
                <w:szCs w:val="20"/>
              </w:rPr>
            </w:pPr>
          </w:p>
        </w:tc>
        <w:tc>
          <w:tcPr>
            <w:tcW w:w="3420" w:type="dxa"/>
          </w:tcPr>
          <w:p w14:paraId="1F521783" w14:textId="77777777" w:rsidR="009D7A8E" w:rsidRPr="009D7A8E" w:rsidRDefault="009D7A8E" w:rsidP="009D7A8E">
            <w:pPr>
              <w:jc w:val="right"/>
              <w:rPr>
                <w:rFonts w:ascii="Arial" w:hAnsi="Arial" w:cs="Arial"/>
                <w:b/>
                <w:color w:val="FF0000"/>
                <w:sz w:val="20"/>
                <w:szCs w:val="20"/>
                <w:highlight w:val="green"/>
              </w:rPr>
            </w:pPr>
          </w:p>
        </w:tc>
      </w:tr>
    </w:tbl>
    <w:p w14:paraId="1F0C0024" w14:textId="77777777" w:rsidR="009D7A8E" w:rsidRPr="009D7A8E" w:rsidRDefault="009D7A8E" w:rsidP="009D7A8E">
      <w:pPr>
        <w:jc w:val="center"/>
        <w:outlineLvl w:val="0"/>
        <w:rPr>
          <w:rFonts w:ascii="Arial" w:hAnsi="Arial" w:cs="Arial"/>
          <w:sz w:val="20"/>
          <w:szCs w:val="20"/>
        </w:rPr>
      </w:pPr>
      <w:r w:rsidRPr="009D7A8E">
        <w:rPr>
          <w:rFonts w:ascii="Arial" w:hAnsi="Arial" w:cs="Arial"/>
          <w:sz w:val="20"/>
          <w:szCs w:val="20"/>
        </w:rPr>
        <w:t>EL PASO COUNTY</w:t>
      </w:r>
    </w:p>
    <w:p w14:paraId="2A6E2FA2" w14:textId="77777777" w:rsidR="009D7A8E" w:rsidRPr="009D7A8E" w:rsidRDefault="009D7A8E" w:rsidP="009D7A8E">
      <w:pPr>
        <w:jc w:val="center"/>
        <w:rPr>
          <w:rFonts w:ascii="Arial" w:hAnsi="Arial" w:cs="Arial"/>
          <w:sz w:val="20"/>
          <w:szCs w:val="20"/>
        </w:rPr>
      </w:pPr>
      <w:r w:rsidRPr="009D7A8E">
        <w:rPr>
          <w:rFonts w:ascii="Arial" w:hAnsi="Arial" w:cs="Arial"/>
          <w:sz w:val="20"/>
          <w:szCs w:val="20"/>
        </w:rPr>
        <w:t>CONTRACTS AND PROCUREMENT DIVISION</w:t>
      </w:r>
    </w:p>
    <w:p w14:paraId="6026296C" w14:textId="77777777" w:rsidR="009D7A8E" w:rsidRPr="009D7A8E" w:rsidRDefault="009D7A8E" w:rsidP="009D7A8E">
      <w:pPr>
        <w:keepNext/>
        <w:spacing w:before="240" w:after="60"/>
        <w:jc w:val="center"/>
        <w:outlineLvl w:val="3"/>
        <w:rPr>
          <w:rFonts w:ascii="Arial" w:hAnsi="Arial" w:cs="Arial"/>
          <w:b/>
          <w:bCs/>
          <w:sz w:val="20"/>
          <w:szCs w:val="20"/>
        </w:rPr>
      </w:pPr>
      <w:r w:rsidRPr="009D7A8E">
        <w:rPr>
          <w:rFonts w:ascii="Arial" w:hAnsi="Arial" w:cs="Arial"/>
          <w:b/>
          <w:bCs/>
          <w:sz w:val="20"/>
          <w:szCs w:val="20"/>
        </w:rPr>
        <w:t>RESPONSE CHECKLIST</w:t>
      </w:r>
    </w:p>
    <w:p w14:paraId="331010B1" w14:textId="77777777" w:rsidR="009D7A8E" w:rsidRPr="009D7A8E" w:rsidRDefault="009D7A8E" w:rsidP="009D7A8E">
      <w:pPr>
        <w:jc w:val="center"/>
        <w:rPr>
          <w:rFonts w:ascii="Arial" w:hAnsi="Arial" w:cs="Arial"/>
          <w:b/>
          <w:sz w:val="20"/>
          <w:szCs w:val="20"/>
        </w:rPr>
      </w:pPr>
      <w:r w:rsidRPr="009D7A8E">
        <w:rPr>
          <w:rFonts w:ascii="Arial" w:hAnsi="Arial" w:cs="Arial"/>
          <w:b/>
          <w:sz w:val="20"/>
          <w:szCs w:val="20"/>
        </w:rPr>
        <w:t>FOR</w:t>
      </w:r>
    </w:p>
    <w:p w14:paraId="0261C543" w14:textId="77777777" w:rsidR="000D595B" w:rsidRDefault="000D595B" w:rsidP="000D595B">
      <w:pPr>
        <w:jc w:val="center"/>
        <w:rPr>
          <w:rFonts w:ascii="Arial" w:eastAsiaTheme="minorHAnsi" w:hAnsi="Arial" w:cs="Arial"/>
          <w:b/>
          <w:bCs/>
          <w:sz w:val="20"/>
          <w:szCs w:val="20"/>
        </w:rPr>
      </w:pPr>
      <w:r w:rsidRPr="000D595B">
        <w:rPr>
          <w:rFonts w:ascii="Arial" w:eastAsiaTheme="minorHAnsi" w:hAnsi="Arial" w:cs="Arial"/>
          <w:b/>
          <w:bCs/>
          <w:sz w:val="20"/>
          <w:szCs w:val="20"/>
        </w:rPr>
        <w:t>REMOVE AND INSTALL AIR HANDLING UNITS AT SHERIFF’S OFFICE</w:t>
      </w:r>
    </w:p>
    <w:p w14:paraId="46540733" w14:textId="77777777" w:rsidR="005E2337" w:rsidRPr="009D7A8E" w:rsidRDefault="005E2337" w:rsidP="009D7A8E">
      <w:pPr>
        <w:tabs>
          <w:tab w:val="left" w:pos="990"/>
        </w:tabs>
        <w:jc w:val="center"/>
        <w:rPr>
          <w:rFonts w:ascii="Arial" w:hAnsi="Arial" w:cs="Arial"/>
          <w:bCs/>
          <w:sz w:val="20"/>
          <w:szCs w:val="20"/>
        </w:rPr>
      </w:pPr>
    </w:p>
    <w:p w14:paraId="58DD77A6" w14:textId="77777777" w:rsidR="009D7A8E" w:rsidRPr="009D7A8E" w:rsidRDefault="009D7A8E" w:rsidP="009D7A8E">
      <w:pPr>
        <w:jc w:val="both"/>
        <w:rPr>
          <w:rFonts w:ascii="Arial" w:hAnsi="Arial" w:cs="Arial"/>
          <w:sz w:val="20"/>
          <w:szCs w:val="20"/>
        </w:rPr>
      </w:pPr>
      <w:r w:rsidRPr="009D7A8E">
        <w:rPr>
          <w:rFonts w:ascii="Arial" w:hAnsi="Arial" w:cs="Arial"/>
          <w:sz w:val="20"/>
          <w:szCs w:val="20"/>
        </w:rPr>
        <w:t>The Bidder’s attention is especially called to the items listed below, which must be submitted in full as part of the bid. Failure to submit any of the documents listed below as a part of your bid, or failure to acknowledge any addendum in writing with your bid, or submitting a bid on any condition, limitation, or provision not officially invited in this Invitation for Bids (IFB) may be cause for rejection of the bid.</w:t>
      </w:r>
    </w:p>
    <w:p w14:paraId="4343FDB0" w14:textId="77777777" w:rsidR="009D7A8E" w:rsidRPr="009D7A8E" w:rsidRDefault="009D7A8E" w:rsidP="009D7A8E">
      <w:pPr>
        <w:jc w:val="both"/>
        <w:rPr>
          <w:rFonts w:ascii="Arial" w:hAnsi="Arial" w:cs="Arial"/>
          <w:sz w:val="20"/>
          <w:szCs w:val="20"/>
        </w:rPr>
      </w:pPr>
    </w:p>
    <w:p w14:paraId="22680F5F" w14:textId="77777777" w:rsidR="009D7A8E" w:rsidRPr="009D7A8E" w:rsidRDefault="009D7A8E" w:rsidP="009D7A8E">
      <w:pPr>
        <w:jc w:val="both"/>
        <w:outlineLvl w:val="0"/>
        <w:rPr>
          <w:rFonts w:ascii="Arial" w:hAnsi="Arial" w:cs="Arial"/>
          <w:sz w:val="20"/>
          <w:szCs w:val="20"/>
        </w:rPr>
      </w:pPr>
      <w:r w:rsidRPr="009D7A8E">
        <w:rPr>
          <w:rFonts w:ascii="Arial" w:hAnsi="Arial" w:cs="Arial"/>
          <w:sz w:val="20"/>
          <w:szCs w:val="20"/>
        </w:rPr>
        <w:t>The Bidder shall check each box indicating compliance.</w:t>
      </w:r>
    </w:p>
    <w:p w14:paraId="0D227F77" w14:textId="77777777" w:rsidR="009D7A8E" w:rsidRPr="009D7A8E" w:rsidRDefault="009D7A8E" w:rsidP="009D7A8E">
      <w:pPr>
        <w:jc w:val="both"/>
        <w:rPr>
          <w:rFonts w:ascii="Arial" w:hAnsi="Arial" w:cs="Arial"/>
          <w:sz w:val="20"/>
          <w:szCs w:val="20"/>
        </w:rPr>
      </w:pPr>
    </w:p>
    <w:p w14:paraId="7F80A46F" w14:textId="77777777" w:rsidR="009D7A8E" w:rsidRPr="009D7A8E" w:rsidRDefault="009D7A8E" w:rsidP="009D7A8E">
      <w:pPr>
        <w:jc w:val="center"/>
        <w:outlineLvl w:val="0"/>
        <w:rPr>
          <w:rFonts w:ascii="Arial" w:hAnsi="Arial" w:cs="Arial"/>
          <w:b/>
          <w:sz w:val="20"/>
          <w:szCs w:val="20"/>
        </w:rPr>
      </w:pPr>
      <w:r w:rsidRPr="009D7A8E">
        <w:rPr>
          <w:rFonts w:ascii="Arial" w:hAnsi="Arial" w:cs="Arial"/>
          <w:b/>
          <w:sz w:val="20"/>
          <w:szCs w:val="20"/>
        </w:rPr>
        <w:t>THIS CHECKLIST MUST BE SUBMITTED AS PART OF YOUR BID PACKAGE</w:t>
      </w:r>
    </w:p>
    <w:p w14:paraId="05313CF9" w14:textId="77777777" w:rsidR="009D7A8E" w:rsidRPr="009D7A8E" w:rsidRDefault="009D7A8E" w:rsidP="009D7A8E">
      <w:pPr>
        <w:spacing w:after="120" w:line="276" w:lineRule="auto"/>
        <w:jc w:val="center"/>
        <w:outlineLvl w:val="0"/>
        <w:rPr>
          <w:rFonts w:ascii="Arial" w:hAnsi="Arial" w:cs="Arial"/>
          <w:b/>
          <w:sz w:val="20"/>
          <w:szCs w:val="20"/>
        </w:rPr>
      </w:pPr>
    </w:p>
    <w:tbl>
      <w:tblPr>
        <w:tblW w:w="10080" w:type="dxa"/>
        <w:jc w:val="center"/>
        <w:tblLayout w:type="fixed"/>
        <w:tblLook w:val="0000" w:firstRow="0" w:lastRow="0" w:firstColumn="0" w:lastColumn="0" w:noHBand="0" w:noVBand="0"/>
      </w:tblPr>
      <w:tblGrid>
        <w:gridCol w:w="775"/>
        <w:gridCol w:w="9305"/>
      </w:tblGrid>
      <w:tr w:rsidR="009D7A8E" w:rsidRPr="009D7A8E" w14:paraId="31EB1F91" w14:textId="77777777" w:rsidTr="00482216">
        <w:trPr>
          <w:trHeight w:val="485"/>
          <w:jc w:val="center"/>
        </w:trPr>
        <w:tc>
          <w:tcPr>
            <w:tcW w:w="775" w:type="dxa"/>
            <w:tcBorders>
              <w:top w:val="single" w:sz="4" w:space="0" w:color="auto"/>
              <w:left w:val="single" w:sz="4" w:space="0" w:color="auto"/>
              <w:bottom w:val="single" w:sz="4" w:space="0" w:color="auto"/>
              <w:right w:val="single" w:sz="4" w:space="0" w:color="auto"/>
            </w:tcBorders>
            <w:vAlign w:val="center"/>
          </w:tcPr>
          <w:p w14:paraId="4CFCDFAB" w14:textId="77777777" w:rsidR="009D7A8E" w:rsidRPr="009D7A8E" w:rsidRDefault="009D7A8E" w:rsidP="009D7A8E">
            <w:pPr>
              <w:rPr>
                <w:rFonts w:ascii="Arial" w:hAnsi="Arial" w:cs="Arial"/>
                <w:sz w:val="20"/>
                <w:szCs w:val="20"/>
              </w:rPr>
            </w:pPr>
            <w:bookmarkStart w:id="7" w:name="_Hlk44504430"/>
          </w:p>
        </w:tc>
        <w:tc>
          <w:tcPr>
            <w:tcW w:w="9305" w:type="dxa"/>
            <w:tcBorders>
              <w:top w:val="single" w:sz="4" w:space="0" w:color="auto"/>
              <w:left w:val="single" w:sz="4" w:space="0" w:color="auto"/>
              <w:bottom w:val="single" w:sz="4" w:space="0" w:color="auto"/>
              <w:right w:val="single" w:sz="4" w:space="0" w:color="auto"/>
            </w:tcBorders>
            <w:vAlign w:val="center"/>
          </w:tcPr>
          <w:p w14:paraId="1C1D7A57" w14:textId="77777777" w:rsidR="009D7A8E" w:rsidRPr="009D7A8E" w:rsidRDefault="009D7A8E" w:rsidP="009D7A8E">
            <w:pPr>
              <w:rPr>
                <w:rFonts w:ascii="Arial" w:hAnsi="Arial" w:cs="Arial"/>
                <w:sz w:val="20"/>
                <w:szCs w:val="20"/>
              </w:rPr>
            </w:pPr>
            <w:r w:rsidRPr="009D7A8E">
              <w:rPr>
                <w:rFonts w:ascii="Arial" w:hAnsi="Arial" w:cs="Arial"/>
                <w:sz w:val="20"/>
                <w:szCs w:val="20"/>
              </w:rPr>
              <w:t xml:space="preserve">Bid Form </w:t>
            </w:r>
          </w:p>
        </w:tc>
      </w:tr>
      <w:tr w:rsidR="009D7A8E" w:rsidRPr="009D7A8E" w14:paraId="3370DB9F" w14:textId="77777777" w:rsidTr="00482216">
        <w:trPr>
          <w:trHeight w:val="530"/>
          <w:jc w:val="center"/>
        </w:trPr>
        <w:tc>
          <w:tcPr>
            <w:tcW w:w="775" w:type="dxa"/>
            <w:tcBorders>
              <w:top w:val="single" w:sz="4" w:space="0" w:color="auto"/>
              <w:left w:val="single" w:sz="4" w:space="0" w:color="auto"/>
              <w:bottom w:val="single" w:sz="4" w:space="0" w:color="auto"/>
              <w:right w:val="single" w:sz="4" w:space="0" w:color="auto"/>
            </w:tcBorders>
            <w:vAlign w:val="center"/>
          </w:tcPr>
          <w:p w14:paraId="2426CDDA" w14:textId="77777777" w:rsidR="009D7A8E" w:rsidRPr="009D7A8E" w:rsidRDefault="009D7A8E" w:rsidP="009D7A8E">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7FB3E54E" w14:textId="77777777" w:rsidR="009D7A8E" w:rsidRPr="009D7A8E" w:rsidRDefault="009D7A8E" w:rsidP="009D7A8E">
            <w:pPr>
              <w:rPr>
                <w:rFonts w:ascii="Arial" w:hAnsi="Arial" w:cs="Arial"/>
                <w:sz w:val="20"/>
                <w:szCs w:val="20"/>
              </w:rPr>
            </w:pPr>
            <w:r w:rsidRPr="009D7A8E">
              <w:rPr>
                <w:rFonts w:ascii="Arial" w:hAnsi="Arial" w:cs="Arial"/>
                <w:sz w:val="20"/>
                <w:szCs w:val="20"/>
              </w:rPr>
              <w:t>Response Checklist (included in this IFB package)</w:t>
            </w:r>
          </w:p>
        </w:tc>
      </w:tr>
      <w:tr w:rsidR="009D7A8E" w:rsidRPr="009D7A8E" w14:paraId="5FC6B346" w14:textId="77777777" w:rsidTr="00482216">
        <w:trPr>
          <w:trHeight w:val="530"/>
          <w:jc w:val="center"/>
        </w:trPr>
        <w:tc>
          <w:tcPr>
            <w:tcW w:w="775" w:type="dxa"/>
            <w:tcBorders>
              <w:top w:val="single" w:sz="4" w:space="0" w:color="auto"/>
              <w:left w:val="single" w:sz="4" w:space="0" w:color="auto"/>
              <w:bottom w:val="single" w:sz="4" w:space="0" w:color="auto"/>
              <w:right w:val="single" w:sz="4" w:space="0" w:color="auto"/>
            </w:tcBorders>
            <w:vAlign w:val="center"/>
          </w:tcPr>
          <w:p w14:paraId="0BA62706" w14:textId="77777777" w:rsidR="009D7A8E" w:rsidRPr="009D7A8E" w:rsidRDefault="009D7A8E" w:rsidP="009D7A8E">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0033D6DE" w14:textId="77777777" w:rsidR="009D7A8E" w:rsidRPr="009D7A8E" w:rsidRDefault="009D7A8E" w:rsidP="009D7A8E">
            <w:pPr>
              <w:rPr>
                <w:rFonts w:ascii="Arial" w:hAnsi="Arial" w:cs="Arial"/>
                <w:sz w:val="20"/>
                <w:szCs w:val="20"/>
              </w:rPr>
            </w:pPr>
            <w:r w:rsidRPr="009D7A8E">
              <w:rPr>
                <w:rFonts w:ascii="Arial" w:hAnsi="Arial" w:cs="Arial"/>
                <w:sz w:val="20"/>
                <w:szCs w:val="20"/>
              </w:rPr>
              <w:t>Addendum(s) acknowledged/signed (if applicable)</w:t>
            </w:r>
          </w:p>
        </w:tc>
      </w:tr>
      <w:tr w:rsidR="009D7A8E" w:rsidRPr="009D7A8E" w14:paraId="148BC9B1" w14:textId="77777777" w:rsidTr="00482216">
        <w:trPr>
          <w:trHeight w:val="485"/>
          <w:jc w:val="center"/>
        </w:trPr>
        <w:tc>
          <w:tcPr>
            <w:tcW w:w="775" w:type="dxa"/>
            <w:tcBorders>
              <w:top w:val="single" w:sz="4" w:space="0" w:color="auto"/>
              <w:left w:val="single" w:sz="4" w:space="0" w:color="auto"/>
              <w:bottom w:val="single" w:sz="4" w:space="0" w:color="auto"/>
              <w:right w:val="single" w:sz="4" w:space="0" w:color="auto"/>
            </w:tcBorders>
            <w:vAlign w:val="center"/>
          </w:tcPr>
          <w:p w14:paraId="64D88036" w14:textId="77777777" w:rsidR="009D7A8E" w:rsidRPr="009D7A8E" w:rsidRDefault="009D7A8E" w:rsidP="009D7A8E">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60BB828A" w14:textId="77777777" w:rsidR="009D7A8E" w:rsidRPr="009D7A8E" w:rsidRDefault="009D7A8E" w:rsidP="009D7A8E">
            <w:pPr>
              <w:rPr>
                <w:rFonts w:ascii="Arial" w:hAnsi="Arial" w:cs="Arial"/>
                <w:sz w:val="20"/>
                <w:szCs w:val="20"/>
              </w:rPr>
            </w:pPr>
            <w:r w:rsidRPr="009D7A8E">
              <w:rPr>
                <w:rFonts w:ascii="Arial" w:hAnsi="Arial" w:cs="Arial"/>
                <w:sz w:val="20"/>
                <w:szCs w:val="20"/>
              </w:rPr>
              <w:t>Bid Bond</w:t>
            </w:r>
          </w:p>
        </w:tc>
      </w:tr>
      <w:tr w:rsidR="009D7A8E" w:rsidRPr="009D7A8E" w14:paraId="4C61D259" w14:textId="77777777" w:rsidTr="00482216">
        <w:trPr>
          <w:trHeight w:val="521"/>
          <w:jc w:val="center"/>
        </w:trPr>
        <w:tc>
          <w:tcPr>
            <w:tcW w:w="775" w:type="dxa"/>
            <w:tcBorders>
              <w:top w:val="single" w:sz="4" w:space="0" w:color="auto"/>
              <w:left w:val="single" w:sz="4" w:space="0" w:color="auto"/>
              <w:bottom w:val="single" w:sz="4" w:space="0" w:color="auto"/>
              <w:right w:val="single" w:sz="4" w:space="0" w:color="auto"/>
            </w:tcBorders>
            <w:vAlign w:val="center"/>
          </w:tcPr>
          <w:p w14:paraId="51C551CF" w14:textId="77777777" w:rsidR="009D7A8E" w:rsidRPr="009D7A8E" w:rsidRDefault="009D7A8E" w:rsidP="009D7A8E">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19E0491E" w14:textId="1F8CF11C" w:rsidR="009D7A8E" w:rsidRPr="009D7A8E" w:rsidRDefault="009D7A8E" w:rsidP="009D7A8E">
            <w:pPr>
              <w:rPr>
                <w:rFonts w:ascii="Arial" w:hAnsi="Arial" w:cs="Arial"/>
                <w:sz w:val="20"/>
                <w:szCs w:val="20"/>
              </w:rPr>
            </w:pPr>
            <w:r w:rsidRPr="009D7A8E">
              <w:rPr>
                <w:rFonts w:ascii="Arial" w:hAnsi="Arial" w:cs="Arial"/>
                <w:sz w:val="20"/>
                <w:szCs w:val="20"/>
              </w:rPr>
              <w:t xml:space="preserve">Project Plan </w:t>
            </w:r>
          </w:p>
        </w:tc>
      </w:tr>
      <w:bookmarkEnd w:id="7"/>
    </w:tbl>
    <w:p w14:paraId="5FCF80FD" w14:textId="77777777" w:rsidR="009D7A8E" w:rsidRPr="009D7A8E" w:rsidRDefault="009D7A8E" w:rsidP="009D7A8E">
      <w:pPr>
        <w:tabs>
          <w:tab w:val="left" w:pos="720"/>
        </w:tabs>
        <w:jc w:val="both"/>
        <w:outlineLvl w:val="0"/>
        <w:rPr>
          <w:rFonts w:ascii="Arial" w:hAnsi="Arial" w:cs="Arial"/>
          <w:color w:val="FF0000"/>
          <w:sz w:val="20"/>
          <w:szCs w:val="20"/>
        </w:rPr>
      </w:pPr>
    </w:p>
    <w:p w14:paraId="36944FE3" w14:textId="77777777" w:rsidR="009D7A8E" w:rsidRPr="009D7A8E" w:rsidRDefault="009D7A8E" w:rsidP="009D7A8E">
      <w:pPr>
        <w:rPr>
          <w:rFonts w:ascii="Arial" w:hAnsi="Arial" w:cs="Arial"/>
          <w:b/>
          <w:color w:val="FF0000"/>
          <w:sz w:val="20"/>
          <w:szCs w:val="20"/>
        </w:rPr>
      </w:pPr>
    </w:p>
    <w:tbl>
      <w:tblPr>
        <w:tblW w:w="1008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5676"/>
        <w:gridCol w:w="4404"/>
      </w:tblGrid>
      <w:tr w:rsidR="009D7A8E" w:rsidRPr="009D7A8E" w14:paraId="298B4F46" w14:textId="77777777" w:rsidTr="00482216">
        <w:trPr>
          <w:trHeight w:val="144"/>
          <w:jc w:val="center"/>
        </w:trPr>
        <w:tc>
          <w:tcPr>
            <w:tcW w:w="5220" w:type="dxa"/>
            <w:tcBorders>
              <w:top w:val="single" w:sz="4" w:space="0" w:color="auto"/>
              <w:left w:val="single" w:sz="4" w:space="0" w:color="auto"/>
              <w:bottom w:val="nil"/>
            </w:tcBorders>
          </w:tcPr>
          <w:p w14:paraId="72C99978" w14:textId="77777777" w:rsidR="009D7A8E" w:rsidRPr="009D7A8E" w:rsidRDefault="009D7A8E" w:rsidP="009D7A8E">
            <w:pPr>
              <w:rPr>
                <w:rFonts w:ascii="Arial" w:hAnsi="Arial" w:cs="Arial"/>
                <w:sz w:val="20"/>
                <w:szCs w:val="20"/>
              </w:rPr>
            </w:pPr>
            <w:r w:rsidRPr="009D7A8E">
              <w:rPr>
                <w:rFonts w:ascii="Arial" w:hAnsi="Arial" w:cs="Arial"/>
                <w:sz w:val="20"/>
                <w:szCs w:val="20"/>
              </w:rPr>
              <w:t>COMPANY</w:t>
            </w:r>
          </w:p>
        </w:tc>
        <w:tc>
          <w:tcPr>
            <w:tcW w:w="4050" w:type="dxa"/>
            <w:tcBorders>
              <w:top w:val="single" w:sz="4" w:space="0" w:color="auto"/>
              <w:bottom w:val="nil"/>
              <w:right w:val="single" w:sz="4" w:space="0" w:color="auto"/>
            </w:tcBorders>
          </w:tcPr>
          <w:p w14:paraId="3B1180E9" w14:textId="77777777" w:rsidR="009D7A8E" w:rsidRPr="009D7A8E" w:rsidRDefault="009D7A8E" w:rsidP="009D7A8E">
            <w:pPr>
              <w:rPr>
                <w:rFonts w:ascii="Arial" w:hAnsi="Arial" w:cs="Arial"/>
                <w:sz w:val="20"/>
                <w:szCs w:val="20"/>
              </w:rPr>
            </w:pPr>
            <w:r w:rsidRPr="009D7A8E">
              <w:rPr>
                <w:rFonts w:ascii="Arial" w:hAnsi="Arial" w:cs="Arial"/>
                <w:sz w:val="20"/>
                <w:szCs w:val="20"/>
              </w:rPr>
              <w:t>TELEPHONE NUMBER</w:t>
            </w:r>
          </w:p>
        </w:tc>
      </w:tr>
      <w:tr w:rsidR="009D7A8E" w:rsidRPr="009D7A8E" w14:paraId="10878F39" w14:textId="77777777" w:rsidTr="00482216">
        <w:trPr>
          <w:trHeight w:val="576"/>
          <w:jc w:val="center"/>
        </w:trPr>
        <w:tc>
          <w:tcPr>
            <w:tcW w:w="5220" w:type="dxa"/>
            <w:tcBorders>
              <w:top w:val="nil"/>
              <w:left w:val="single" w:sz="4" w:space="0" w:color="auto"/>
              <w:bottom w:val="single" w:sz="4" w:space="0" w:color="auto"/>
            </w:tcBorders>
          </w:tcPr>
          <w:p w14:paraId="606D0818" w14:textId="77777777" w:rsidR="009D7A8E" w:rsidRPr="009D7A8E" w:rsidRDefault="009D7A8E" w:rsidP="009D7A8E">
            <w:pPr>
              <w:rPr>
                <w:rFonts w:ascii="Arial" w:hAnsi="Arial" w:cs="Arial"/>
                <w:sz w:val="20"/>
                <w:szCs w:val="20"/>
              </w:rPr>
            </w:pPr>
          </w:p>
        </w:tc>
        <w:tc>
          <w:tcPr>
            <w:tcW w:w="4050" w:type="dxa"/>
            <w:tcBorders>
              <w:top w:val="nil"/>
              <w:bottom w:val="single" w:sz="4" w:space="0" w:color="auto"/>
              <w:right w:val="single" w:sz="4" w:space="0" w:color="auto"/>
            </w:tcBorders>
          </w:tcPr>
          <w:p w14:paraId="51DC6E7D" w14:textId="77777777" w:rsidR="009D7A8E" w:rsidRPr="009D7A8E" w:rsidRDefault="009D7A8E" w:rsidP="009D7A8E">
            <w:pPr>
              <w:rPr>
                <w:rFonts w:ascii="Arial" w:hAnsi="Arial" w:cs="Arial"/>
                <w:sz w:val="20"/>
                <w:szCs w:val="20"/>
              </w:rPr>
            </w:pPr>
          </w:p>
        </w:tc>
      </w:tr>
      <w:tr w:rsidR="009D7A8E" w:rsidRPr="009D7A8E" w14:paraId="02298E9A" w14:textId="77777777" w:rsidTr="00482216">
        <w:trPr>
          <w:trHeight w:val="143"/>
          <w:jc w:val="center"/>
        </w:trPr>
        <w:tc>
          <w:tcPr>
            <w:tcW w:w="5220" w:type="dxa"/>
            <w:tcBorders>
              <w:top w:val="single" w:sz="4" w:space="0" w:color="auto"/>
              <w:left w:val="single" w:sz="4" w:space="0" w:color="auto"/>
              <w:bottom w:val="nil"/>
              <w:right w:val="single" w:sz="4" w:space="0" w:color="auto"/>
            </w:tcBorders>
          </w:tcPr>
          <w:p w14:paraId="3B8E4111" w14:textId="77777777" w:rsidR="009D7A8E" w:rsidRPr="009D7A8E" w:rsidRDefault="009D7A8E" w:rsidP="009D7A8E">
            <w:pPr>
              <w:rPr>
                <w:rFonts w:ascii="Arial" w:hAnsi="Arial" w:cs="Arial"/>
                <w:sz w:val="20"/>
                <w:szCs w:val="20"/>
              </w:rPr>
            </w:pPr>
            <w:r w:rsidRPr="009D7A8E">
              <w:rPr>
                <w:rFonts w:ascii="Arial" w:hAnsi="Arial" w:cs="Arial"/>
                <w:sz w:val="20"/>
                <w:szCs w:val="20"/>
              </w:rPr>
              <w:t>STREET ADDRESS</w:t>
            </w:r>
          </w:p>
        </w:tc>
        <w:tc>
          <w:tcPr>
            <w:tcW w:w="4050" w:type="dxa"/>
            <w:tcBorders>
              <w:top w:val="single" w:sz="4" w:space="0" w:color="auto"/>
              <w:left w:val="single" w:sz="4" w:space="0" w:color="auto"/>
              <w:bottom w:val="nil"/>
              <w:right w:val="single" w:sz="4" w:space="0" w:color="auto"/>
            </w:tcBorders>
          </w:tcPr>
          <w:p w14:paraId="5B630E54" w14:textId="77777777" w:rsidR="009D7A8E" w:rsidRPr="009D7A8E" w:rsidRDefault="009D7A8E" w:rsidP="009D7A8E">
            <w:pPr>
              <w:rPr>
                <w:rFonts w:ascii="Arial" w:hAnsi="Arial" w:cs="Arial"/>
                <w:sz w:val="20"/>
                <w:szCs w:val="20"/>
              </w:rPr>
            </w:pPr>
            <w:r w:rsidRPr="009D7A8E">
              <w:rPr>
                <w:rFonts w:ascii="Arial" w:hAnsi="Arial" w:cs="Arial"/>
                <w:sz w:val="20"/>
                <w:szCs w:val="20"/>
              </w:rPr>
              <w:t>FAX</w:t>
            </w:r>
          </w:p>
        </w:tc>
      </w:tr>
      <w:tr w:rsidR="009D7A8E" w:rsidRPr="009D7A8E" w14:paraId="3DBF80AF" w14:textId="77777777" w:rsidTr="00482216">
        <w:trPr>
          <w:trHeight w:val="576"/>
          <w:jc w:val="center"/>
        </w:trPr>
        <w:tc>
          <w:tcPr>
            <w:tcW w:w="5220" w:type="dxa"/>
            <w:tcBorders>
              <w:top w:val="nil"/>
              <w:left w:val="single" w:sz="4" w:space="0" w:color="auto"/>
              <w:bottom w:val="single" w:sz="4" w:space="0" w:color="auto"/>
              <w:right w:val="single" w:sz="4" w:space="0" w:color="auto"/>
            </w:tcBorders>
          </w:tcPr>
          <w:p w14:paraId="0F505482" w14:textId="77777777" w:rsidR="009D7A8E" w:rsidRPr="009D7A8E" w:rsidRDefault="009D7A8E" w:rsidP="009D7A8E">
            <w:pPr>
              <w:rPr>
                <w:rFonts w:ascii="Arial" w:hAnsi="Arial" w:cs="Arial"/>
                <w:sz w:val="20"/>
                <w:szCs w:val="20"/>
              </w:rPr>
            </w:pPr>
          </w:p>
        </w:tc>
        <w:tc>
          <w:tcPr>
            <w:tcW w:w="4050" w:type="dxa"/>
            <w:tcBorders>
              <w:top w:val="nil"/>
              <w:left w:val="single" w:sz="4" w:space="0" w:color="auto"/>
              <w:bottom w:val="single" w:sz="4" w:space="0" w:color="auto"/>
              <w:right w:val="single" w:sz="4" w:space="0" w:color="auto"/>
            </w:tcBorders>
          </w:tcPr>
          <w:p w14:paraId="17C6B94D" w14:textId="77777777" w:rsidR="009D7A8E" w:rsidRPr="009D7A8E" w:rsidRDefault="009D7A8E" w:rsidP="009D7A8E">
            <w:pPr>
              <w:rPr>
                <w:rFonts w:ascii="Arial" w:hAnsi="Arial" w:cs="Arial"/>
                <w:sz w:val="20"/>
                <w:szCs w:val="20"/>
              </w:rPr>
            </w:pPr>
          </w:p>
        </w:tc>
      </w:tr>
      <w:tr w:rsidR="009D7A8E" w:rsidRPr="009D7A8E" w14:paraId="47C0D672" w14:textId="77777777" w:rsidTr="00482216">
        <w:trPr>
          <w:trHeight w:val="144"/>
          <w:jc w:val="center"/>
        </w:trPr>
        <w:tc>
          <w:tcPr>
            <w:tcW w:w="5220" w:type="dxa"/>
            <w:tcBorders>
              <w:top w:val="single" w:sz="4" w:space="0" w:color="auto"/>
              <w:left w:val="single" w:sz="4" w:space="0" w:color="auto"/>
              <w:bottom w:val="nil"/>
              <w:right w:val="single" w:sz="4" w:space="0" w:color="auto"/>
            </w:tcBorders>
          </w:tcPr>
          <w:p w14:paraId="76B89EE0" w14:textId="77777777" w:rsidR="009D7A8E" w:rsidRPr="009D7A8E" w:rsidRDefault="009D7A8E" w:rsidP="009D7A8E">
            <w:pPr>
              <w:rPr>
                <w:rFonts w:ascii="Arial" w:hAnsi="Arial" w:cs="Arial"/>
                <w:sz w:val="20"/>
                <w:szCs w:val="20"/>
              </w:rPr>
            </w:pPr>
            <w:r w:rsidRPr="009D7A8E">
              <w:rPr>
                <w:rFonts w:ascii="Arial" w:hAnsi="Arial" w:cs="Arial"/>
                <w:sz w:val="20"/>
                <w:szCs w:val="20"/>
              </w:rPr>
              <w:t>CITY, STATE, ZIP</w:t>
            </w:r>
          </w:p>
        </w:tc>
        <w:tc>
          <w:tcPr>
            <w:tcW w:w="4050" w:type="dxa"/>
            <w:tcBorders>
              <w:top w:val="single" w:sz="4" w:space="0" w:color="auto"/>
              <w:left w:val="single" w:sz="4" w:space="0" w:color="auto"/>
              <w:bottom w:val="nil"/>
              <w:right w:val="single" w:sz="4" w:space="0" w:color="auto"/>
            </w:tcBorders>
          </w:tcPr>
          <w:p w14:paraId="23B3E765" w14:textId="77777777" w:rsidR="009D7A8E" w:rsidRPr="009D7A8E" w:rsidRDefault="009D7A8E" w:rsidP="009D7A8E">
            <w:pPr>
              <w:rPr>
                <w:rFonts w:ascii="Arial" w:hAnsi="Arial" w:cs="Arial"/>
                <w:sz w:val="20"/>
                <w:szCs w:val="20"/>
              </w:rPr>
            </w:pPr>
            <w:r w:rsidRPr="009D7A8E">
              <w:rPr>
                <w:rFonts w:ascii="Arial" w:hAnsi="Arial" w:cs="Arial"/>
                <w:sz w:val="20"/>
                <w:szCs w:val="20"/>
              </w:rPr>
              <w:t>EMAIL</w:t>
            </w:r>
          </w:p>
        </w:tc>
      </w:tr>
      <w:tr w:rsidR="009D7A8E" w:rsidRPr="009D7A8E" w14:paraId="36F49307" w14:textId="77777777" w:rsidTr="00482216">
        <w:trPr>
          <w:trHeight w:val="576"/>
          <w:jc w:val="center"/>
        </w:trPr>
        <w:tc>
          <w:tcPr>
            <w:tcW w:w="5220" w:type="dxa"/>
            <w:tcBorders>
              <w:top w:val="nil"/>
              <w:left w:val="single" w:sz="4" w:space="0" w:color="auto"/>
              <w:bottom w:val="single" w:sz="4" w:space="0" w:color="auto"/>
              <w:right w:val="single" w:sz="4" w:space="0" w:color="auto"/>
            </w:tcBorders>
          </w:tcPr>
          <w:p w14:paraId="4BEFBB90" w14:textId="77777777" w:rsidR="009D7A8E" w:rsidRPr="009D7A8E" w:rsidRDefault="009D7A8E" w:rsidP="009D7A8E">
            <w:pPr>
              <w:rPr>
                <w:rFonts w:ascii="Arial" w:hAnsi="Arial" w:cs="Arial"/>
                <w:sz w:val="20"/>
                <w:szCs w:val="20"/>
              </w:rPr>
            </w:pPr>
          </w:p>
        </w:tc>
        <w:tc>
          <w:tcPr>
            <w:tcW w:w="4050" w:type="dxa"/>
            <w:tcBorders>
              <w:top w:val="nil"/>
              <w:left w:val="single" w:sz="4" w:space="0" w:color="auto"/>
              <w:bottom w:val="single" w:sz="4" w:space="0" w:color="auto"/>
              <w:right w:val="single" w:sz="4" w:space="0" w:color="auto"/>
            </w:tcBorders>
          </w:tcPr>
          <w:p w14:paraId="46FB6F95" w14:textId="77777777" w:rsidR="009D7A8E" w:rsidRPr="009D7A8E" w:rsidRDefault="009D7A8E" w:rsidP="009D7A8E">
            <w:pPr>
              <w:rPr>
                <w:rFonts w:ascii="Arial" w:hAnsi="Arial" w:cs="Arial"/>
                <w:sz w:val="20"/>
                <w:szCs w:val="20"/>
              </w:rPr>
            </w:pPr>
          </w:p>
        </w:tc>
      </w:tr>
      <w:tr w:rsidR="009D7A8E" w:rsidRPr="009D7A8E" w14:paraId="74F5014F" w14:textId="77777777" w:rsidTr="00482216">
        <w:trPr>
          <w:trHeight w:val="144"/>
          <w:jc w:val="center"/>
        </w:trPr>
        <w:tc>
          <w:tcPr>
            <w:tcW w:w="5220" w:type="dxa"/>
            <w:tcBorders>
              <w:top w:val="single" w:sz="4" w:space="0" w:color="auto"/>
              <w:left w:val="single" w:sz="4" w:space="0" w:color="auto"/>
              <w:bottom w:val="nil"/>
            </w:tcBorders>
          </w:tcPr>
          <w:p w14:paraId="5FB93C99" w14:textId="77777777" w:rsidR="009D7A8E" w:rsidRPr="009D7A8E" w:rsidRDefault="009D7A8E" w:rsidP="009D7A8E">
            <w:pPr>
              <w:rPr>
                <w:rFonts w:ascii="Arial" w:hAnsi="Arial" w:cs="Arial"/>
                <w:sz w:val="20"/>
                <w:szCs w:val="20"/>
              </w:rPr>
            </w:pPr>
            <w:r w:rsidRPr="009D7A8E">
              <w:rPr>
                <w:rFonts w:ascii="Arial" w:hAnsi="Arial" w:cs="Arial"/>
                <w:sz w:val="20"/>
                <w:szCs w:val="20"/>
              </w:rPr>
              <w:t>AUTHORIZED REPRESENTATIVE (PRINT)</w:t>
            </w:r>
          </w:p>
        </w:tc>
        <w:tc>
          <w:tcPr>
            <w:tcW w:w="4050" w:type="dxa"/>
            <w:tcBorders>
              <w:top w:val="single" w:sz="4" w:space="0" w:color="auto"/>
              <w:bottom w:val="nil"/>
              <w:right w:val="single" w:sz="4" w:space="0" w:color="auto"/>
            </w:tcBorders>
          </w:tcPr>
          <w:p w14:paraId="6056973E" w14:textId="77777777" w:rsidR="009D7A8E" w:rsidRPr="009D7A8E" w:rsidRDefault="009D7A8E" w:rsidP="009D7A8E">
            <w:pPr>
              <w:rPr>
                <w:rFonts w:ascii="Arial" w:hAnsi="Arial" w:cs="Arial"/>
                <w:sz w:val="20"/>
                <w:szCs w:val="20"/>
              </w:rPr>
            </w:pPr>
            <w:r w:rsidRPr="009D7A8E">
              <w:rPr>
                <w:rFonts w:ascii="Arial" w:hAnsi="Arial" w:cs="Arial"/>
                <w:sz w:val="20"/>
                <w:szCs w:val="20"/>
              </w:rPr>
              <w:t>TITLE</w:t>
            </w:r>
          </w:p>
        </w:tc>
      </w:tr>
      <w:tr w:rsidR="009D7A8E" w:rsidRPr="009D7A8E" w14:paraId="31DE05C4" w14:textId="77777777" w:rsidTr="00482216">
        <w:trPr>
          <w:trHeight w:val="576"/>
          <w:jc w:val="center"/>
        </w:trPr>
        <w:tc>
          <w:tcPr>
            <w:tcW w:w="5220" w:type="dxa"/>
            <w:tcBorders>
              <w:top w:val="nil"/>
              <w:left w:val="single" w:sz="4" w:space="0" w:color="auto"/>
              <w:bottom w:val="single" w:sz="6" w:space="0" w:color="000000"/>
            </w:tcBorders>
          </w:tcPr>
          <w:p w14:paraId="76402117" w14:textId="77777777" w:rsidR="009D7A8E" w:rsidRPr="009D7A8E" w:rsidRDefault="009D7A8E" w:rsidP="009D7A8E">
            <w:pPr>
              <w:rPr>
                <w:rFonts w:ascii="Arial" w:hAnsi="Arial" w:cs="Arial"/>
                <w:sz w:val="20"/>
                <w:szCs w:val="20"/>
              </w:rPr>
            </w:pPr>
          </w:p>
        </w:tc>
        <w:tc>
          <w:tcPr>
            <w:tcW w:w="4050" w:type="dxa"/>
            <w:tcBorders>
              <w:top w:val="nil"/>
              <w:bottom w:val="single" w:sz="6" w:space="0" w:color="000000"/>
              <w:right w:val="single" w:sz="4" w:space="0" w:color="auto"/>
            </w:tcBorders>
          </w:tcPr>
          <w:p w14:paraId="1542770E" w14:textId="77777777" w:rsidR="009D7A8E" w:rsidRPr="009D7A8E" w:rsidRDefault="009D7A8E" w:rsidP="009D7A8E">
            <w:pPr>
              <w:rPr>
                <w:rFonts w:ascii="Arial" w:hAnsi="Arial" w:cs="Arial"/>
                <w:sz w:val="20"/>
                <w:szCs w:val="20"/>
              </w:rPr>
            </w:pPr>
          </w:p>
        </w:tc>
      </w:tr>
      <w:tr w:rsidR="009D7A8E" w:rsidRPr="009D7A8E" w14:paraId="71F45C8B" w14:textId="77777777" w:rsidTr="00482216">
        <w:trPr>
          <w:trHeight w:val="144"/>
          <w:jc w:val="center"/>
        </w:trPr>
        <w:tc>
          <w:tcPr>
            <w:tcW w:w="5220" w:type="dxa"/>
            <w:tcBorders>
              <w:top w:val="single" w:sz="6" w:space="0" w:color="000000"/>
              <w:left w:val="single" w:sz="4" w:space="0" w:color="auto"/>
              <w:bottom w:val="nil"/>
            </w:tcBorders>
          </w:tcPr>
          <w:p w14:paraId="2D8FF417" w14:textId="77777777" w:rsidR="009D7A8E" w:rsidRPr="009D7A8E" w:rsidRDefault="009D7A8E" w:rsidP="009D7A8E">
            <w:pPr>
              <w:rPr>
                <w:rFonts w:ascii="Arial" w:hAnsi="Arial" w:cs="Arial"/>
                <w:sz w:val="20"/>
                <w:szCs w:val="20"/>
              </w:rPr>
            </w:pPr>
            <w:r w:rsidRPr="009D7A8E">
              <w:rPr>
                <w:rFonts w:ascii="Arial" w:hAnsi="Arial" w:cs="Arial"/>
                <w:sz w:val="20"/>
                <w:szCs w:val="20"/>
              </w:rPr>
              <w:t>AUTHORIZED SIGNATURE</w:t>
            </w:r>
          </w:p>
        </w:tc>
        <w:tc>
          <w:tcPr>
            <w:tcW w:w="4050" w:type="dxa"/>
            <w:tcBorders>
              <w:top w:val="single" w:sz="6" w:space="0" w:color="000000"/>
              <w:bottom w:val="nil"/>
              <w:right w:val="single" w:sz="4" w:space="0" w:color="auto"/>
            </w:tcBorders>
          </w:tcPr>
          <w:p w14:paraId="0693DF90" w14:textId="77777777" w:rsidR="009D7A8E" w:rsidRPr="009D7A8E" w:rsidRDefault="009D7A8E" w:rsidP="009D7A8E">
            <w:pPr>
              <w:rPr>
                <w:rFonts w:ascii="Arial" w:hAnsi="Arial" w:cs="Arial"/>
                <w:sz w:val="20"/>
                <w:szCs w:val="20"/>
              </w:rPr>
            </w:pPr>
            <w:r w:rsidRPr="009D7A8E">
              <w:rPr>
                <w:rFonts w:ascii="Arial" w:hAnsi="Arial" w:cs="Arial"/>
                <w:sz w:val="20"/>
                <w:szCs w:val="20"/>
              </w:rPr>
              <w:t>DATE</w:t>
            </w:r>
          </w:p>
        </w:tc>
      </w:tr>
      <w:tr w:rsidR="009D7A8E" w:rsidRPr="009D7A8E" w14:paraId="1487A17A" w14:textId="77777777" w:rsidTr="00482216">
        <w:trPr>
          <w:trHeight w:val="576"/>
          <w:jc w:val="center"/>
        </w:trPr>
        <w:tc>
          <w:tcPr>
            <w:tcW w:w="5220" w:type="dxa"/>
            <w:tcBorders>
              <w:top w:val="nil"/>
              <w:left w:val="single" w:sz="4" w:space="0" w:color="auto"/>
              <w:bottom w:val="single" w:sz="4" w:space="0" w:color="auto"/>
            </w:tcBorders>
          </w:tcPr>
          <w:p w14:paraId="468F3A68" w14:textId="77777777" w:rsidR="009D7A8E" w:rsidRPr="009D7A8E" w:rsidRDefault="009D7A8E" w:rsidP="009D7A8E">
            <w:pPr>
              <w:rPr>
                <w:rFonts w:ascii="Arial" w:hAnsi="Arial" w:cs="Arial"/>
                <w:b/>
                <w:sz w:val="20"/>
                <w:szCs w:val="20"/>
              </w:rPr>
            </w:pPr>
          </w:p>
        </w:tc>
        <w:tc>
          <w:tcPr>
            <w:tcW w:w="4050" w:type="dxa"/>
            <w:tcBorders>
              <w:top w:val="nil"/>
              <w:bottom w:val="single" w:sz="4" w:space="0" w:color="auto"/>
              <w:right w:val="single" w:sz="4" w:space="0" w:color="auto"/>
            </w:tcBorders>
          </w:tcPr>
          <w:p w14:paraId="7FC06FA2" w14:textId="77777777" w:rsidR="009D7A8E" w:rsidRPr="009D7A8E" w:rsidRDefault="009D7A8E" w:rsidP="009D7A8E">
            <w:pPr>
              <w:rPr>
                <w:rFonts w:ascii="Arial" w:hAnsi="Arial" w:cs="Arial"/>
                <w:b/>
                <w:sz w:val="20"/>
                <w:szCs w:val="20"/>
              </w:rPr>
            </w:pPr>
          </w:p>
        </w:tc>
      </w:tr>
    </w:tbl>
    <w:p w14:paraId="06C3CAF4" w14:textId="204D9E67" w:rsidR="009D7A8E" w:rsidRDefault="009D7A8E" w:rsidP="009D7A8E">
      <w:pPr>
        <w:ind w:firstLine="720"/>
        <w:rPr>
          <w:sz w:val="20"/>
          <w:szCs w:val="20"/>
        </w:rPr>
      </w:pPr>
    </w:p>
    <w:p w14:paraId="13F76CAE" w14:textId="77777777" w:rsidR="002B5BC0" w:rsidRDefault="002B5BC0" w:rsidP="009D7A8E">
      <w:pPr>
        <w:ind w:firstLine="720"/>
        <w:rPr>
          <w:sz w:val="20"/>
          <w:szCs w:val="20"/>
        </w:rPr>
        <w:sectPr w:rsidR="002B5BC0" w:rsidSect="00DB4E6C">
          <w:headerReference w:type="first" r:id="rId9"/>
          <w:pgSz w:w="12240" w:h="15840" w:code="1"/>
          <w:pgMar w:top="1440" w:right="1080" w:bottom="1440" w:left="1080" w:header="720" w:footer="1526" w:gutter="0"/>
          <w:pgNumType w:start="2"/>
          <w:cols w:space="720"/>
          <w:titlePg/>
          <w:docGrid w:linePitch="360"/>
        </w:sectPr>
      </w:pPr>
    </w:p>
    <w:p w14:paraId="0D71BEFC" w14:textId="77777777" w:rsidR="009D7A8E" w:rsidRPr="00064F06" w:rsidRDefault="009D7A8E" w:rsidP="009D7A8E">
      <w:pPr>
        <w:jc w:val="center"/>
        <w:rPr>
          <w:rFonts w:ascii="Arial" w:hAnsi="Arial" w:cs="Arial"/>
          <w:b/>
          <w:bCs/>
          <w:iCs/>
          <w:color w:val="000000"/>
          <w:sz w:val="20"/>
          <w:szCs w:val="20"/>
        </w:rPr>
      </w:pPr>
      <w:r w:rsidRPr="00064F06">
        <w:rPr>
          <w:rFonts w:ascii="Arial" w:hAnsi="Arial" w:cs="Arial"/>
          <w:b/>
          <w:iCs/>
          <w:color w:val="000000"/>
          <w:sz w:val="20"/>
          <w:szCs w:val="20"/>
        </w:rPr>
        <w:lastRenderedPageBreak/>
        <w:t>GENERAL SPECIFICATIONS</w:t>
      </w:r>
    </w:p>
    <w:p w14:paraId="5FB87035" w14:textId="77777777" w:rsidR="009D7A8E" w:rsidRPr="00505AAD" w:rsidRDefault="009D7A8E" w:rsidP="009D7A8E">
      <w:pPr>
        <w:jc w:val="center"/>
        <w:rPr>
          <w:rFonts w:ascii="Arial" w:hAnsi="Arial" w:cs="Arial"/>
          <w:b/>
          <w:bCs/>
          <w:color w:val="000000"/>
          <w:sz w:val="20"/>
          <w:szCs w:val="20"/>
        </w:rPr>
      </w:pPr>
      <w:r w:rsidRPr="00505AAD">
        <w:rPr>
          <w:rFonts w:ascii="Arial" w:hAnsi="Arial" w:cs="Arial"/>
          <w:b/>
          <w:bCs/>
          <w:color w:val="000000"/>
          <w:sz w:val="20"/>
          <w:szCs w:val="20"/>
        </w:rPr>
        <w:t xml:space="preserve">FOR </w:t>
      </w:r>
    </w:p>
    <w:p w14:paraId="54E3279C" w14:textId="77777777" w:rsidR="000D595B" w:rsidRDefault="000D595B" w:rsidP="000D595B">
      <w:pPr>
        <w:jc w:val="center"/>
        <w:rPr>
          <w:rFonts w:ascii="Arial" w:eastAsiaTheme="minorHAnsi" w:hAnsi="Arial" w:cs="Arial"/>
          <w:b/>
          <w:bCs/>
          <w:sz w:val="20"/>
          <w:szCs w:val="20"/>
        </w:rPr>
      </w:pPr>
      <w:r w:rsidRPr="000D595B">
        <w:rPr>
          <w:rFonts w:ascii="Arial" w:eastAsiaTheme="minorHAnsi" w:hAnsi="Arial" w:cs="Arial"/>
          <w:b/>
          <w:bCs/>
          <w:sz w:val="20"/>
          <w:szCs w:val="20"/>
        </w:rPr>
        <w:t>REMOVE AND INSTALL AIR HANDLING UNITS AT SHERIFF’S OFFICE</w:t>
      </w:r>
    </w:p>
    <w:p w14:paraId="522A44BC" w14:textId="77777777" w:rsidR="00A9426B" w:rsidRPr="00064F06" w:rsidRDefault="00A9426B" w:rsidP="00A9426B">
      <w:pPr>
        <w:jc w:val="center"/>
        <w:rPr>
          <w:rFonts w:ascii="Arial" w:eastAsia="MS Mincho" w:hAnsi="Arial" w:cs="Arial"/>
          <w:bCs/>
          <w:sz w:val="20"/>
          <w:szCs w:val="20"/>
        </w:rPr>
      </w:pPr>
    </w:p>
    <w:p w14:paraId="766CCA0B" w14:textId="77777777" w:rsidR="009D7A8E" w:rsidRPr="00064F06" w:rsidRDefault="009D7A8E" w:rsidP="001F2CE1">
      <w:pPr>
        <w:keepNext/>
        <w:numPr>
          <w:ilvl w:val="0"/>
          <w:numId w:val="1"/>
        </w:numPr>
        <w:jc w:val="both"/>
        <w:outlineLvl w:val="0"/>
        <w:rPr>
          <w:rFonts w:ascii="Arial" w:hAnsi="Arial" w:cs="Arial"/>
          <w:b/>
          <w:bCs/>
          <w:color w:val="000000"/>
          <w:sz w:val="20"/>
          <w:szCs w:val="20"/>
          <w:u w:val="single"/>
        </w:rPr>
      </w:pPr>
      <w:r w:rsidRPr="00064F06">
        <w:rPr>
          <w:rFonts w:ascii="Arial" w:hAnsi="Arial" w:cs="Arial"/>
          <w:b/>
          <w:color w:val="000000"/>
          <w:sz w:val="20"/>
          <w:szCs w:val="20"/>
          <w:u w:val="single"/>
        </w:rPr>
        <w:t>OVERVIEW AND OBJECTIVE</w:t>
      </w:r>
    </w:p>
    <w:p w14:paraId="468FEE93" w14:textId="77777777" w:rsidR="009D7A8E" w:rsidRPr="00064F06" w:rsidRDefault="009D7A8E" w:rsidP="00EE4BDF">
      <w:pPr>
        <w:jc w:val="both"/>
        <w:rPr>
          <w:rFonts w:ascii="Arial" w:hAnsi="Arial" w:cs="Arial"/>
          <w:bCs/>
          <w:sz w:val="20"/>
          <w:szCs w:val="20"/>
        </w:rPr>
      </w:pPr>
    </w:p>
    <w:p w14:paraId="1AC04A82" w14:textId="5C36171A" w:rsidR="009D7A8E" w:rsidRPr="00064F06" w:rsidRDefault="009D7A8E" w:rsidP="00EE4BDF">
      <w:pPr>
        <w:spacing w:line="276" w:lineRule="auto"/>
        <w:jc w:val="both"/>
        <w:rPr>
          <w:rFonts w:ascii="Arial" w:hAnsi="Arial" w:cs="Arial"/>
          <w:bCs/>
          <w:sz w:val="20"/>
          <w:szCs w:val="20"/>
        </w:rPr>
      </w:pPr>
      <w:r w:rsidRPr="00064F06">
        <w:rPr>
          <w:rFonts w:ascii="Arial" w:hAnsi="Arial" w:cs="Arial"/>
          <w:sz w:val="20"/>
          <w:szCs w:val="20"/>
        </w:rPr>
        <w:t xml:space="preserve">El Paso County is seeking written best-value bids from qualified, experienced contractors </w:t>
      </w:r>
      <w:r w:rsidR="0013496D">
        <w:rPr>
          <w:rFonts w:ascii="Arial" w:hAnsi="Arial" w:cs="Arial"/>
          <w:sz w:val="20"/>
          <w:szCs w:val="20"/>
        </w:rPr>
        <w:t>to remove and install seven (7) air handling units a</w:t>
      </w:r>
      <w:r w:rsidR="00C84941">
        <w:rPr>
          <w:rFonts w:ascii="Arial" w:hAnsi="Arial" w:cs="Arial"/>
          <w:sz w:val="20"/>
          <w:szCs w:val="20"/>
        </w:rPr>
        <w:t>n</w:t>
      </w:r>
      <w:r w:rsidR="0013496D">
        <w:rPr>
          <w:rFonts w:ascii="Arial" w:hAnsi="Arial" w:cs="Arial"/>
          <w:sz w:val="20"/>
          <w:szCs w:val="20"/>
        </w:rPr>
        <w:t>d associated duct work, piping and electrica</w:t>
      </w:r>
      <w:bookmarkStart w:id="8" w:name="_Hlk68691585"/>
      <w:r w:rsidR="0013496D">
        <w:rPr>
          <w:rFonts w:ascii="Arial" w:hAnsi="Arial" w:cs="Arial"/>
          <w:sz w:val="20"/>
          <w:szCs w:val="20"/>
        </w:rPr>
        <w:t xml:space="preserve">l for the El Paso County Sheriff’s Office located at 27 E. Vermijo </w:t>
      </w:r>
      <w:r w:rsidR="00480527">
        <w:rPr>
          <w:rFonts w:ascii="Arial" w:hAnsi="Arial" w:cs="Arial"/>
          <w:sz w:val="20"/>
          <w:szCs w:val="20"/>
        </w:rPr>
        <w:t>Ave. Colorado Springs, CO 80903.</w:t>
      </w:r>
    </w:p>
    <w:bookmarkEnd w:id="8"/>
    <w:p w14:paraId="5DF70D2E" w14:textId="77777777" w:rsidR="009D7A8E" w:rsidRPr="00064F06" w:rsidRDefault="009D7A8E" w:rsidP="00EE4BDF">
      <w:pPr>
        <w:jc w:val="both"/>
        <w:rPr>
          <w:rFonts w:ascii="Arial" w:hAnsi="Arial" w:cs="Arial"/>
          <w:bCs/>
          <w:sz w:val="20"/>
          <w:szCs w:val="20"/>
        </w:rPr>
      </w:pPr>
    </w:p>
    <w:p w14:paraId="69C18123" w14:textId="78276773" w:rsidR="009D7A8E" w:rsidRPr="00064F06" w:rsidRDefault="00D11D6A" w:rsidP="00EE4BDF">
      <w:pPr>
        <w:keepNext/>
        <w:numPr>
          <w:ilvl w:val="0"/>
          <w:numId w:val="1"/>
        </w:numPr>
        <w:contextualSpacing/>
        <w:jc w:val="both"/>
        <w:outlineLvl w:val="0"/>
        <w:rPr>
          <w:rFonts w:ascii="Arial" w:hAnsi="Arial" w:cs="Arial"/>
          <w:b/>
          <w:bCs/>
          <w:color w:val="000000"/>
          <w:sz w:val="20"/>
          <w:szCs w:val="20"/>
          <w:u w:val="single"/>
        </w:rPr>
      </w:pPr>
      <w:r>
        <w:rPr>
          <w:rFonts w:ascii="Arial" w:hAnsi="Arial" w:cs="Arial"/>
          <w:b/>
          <w:color w:val="000000"/>
          <w:sz w:val="20"/>
          <w:szCs w:val="20"/>
          <w:u w:val="single"/>
        </w:rPr>
        <w:t xml:space="preserve">SCOPE OF </w:t>
      </w:r>
      <w:r w:rsidR="00C77BE2">
        <w:rPr>
          <w:rFonts w:ascii="Arial" w:hAnsi="Arial" w:cs="Arial"/>
          <w:b/>
          <w:color w:val="000000"/>
          <w:sz w:val="20"/>
          <w:szCs w:val="20"/>
          <w:u w:val="single"/>
        </w:rPr>
        <w:t>WORK</w:t>
      </w:r>
    </w:p>
    <w:p w14:paraId="3F841D57" w14:textId="77777777" w:rsidR="009D7A8E" w:rsidRPr="00064F06" w:rsidRDefault="009D7A8E" w:rsidP="00EE4BDF">
      <w:pPr>
        <w:keepNext/>
        <w:contextualSpacing/>
        <w:jc w:val="both"/>
        <w:outlineLvl w:val="0"/>
        <w:rPr>
          <w:rFonts w:ascii="Arial" w:hAnsi="Arial" w:cs="Arial"/>
          <w:b/>
          <w:bCs/>
          <w:color w:val="000000"/>
          <w:sz w:val="20"/>
          <w:szCs w:val="20"/>
          <w:u w:val="single"/>
        </w:rPr>
      </w:pPr>
    </w:p>
    <w:p w14:paraId="77D62143" w14:textId="6A51378B" w:rsidR="0047191C" w:rsidRPr="00064F06" w:rsidRDefault="0047191C" w:rsidP="00EE4BDF">
      <w:pPr>
        <w:widowControl w:val="0"/>
        <w:autoSpaceDE w:val="0"/>
        <w:autoSpaceDN w:val="0"/>
        <w:jc w:val="both"/>
        <w:rPr>
          <w:rFonts w:ascii="Arial" w:hAnsi="Arial" w:cs="Arial"/>
          <w:sz w:val="20"/>
          <w:szCs w:val="20"/>
          <w:lang w:bidi="en-US"/>
        </w:rPr>
      </w:pPr>
      <w:r>
        <w:rPr>
          <w:rFonts w:ascii="Arial" w:hAnsi="Arial" w:cs="Arial"/>
          <w:sz w:val="20"/>
          <w:szCs w:val="20"/>
          <w:lang w:bidi="en-US"/>
        </w:rPr>
        <w:t xml:space="preserve">Contractor shall provide all material, labor, and any professional services required </w:t>
      </w:r>
      <w:r w:rsidR="00816DAA">
        <w:rPr>
          <w:rFonts w:ascii="Arial" w:hAnsi="Arial" w:cs="Arial"/>
          <w:sz w:val="20"/>
          <w:szCs w:val="20"/>
          <w:lang w:bidi="en-US"/>
        </w:rPr>
        <w:t xml:space="preserve">in accordance with the drawings provided by 51EC Inc., </w:t>
      </w:r>
      <w:r>
        <w:rPr>
          <w:rFonts w:ascii="Arial" w:hAnsi="Arial" w:cs="Arial"/>
          <w:sz w:val="20"/>
          <w:szCs w:val="20"/>
          <w:lang w:bidi="en-US"/>
        </w:rPr>
        <w:t xml:space="preserve">for the following </w:t>
      </w:r>
      <w:r w:rsidR="006D5B9B">
        <w:rPr>
          <w:rFonts w:ascii="Arial" w:hAnsi="Arial" w:cs="Arial"/>
          <w:sz w:val="20"/>
          <w:szCs w:val="20"/>
          <w:lang w:bidi="en-US"/>
        </w:rPr>
        <w:t>a</w:t>
      </w:r>
      <w:r w:rsidR="00816DAA">
        <w:rPr>
          <w:rFonts w:ascii="Arial" w:hAnsi="Arial" w:cs="Arial"/>
          <w:sz w:val="20"/>
          <w:szCs w:val="20"/>
          <w:lang w:bidi="en-US"/>
        </w:rPr>
        <w:t xml:space="preserve">ir handler removal and installation </w:t>
      </w:r>
      <w:r w:rsidR="006D5B9B">
        <w:rPr>
          <w:rFonts w:ascii="Arial" w:hAnsi="Arial" w:cs="Arial"/>
          <w:sz w:val="20"/>
          <w:szCs w:val="20"/>
          <w:lang w:bidi="en-US"/>
        </w:rPr>
        <w:t xml:space="preserve">project. </w:t>
      </w:r>
    </w:p>
    <w:p w14:paraId="251EC239" w14:textId="5592D7EB" w:rsidR="009D7A8E" w:rsidRDefault="009D7A8E" w:rsidP="00EE4BDF">
      <w:pPr>
        <w:ind w:firstLine="720"/>
        <w:jc w:val="both"/>
        <w:rPr>
          <w:sz w:val="20"/>
          <w:szCs w:val="20"/>
        </w:rPr>
      </w:pPr>
    </w:p>
    <w:p w14:paraId="24C51194" w14:textId="27B1BCF6" w:rsidR="00C77BE2" w:rsidRDefault="00C77BE2" w:rsidP="00454005">
      <w:pPr>
        <w:pStyle w:val="ListParagraph"/>
        <w:widowControl w:val="0"/>
        <w:numPr>
          <w:ilvl w:val="1"/>
          <w:numId w:val="26"/>
        </w:numPr>
        <w:autoSpaceDE w:val="0"/>
        <w:autoSpaceDN w:val="0"/>
        <w:ind w:left="720"/>
        <w:jc w:val="both"/>
        <w:rPr>
          <w:rFonts w:ascii="Arial" w:hAnsi="Arial" w:cs="Arial"/>
          <w:sz w:val="20"/>
          <w:szCs w:val="20"/>
        </w:rPr>
      </w:pPr>
      <w:r w:rsidRPr="00816DAA">
        <w:rPr>
          <w:rFonts w:ascii="Arial" w:hAnsi="Arial" w:cs="Arial"/>
          <w:sz w:val="20"/>
          <w:szCs w:val="20"/>
          <w:lang w:bidi="en-US"/>
        </w:rPr>
        <w:t>El Paso County shall supply Air Handling Units #1, 3, 6, 7, 8, 9, 10.</w:t>
      </w:r>
    </w:p>
    <w:p w14:paraId="68AAF438" w14:textId="77777777" w:rsidR="00816DAA" w:rsidRPr="00816DAA" w:rsidRDefault="00816DAA" w:rsidP="00454005">
      <w:pPr>
        <w:widowControl w:val="0"/>
        <w:autoSpaceDE w:val="0"/>
        <w:autoSpaceDN w:val="0"/>
        <w:ind w:left="720"/>
        <w:jc w:val="both"/>
        <w:rPr>
          <w:rFonts w:ascii="Arial" w:hAnsi="Arial" w:cs="Arial"/>
          <w:sz w:val="20"/>
          <w:szCs w:val="20"/>
        </w:rPr>
      </w:pPr>
    </w:p>
    <w:p w14:paraId="6A39A534" w14:textId="658D5DB9" w:rsidR="00C77BE2" w:rsidRDefault="00C77BE2" w:rsidP="00454005">
      <w:pPr>
        <w:pStyle w:val="ListParagraph"/>
        <w:widowControl w:val="0"/>
        <w:numPr>
          <w:ilvl w:val="1"/>
          <w:numId w:val="26"/>
        </w:numPr>
        <w:autoSpaceDE w:val="0"/>
        <w:autoSpaceDN w:val="0"/>
        <w:ind w:left="720"/>
        <w:jc w:val="both"/>
        <w:rPr>
          <w:rFonts w:ascii="Arial" w:hAnsi="Arial" w:cs="Arial"/>
          <w:sz w:val="20"/>
          <w:szCs w:val="20"/>
        </w:rPr>
      </w:pPr>
      <w:r w:rsidRPr="00816DAA">
        <w:rPr>
          <w:rFonts w:ascii="Arial" w:hAnsi="Arial" w:cs="Arial"/>
          <w:sz w:val="20"/>
          <w:szCs w:val="20"/>
          <w:lang w:bidi="en-US"/>
        </w:rPr>
        <w:t xml:space="preserve">The Contractor shall remove ductwork, electrical, chilled water, steam piping and other items required to complete the project as </w:t>
      </w:r>
      <w:r w:rsidR="002C64CB">
        <w:rPr>
          <w:rFonts w:ascii="Arial" w:hAnsi="Arial" w:cs="Arial"/>
          <w:sz w:val="20"/>
          <w:szCs w:val="20"/>
          <w:lang w:bidi="en-US"/>
        </w:rPr>
        <w:t>specified in drawings</w:t>
      </w:r>
      <w:r w:rsidR="005A3A4C">
        <w:rPr>
          <w:rFonts w:ascii="Arial" w:hAnsi="Arial" w:cs="Arial"/>
          <w:sz w:val="20"/>
          <w:szCs w:val="20"/>
          <w:lang w:bidi="en-US"/>
        </w:rPr>
        <w:t xml:space="preserve"> provided by 51EC Inc</w:t>
      </w:r>
      <w:r w:rsidR="002C64CB">
        <w:rPr>
          <w:rFonts w:ascii="Arial" w:hAnsi="Arial" w:cs="Arial"/>
          <w:sz w:val="20"/>
          <w:szCs w:val="20"/>
          <w:lang w:bidi="en-US"/>
        </w:rPr>
        <w:t>.</w:t>
      </w:r>
      <w:r w:rsidRPr="00816DAA">
        <w:rPr>
          <w:rFonts w:ascii="Arial" w:hAnsi="Arial" w:cs="Arial"/>
          <w:sz w:val="20"/>
          <w:szCs w:val="20"/>
          <w:lang w:bidi="en-US"/>
        </w:rPr>
        <w:t xml:space="preserve"> </w:t>
      </w:r>
    </w:p>
    <w:p w14:paraId="39084EEF" w14:textId="77777777" w:rsidR="00816DAA" w:rsidRPr="00816DAA" w:rsidRDefault="00816DAA" w:rsidP="00454005">
      <w:pPr>
        <w:widowControl w:val="0"/>
        <w:autoSpaceDE w:val="0"/>
        <w:autoSpaceDN w:val="0"/>
        <w:ind w:left="720"/>
        <w:jc w:val="both"/>
        <w:rPr>
          <w:rFonts w:ascii="Arial" w:hAnsi="Arial" w:cs="Arial"/>
          <w:sz w:val="20"/>
          <w:szCs w:val="20"/>
        </w:rPr>
      </w:pPr>
    </w:p>
    <w:p w14:paraId="52820B87" w14:textId="55408A07" w:rsidR="006B688D" w:rsidRDefault="006B688D" w:rsidP="00454005">
      <w:pPr>
        <w:pStyle w:val="ListParagraph"/>
        <w:widowControl w:val="0"/>
        <w:numPr>
          <w:ilvl w:val="1"/>
          <w:numId w:val="26"/>
        </w:numPr>
        <w:autoSpaceDE w:val="0"/>
        <w:autoSpaceDN w:val="0"/>
        <w:ind w:left="720"/>
        <w:jc w:val="both"/>
        <w:rPr>
          <w:rFonts w:ascii="Arial" w:hAnsi="Arial" w:cs="Arial"/>
          <w:sz w:val="20"/>
          <w:szCs w:val="20"/>
        </w:rPr>
      </w:pPr>
      <w:r w:rsidRPr="00816DAA">
        <w:rPr>
          <w:rFonts w:ascii="Arial" w:hAnsi="Arial" w:cs="Arial"/>
          <w:sz w:val="20"/>
          <w:szCs w:val="20"/>
        </w:rPr>
        <w:t xml:space="preserve">Down time of the AHUs will be scheduled so only one half (1/2) of the building is down at one time. </w:t>
      </w:r>
      <w:r w:rsidR="00505AAD">
        <w:rPr>
          <w:rFonts w:ascii="Arial" w:hAnsi="Arial" w:cs="Arial"/>
          <w:sz w:val="20"/>
          <w:szCs w:val="20"/>
        </w:rPr>
        <w:t>Contractor shall work with the El Paso County Project Manager to schedule the d</w:t>
      </w:r>
      <w:r w:rsidRPr="00816DAA">
        <w:rPr>
          <w:rFonts w:ascii="Arial" w:hAnsi="Arial" w:cs="Arial"/>
          <w:sz w:val="20"/>
          <w:szCs w:val="20"/>
        </w:rPr>
        <w:t>raining of chilled water and steam piping</w:t>
      </w:r>
      <w:ins w:id="9" w:author="Mark Means" w:date="2021-09-27T10:54:00Z">
        <w:r w:rsidR="00DD5C05">
          <w:rPr>
            <w:rFonts w:ascii="Arial" w:hAnsi="Arial" w:cs="Arial"/>
            <w:sz w:val="20"/>
            <w:szCs w:val="20"/>
          </w:rPr>
          <w:t xml:space="preserve"> prior to performing the work. </w:t>
        </w:r>
      </w:ins>
    </w:p>
    <w:p w14:paraId="59ADCA93" w14:textId="77777777" w:rsidR="00816DAA" w:rsidRPr="00816DAA" w:rsidRDefault="00816DAA" w:rsidP="00454005">
      <w:pPr>
        <w:widowControl w:val="0"/>
        <w:autoSpaceDE w:val="0"/>
        <w:autoSpaceDN w:val="0"/>
        <w:ind w:left="720"/>
        <w:jc w:val="both"/>
        <w:rPr>
          <w:rFonts w:ascii="Arial" w:hAnsi="Arial" w:cs="Arial"/>
          <w:sz w:val="20"/>
          <w:szCs w:val="20"/>
        </w:rPr>
      </w:pPr>
    </w:p>
    <w:p w14:paraId="56BB08B0" w14:textId="66444E54" w:rsidR="006B688D" w:rsidRDefault="006B688D" w:rsidP="00454005">
      <w:pPr>
        <w:pStyle w:val="ListParagraph"/>
        <w:widowControl w:val="0"/>
        <w:numPr>
          <w:ilvl w:val="1"/>
          <w:numId w:val="26"/>
        </w:numPr>
        <w:autoSpaceDE w:val="0"/>
        <w:autoSpaceDN w:val="0"/>
        <w:ind w:left="720"/>
        <w:jc w:val="both"/>
        <w:rPr>
          <w:rFonts w:ascii="Arial" w:hAnsi="Arial" w:cs="Arial"/>
          <w:sz w:val="20"/>
          <w:szCs w:val="20"/>
        </w:rPr>
      </w:pPr>
      <w:r w:rsidRPr="00816DAA">
        <w:rPr>
          <w:rFonts w:ascii="Arial" w:hAnsi="Arial" w:cs="Arial"/>
          <w:sz w:val="20"/>
          <w:szCs w:val="20"/>
        </w:rPr>
        <w:t xml:space="preserve">The Contractor is responsible for all crane, rigging, and/or lifts needed to remove exterior pre-cast louvers and </w:t>
      </w:r>
      <w:r w:rsidR="00505AAD">
        <w:rPr>
          <w:rFonts w:ascii="Arial" w:hAnsi="Arial" w:cs="Arial"/>
          <w:sz w:val="20"/>
          <w:szCs w:val="20"/>
        </w:rPr>
        <w:t>reinstall w</w:t>
      </w:r>
      <w:r w:rsidRPr="00816DAA">
        <w:rPr>
          <w:rFonts w:ascii="Arial" w:hAnsi="Arial" w:cs="Arial"/>
          <w:sz w:val="20"/>
          <w:szCs w:val="20"/>
        </w:rPr>
        <w:t xml:space="preserve">eather tight. </w:t>
      </w:r>
    </w:p>
    <w:p w14:paraId="5F21E04F" w14:textId="77777777" w:rsidR="00816DAA" w:rsidRPr="00816DAA" w:rsidRDefault="00816DAA" w:rsidP="00454005">
      <w:pPr>
        <w:widowControl w:val="0"/>
        <w:autoSpaceDE w:val="0"/>
        <w:autoSpaceDN w:val="0"/>
        <w:ind w:left="720"/>
        <w:jc w:val="both"/>
        <w:rPr>
          <w:rFonts w:ascii="Arial" w:hAnsi="Arial" w:cs="Arial"/>
          <w:sz w:val="20"/>
          <w:szCs w:val="20"/>
        </w:rPr>
      </w:pPr>
    </w:p>
    <w:p w14:paraId="6EE690BE" w14:textId="6CCED75B" w:rsidR="006B688D" w:rsidRDefault="006B688D" w:rsidP="00454005">
      <w:pPr>
        <w:pStyle w:val="ListParagraph"/>
        <w:widowControl w:val="0"/>
        <w:numPr>
          <w:ilvl w:val="1"/>
          <w:numId w:val="26"/>
        </w:numPr>
        <w:autoSpaceDE w:val="0"/>
        <w:autoSpaceDN w:val="0"/>
        <w:ind w:left="720"/>
        <w:jc w:val="both"/>
        <w:rPr>
          <w:rFonts w:ascii="Arial" w:hAnsi="Arial" w:cs="Arial"/>
          <w:sz w:val="20"/>
          <w:szCs w:val="20"/>
        </w:rPr>
      </w:pPr>
      <w:r w:rsidRPr="00816DAA">
        <w:rPr>
          <w:rFonts w:ascii="Arial" w:hAnsi="Arial" w:cs="Arial"/>
          <w:sz w:val="20"/>
          <w:szCs w:val="20"/>
        </w:rPr>
        <w:t xml:space="preserve">Contractors shall submit with their bids a </w:t>
      </w:r>
      <w:r w:rsidR="003876B7">
        <w:rPr>
          <w:rFonts w:ascii="Arial" w:hAnsi="Arial" w:cs="Arial"/>
          <w:sz w:val="20"/>
          <w:szCs w:val="20"/>
        </w:rPr>
        <w:t xml:space="preserve">detailed </w:t>
      </w:r>
      <w:r w:rsidRPr="00816DAA">
        <w:rPr>
          <w:rFonts w:ascii="Arial" w:hAnsi="Arial" w:cs="Arial"/>
          <w:sz w:val="20"/>
          <w:szCs w:val="20"/>
        </w:rPr>
        <w:t>written plan of how louvers shall be rigged, removed, stored, along with how AHUs will be removed and installed.</w:t>
      </w:r>
    </w:p>
    <w:p w14:paraId="36A3BB50" w14:textId="77777777" w:rsidR="00816DAA" w:rsidRPr="00816DAA" w:rsidRDefault="00816DAA" w:rsidP="00454005">
      <w:pPr>
        <w:widowControl w:val="0"/>
        <w:autoSpaceDE w:val="0"/>
        <w:autoSpaceDN w:val="0"/>
        <w:ind w:left="720"/>
        <w:jc w:val="both"/>
        <w:rPr>
          <w:rFonts w:ascii="Arial" w:hAnsi="Arial" w:cs="Arial"/>
          <w:sz w:val="20"/>
          <w:szCs w:val="20"/>
        </w:rPr>
      </w:pPr>
    </w:p>
    <w:p w14:paraId="5433148C" w14:textId="2FB1AF22" w:rsidR="006B688D" w:rsidRDefault="006B688D" w:rsidP="00454005">
      <w:pPr>
        <w:pStyle w:val="ListParagraph"/>
        <w:widowControl w:val="0"/>
        <w:numPr>
          <w:ilvl w:val="1"/>
          <w:numId w:val="26"/>
        </w:numPr>
        <w:autoSpaceDE w:val="0"/>
        <w:autoSpaceDN w:val="0"/>
        <w:ind w:left="720"/>
        <w:jc w:val="both"/>
        <w:rPr>
          <w:rFonts w:ascii="Arial" w:hAnsi="Arial" w:cs="Arial"/>
          <w:sz w:val="20"/>
          <w:szCs w:val="20"/>
        </w:rPr>
      </w:pPr>
      <w:r w:rsidRPr="00816DAA">
        <w:rPr>
          <w:rFonts w:ascii="Arial" w:hAnsi="Arial" w:cs="Arial"/>
          <w:sz w:val="20"/>
          <w:szCs w:val="20"/>
        </w:rPr>
        <w:t>El Paso County will be responsible for the removal and installation of DDC Controls, duct detectors and fire alarm.</w:t>
      </w:r>
    </w:p>
    <w:p w14:paraId="4E98778E" w14:textId="77777777" w:rsidR="00816DAA" w:rsidRPr="00816DAA" w:rsidRDefault="00816DAA" w:rsidP="00454005">
      <w:pPr>
        <w:widowControl w:val="0"/>
        <w:autoSpaceDE w:val="0"/>
        <w:autoSpaceDN w:val="0"/>
        <w:ind w:left="720"/>
        <w:jc w:val="both"/>
        <w:rPr>
          <w:rFonts w:ascii="Arial" w:hAnsi="Arial" w:cs="Arial"/>
          <w:sz w:val="20"/>
          <w:szCs w:val="20"/>
        </w:rPr>
      </w:pPr>
    </w:p>
    <w:p w14:paraId="7A64D156" w14:textId="1E2A6AF1" w:rsidR="00816DAA" w:rsidRDefault="006B688D" w:rsidP="00454005">
      <w:pPr>
        <w:pStyle w:val="ListParagraph"/>
        <w:widowControl w:val="0"/>
        <w:numPr>
          <w:ilvl w:val="1"/>
          <w:numId w:val="26"/>
        </w:numPr>
        <w:autoSpaceDE w:val="0"/>
        <w:autoSpaceDN w:val="0"/>
        <w:ind w:left="720"/>
        <w:jc w:val="both"/>
        <w:rPr>
          <w:rFonts w:ascii="Arial" w:hAnsi="Arial" w:cs="Arial"/>
          <w:sz w:val="20"/>
          <w:szCs w:val="20"/>
        </w:rPr>
      </w:pPr>
      <w:r w:rsidRPr="00816DAA">
        <w:rPr>
          <w:rFonts w:ascii="Arial" w:hAnsi="Arial" w:cs="Arial"/>
          <w:sz w:val="20"/>
          <w:szCs w:val="20"/>
        </w:rPr>
        <w:t>Equipment supplied shall match provided</w:t>
      </w:r>
      <w:r w:rsidR="005A3A4C">
        <w:rPr>
          <w:rFonts w:ascii="Arial" w:hAnsi="Arial" w:cs="Arial"/>
          <w:sz w:val="20"/>
          <w:szCs w:val="20"/>
        </w:rPr>
        <w:t xml:space="preserve"> 51EC Inc.</w:t>
      </w:r>
      <w:r w:rsidRPr="00816DAA">
        <w:rPr>
          <w:rFonts w:ascii="Arial" w:hAnsi="Arial" w:cs="Arial"/>
          <w:sz w:val="20"/>
          <w:szCs w:val="20"/>
        </w:rPr>
        <w:t xml:space="preserve"> drawing schedule.</w:t>
      </w:r>
    </w:p>
    <w:p w14:paraId="063B4180" w14:textId="4B258B7B" w:rsidR="006B688D" w:rsidRPr="00816DAA" w:rsidRDefault="006B688D" w:rsidP="00454005">
      <w:pPr>
        <w:widowControl w:val="0"/>
        <w:autoSpaceDE w:val="0"/>
        <w:autoSpaceDN w:val="0"/>
        <w:ind w:left="720"/>
        <w:jc w:val="both"/>
        <w:rPr>
          <w:rFonts w:ascii="Arial" w:hAnsi="Arial" w:cs="Arial"/>
          <w:sz w:val="20"/>
          <w:szCs w:val="20"/>
        </w:rPr>
      </w:pPr>
      <w:r w:rsidRPr="00816DAA">
        <w:rPr>
          <w:rFonts w:ascii="Arial" w:hAnsi="Arial" w:cs="Arial"/>
          <w:sz w:val="20"/>
          <w:szCs w:val="20"/>
        </w:rPr>
        <w:t xml:space="preserve"> </w:t>
      </w:r>
    </w:p>
    <w:p w14:paraId="0A586AF9" w14:textId="5421B7D8" w:rsidR="006B688D" w:rsidRDefault="006B688D" w:rsidP="00454005">
      <w:pPr>
        <w:pStyle w:val="ListParagraph"/>
        <w:widowControl w:val="0"/>
        <w:numPr>
          <w:ilvl w:val="1"/>
          <w:numId w:val="26"/>
        </w:numPr>
        <w:autoSpaceDE w:val="0"/>
        <w:autoSpaceDN w:val="0"/>
        <w:ind w:left="720"/>
        <w:jc w:val="both"/>
        <w:rPr>
          <w:rFonts w:ascii="Arial" w:hAnsi="Arial" w:cs="Arial"/>
          <w:sz w:val="20"/>
          <w:szCs w:val="20"/>
        </w:rPr>
      </w:pPr>
      <w:r w:rsidRPr="00816DAA">
        <w:rPr>
          <w:rFonts w:ascii="Arial" w:hAnsi="Arial" w:cs="Arial"/>
          <w:sz w:val="20"/>
          <w:szCs w:val="20"/>
        </w:rPr>
        <w:t>The contractor shall</w:t>
      </w:r>
      <w:r w:rsidR="00AD0125" w:rsidRPr="00816DAA">
        <w:rPr>
          <w:rFonts w:ascii="Arial" w:hAnsi="Arial" w:cs="Arial"/>
          <w:sz w:val="20"/>
          <w:szCs w:val="20"/>
        </w:rPr>
        <w:t xml:space="preserve"> perform for demolition per </w:t>
      </w:r>
      <w:r w:rsidR="005A3A4C">
        <w:rPr>
          <w:rFonts w:ascii="Arial" w:hAnsi="Arial" w:cs="Arial"/>
          <w:sz w:val="20"/>
          <w:szCs w:val="20"/>
        </w:rPr>
        <w:t xml:space="preserve">51EC Inc. </w:t>
      </w:r>
      <w:r w:rsidR="00AD0125" w:rsidRPr="00816DAA">
        <w:rPr>
          <w:rFonts w:ascii="Arial" w:hAnsi="Arial" w:cs="Arial"/>
          <w:sz w:val="20"/>
          <w:szCs w:val="20"/>
        </w:rPr>
        <w:t>project drawings.</w:t>
      </w:r>
    </w:p>
    <w:p w14:paraId="457CF6BC" w14:textId="77777777" w:rsidR="00816DAA" w:rsidRPr="00816DAA" w:rsidRDefault="00816DAA" w:rsidP="00454005">
      <w:pPr>
        <w:widowControl w:val="0"/>
        <w:autoSpaceDE w:val="0"/>
        <w:autoSpaceDN w:val="0"/>
        <w:ind w:left="720"/>
        <w:jc w:val="both"/>
        <w:rPr>
          <w:rFonts w:ascii="Arial" w:hAnsi="Arial" w:cs="Arial"/>
          <w:sz w:val="20"/>
          <w:szCs w:val="20"/>
        </w:rPr>
      </w:pPr>
    </w:p>
    <w:p w14:paraId="360DAEF1" w14:textId="3E05C25F" w:rsidR="003666F6" w:rsidRDefault="00AD0125" w:rsidP="00454005">
      <w:pPr>
        <w:pStyle w:val="ListParagraph"/>
        <w:widowControl w:val="0"/>
        <w:numPr>
          <w:ilvl w:val="1"/>
          <w:numId w:val="26"/>
        </w:numPr>
        <w:autoSpaceDE w:val="0"/>
        <w:autoSpaceDN w:val="0"/>
        <w:ind w:left="720"/>
        <w:jc w:val="both"/>
        <w:rPr>
          <w:rFonts w:ascii="Arial" w:hAnsi="Arial" w:cs="Arial"/>
          <w:sz w:val="20"/>
          <w:szCs w:val="20"/>
        </w:rPr>
      </w:pPr>
      <w:r w:rsidRPr="00816DAA">
        <w:rPr>
          <w:rFonts w:ascii="Arial" w:hAnsi="Arial" w:cs="Arial"/>
          <w:sz w:val="20"/>
          <w:szCs w:val="20"/>
        </w:rPr>
        <w:t xml:space="preserve">The Contractor shall perform hole cutting and patching, and fireproofing. </w:t>
      </w:r>
    </w:p>
    <w:p w14:paraId="7DFE9D16" w14:textId="77777777" w:rsidR="00816DAA" w:rsidRPr="00816DAA" w:rsidRDefault="00816DAA" w:rsidP="00454005">
      <w:pPr>
        <w:widowControl w:val="0"/>
        <w:autoSpaceDE w:val="0"/>
        <w:autoSpaceDN w:val="0"/>
        <w:ind w:left="720"/>
        <w:jc w:val="both"/>
        <w:rPr>
          <w:rFonts w:ascii="Arial" w:hAnsi="Arial" w:cs="Arial"/>
          <w:sz w:val="20"/>
          <w:szCs w:val="20"/>
        </w:rPr>
      </w:pPr>
    </w:p>
    <w:p w14:paraId="6D6F337C" w14:textId="6A13C5AC" w:rsidR="003666F6" w:rsidRPr="00816DAA" w:rsidRDefault="003666F6" w:rsidP="00454005">
      <w:pPr>
        <w:pStyle w:val="ListParagraph"/>
        <w:widowControl w:val="0"/>
        <w:numPr>
          <w:ilvl w:val="1"/>
          <w:numId w:val="26"/>
        </w:numPr>
        <w:autoSpaceDE w:val="0"/>
        <w:autoSpaceDN w:val="0"/>
        <w:ind w:left="720"/>
        <w:jc w:val="both"/>
        <w:rPr>
          <w:rFonts w:ascii="Arial" w:hAnsi="Arial" w:cs="Arial"/>
          <w:sz w:val="20"/>
          <w:szCs w:val="20"/>
        </w:rPr>
      </w:pPr>
      <w:r w:rsidRPr="00816DAA">
        <w:rPr>
          <w:rFonts w:ascii="Arial" w:hAnsi="Arial" w:cs="Arial"/>
          <w:sz w:val="20"/>
          <w:szCs w:val="20"/>
        </w:rPr>
        <w:t xml:space="preserve">The building shall remain in operation.  </w:t>
      </w:r>
    </w:p>
    <w:p w14:paraId="00C2E98F" w14:textId="77777777" w:rsidR="003C7925" w:rsidRPr="003C7925" w:rsidRDefault="003C7925" w:rsidP="00EE4BDF">
      <w:pPr>
        <w:widowControl w:val="0"/>
        <w:autoSpaceDE w:val="0"/>
        <w:autoSpaceDN w:val="0"/>
        <w:ind w:left="1080"/>
        <w:jc w:val="both"/>
        <w:rPr>
          <w:rFonts w:ascii="Arial" w:hAnsi="Arial" w:cs="Arial"/>
          <w:b/>
          <w:bCs/>
          <w:sz w:val="20"/>
          <w:szCs w:val="20"/>
          <w:u w:val="single"/>
          <w:lang w:bidi="en-US"/>
        </w:rPr>
      </w:pPr>
    </w:p>
    <w:p w14:paraId="24974B34" w14:textId="77777777" w:rsidR="009D7A8E" w:rsidRPr="009D7A8E" w:rsidRDefault="009D7A8E" w:rsidP="00EE4BDF">
      <w:pPr>
        <w:keepNext/>
        <w:numPr>
          <w:ilvl w:val="0"/>
          <w:numId w:val="1"/>
        </w:numPr>
        <w:spacing w:after="200"/>
        <w:contextualSpacing/>
        <w:jc w:val="both"/>
        <w:outlineLvl w:val="0"/>
        <w:rPr>
          <w:rFonts w:ascii="Arial" w:hAnsi="Arial" w:cs="Arial"/>
          <w:b/>
          <w:color w:val="000000"/>
          <w:sz w:val="20"/>
          <w:szCs w:val="20"/>
          <w:u w:val="single"/>
        </w:rPr>
      </w:pPr>
      <w:r w:rsidRPr="009D7A8E">
        <w:rPr>
          <w:rFonts w:ascii="Arial" w:hAnsi="Arial" w:cs="Arial"/>
          <w:b/>
          <w:color w:val="000000"/>
          <w:sz w:val="20"/>
          <w:szCs w:val="20"/>
          <w:u w:val="single"/>
        </w:rPr>
        <w:t>CONTRACTOR RESPONSIBILITIES</w:t>
      </w:r>
    </w:p>
    <w:p w14:paraId="5B2CBF3E" w14:textId="77777777" w:rsidR="009D7A8E" w:rsidRPr="009D7A8E" w:rsidRDefault="009D7A8E" w:rsidP="00EE4BDF">
      <w:pPr>
        <w:keepNext/>
        <w:ind w:left="360"/>
        <w:contextualSpacing/>
        <w:jc w:val="both"/>
        <w:outlineLvl w:val="0"/>
        <w:rPr>
          <w:rFonts w:ascii="Arial" w:hAnsi="Arial" w:cs="Arial"/>
          <w:b/>
          <w:color w:val="000000"/>
          <w:sz w:val="20"/>
          <w:szCs w:val="20"/>
          <w:u w:val="single"/>
        </w:rPr>
      </w:pPr>
    </w:p>
    <w:p w14:paraId="5EB18497" w14:textId="223E5057" w:rsidR="009D7A8E" w:rsidRDefault="009D7A8E" w:rsidP="00EE4BDF">
      <w:pPr>
        <w:widowControl w:val="0"/>
        <w:numPr>
          <w:ilvl w:val="0"/>
          <w:numId w:val="7"/>
        </w:numPr>
        <w:autoSpaceDE w:val="0"/>
        <w:autoSpaceDN w:val="0"/>
        <w:spacing w:line="480" w:lineRule="auto"/>
        <w:contextualSpacing/>
        <w:jc w:val="both"/>
        <w:rPr>
          <w:rFonts w:ascii="Arial" w:hAnsi="Arial" w:cs="Arial"/>
          <w:sz w:val="20"/>
          <w:szCs w:val="20"/>
          <w:lang w:bidi="en-US"/>
        </w:rPr>
      </w:pPr>
      <w:r w:rsidRPr="009D7A8E">
        <w:rPr>
          <w:rFonts w:ascii="Arial" w:hAnsi="Arial" w:cs="Arial"/>
          <w:sz w:val="20"/>
          <w:szCs w:val="20"/>
          <w:lang w:bidi="en-US"/>
        </w:rPr>
        <w:t>Contractor shall verify all estimated measurements upon contract award</w:t>
      </w:r>
      <w:r w:rsidR="001C5E5A">
        <w:rPr>
          <w:rFonts w:ascii="Arial" w:hAnsi="Arial" w:cs="Arial"/>
          <w:sz w:val="20"/>
          <w:szCs w:val="20"/>
          <w:lang w:bidi="en-US"/>
        </w:rPr>
        <w:t xml:space="preserve"> and prior to starting work</w:t>
      </w:r>
      <w:r w:rsidRPr="009D7A8E">
        <w:rPr>
          <w:rFonts w:ascii="Arial" w:hAnsi="Arial" w:cs="Arial"/>
          <w:sz w:val="20"/>
          <w:szCs w:val="20"/>
          <w:lang w:bidi="en-US"/>
        </w:rPr>
        <w:t>.</w:t>
      </w:r>
    </w:p>
    <w:p w14:paraId="5504F0EA" w14:textId="32CE1658" w:rsidR="009D7A8E" w:rsidRPr="00711152" w:rsidRDefault="009D7A8E" w:rsidP="00EE4BDF">
      <w:pPr>
        <w:widowControl w:val="0"/>
        <w:numPr>
          <w:ilvl w:val="0"/>
          <w:numId w:val="7"/>
        </w:numPr>
        <w:autoSpaceDE w:val="0"/>
        <w:autoSpaceDN w:val="0"/>
        <w:spacing w:after="200"/>
        <w:contextualSpacing/>
        <w:jc w:val="both"/>
        <w:rPr>
          <w:rFonts w:ascii="Arial" w:eastAsiaTheme="minorHAnsi" w:hAnsi="Arial" w:cs="Arial"/>
          <w:bCs/>
          <w:sz w:val="20"/>
          <w:szCs w:val="20"/>
          <w:lang w:bidi="en-US"/>
        </w:rPr>
      </w:pPr>
      <w:r w:rsidRPr="00533351">
        <w:rPr>
          <w:rFonts w:ascii="Arial" w:hAnsi="Arial" w:cs="Arial"/>
          <w:sz w:val="20"/>
          <w:szCs w:val="20"/>
          <w:lang w:bidi="en-US"/>
        </w:rPr>
        <w:t xml:space="preserve">Contractor shall provide information of proof of eligibility to work in the United States within 3 working days upon Notice-to-Proceed. </w:t>
      </w:r>
    </w:p>
    <w:p w14:paraId="273C0C75" w14:textId="77777777" w:rsidR="00711152" w:rsidRPr="00533351" w:rsidRDefault="00711152" w:rsidP="00EE4BDF">
      <w:pPr>
        <w:widowControl w:val="0"/>
        <w:autoSpaceDE w:val="0"/>
        <w:autoSpaceDN w:val="0"/>
        <w:spacing w:after="200"/>
        <w:ind w:left="360"/>
        <w:contextualSpacing/>
        <w:jc w:val="both"/>
        <w:rPr>
          <w:rFonts w:ascii="Arial" w:eastAsiaTheme="minorHAnsi" w:hAnsi="Arial" w:cs="Arial"/>
          <w:bCs/>
          <w:sz w:val="20"/>
          <w:szCs w:val="20"/>
          <w:lang w:bidi="en-US"/>
        </w:rPr>
      </w:pPr>
    </w:p>
    <w:p w14:paraId="3F7F1938" w14:textId="77777777" w:rsidR="00604946" w:rsidRPr="009D7A8E" w:rsidRDefault="00604946" w:rsidP="00EE4BDF">
      <w:pPr>
        <w:widowControl w:val="0"/>
        <w:numPr>
          <w:ilvl w:val="0"/>
          <w:numId w:val="7"/>
        </w:numPr>
        <w:autoSpaceDE w:val="0"/>
        <w:autoSpaceDN w:val="0"/>
        <w:spacing w:after="200" w:line="276" w:lineRule="auto"/>
        <w:contextualSpacing/>
        <w:jc w:val="both"/>
        <w:rPr>
          <w:rFonts w:ascii="Arial" w:hAnsi="Arial" w:cs="Arial"/>
          <w:sz w:val="20"/>
          <w:szCs w:val="20"/>
          <w:lang w:bidi="en-US"/>
        </w:rPr>
      </w:pPr>
      <w:r w:rsidRPr="009D7A8E">
        <w:rPr>
          <w:rFonts w:ascii="Arial" w:hAnsi="Arial" w:cs="Arial"/>
          <w:sz w:val="20"/>
          <w:szCs w:val="20"/>
          <w:lang w:bidi="en-US"/>
        </w:rPr>
        <w:t xml:space="preserve">Contractor shall schedule and perform all work between the hours of 7:00am to 5:00pm, Monday-Friday, unless otherwise approved by the County’s Project Manager. Contractor shall coordinate work schedule with County’s Project Manager prior the commencement of work. </w:t>
      </w:r>
    </w:p>
    <w:p w14:paraId="399B1BF9" w14:textId="48BC6CAD" w:rsidR="009D7A8E" w:rsidRDefault="00711152" w:rsidP="00EE4BDF">
      <w:pPr>
        <w:pStyle w:val="ListParagraph"/>
        <w:numPr>
          <w:ilvl w:val="0"/>
          <w:numId w:val="7"/>
        </w:numPr>
        <w:jc w:val="both"/>
        <w:rPr>
          <w:rFonts w:ascii="Arial" w:hAnsi="Arial" w:cs="Arial"/>
          <w:sz w:val="20"/>
          <w:szCs w:val="20"/>
          <w:lang w:bidi="en-US"/>
        </w:rPr>
      </w:pPr>
      <w:r>
        <w:rPr>
          <w:rFonts w:ascii="Arial" w:hAnsi="Arial" w:cs="Arial"/>
          <w:sz w:val="20"/>
          <w:szCs w:val="20"/>
          <w:lang w:bidi="en-US"/>
        </w:rPr>
        <w:t xml:space="preserve">Contractor shall provide </w:t>
      </w:r>
      <w:r w:rsidR="006D5B9B">
        <w:rPr>
          <w:rFonts w:ascii="Arial" w:hAnsi="Arial" w:cs="Arial"/>
          <w:sz w:val="20"/>
          <w:szCs w:val="20"/>
          <w:lang w:bidi="en-US"/>
        </w:rPr>
        <w:t>minimum one (1) year total coverage labor and workmanship warranty. Contractor shall provide all warranty information and documentation relevant to this project and materials used at the conclusion of the project.</w:t>
      </w:r>
      <w:r>
        <w:rPr>
          <w:rFonts w:ascii="Arial" w:hAnsi="Arial" w:cs="Arial"/>
          <w:sz w:val="20"/>
          <w:szCs w:val="20"/>
          <w:lang w:bidi="en-US"/>
        </w:rPr>
        <w:t xml:space="preserve"> </w:t>
      </w:r>
    </w:p>
    <w:p w14:paraId="12CF2765" w14:textId="6D59F8DC" w:rsidR="009D7A8E" w:rsidRPr="009D7A8E" w:rsidRDefault="009D7A8E" w:rsidP="00EE4BDF">
      <w:pPr>
        <w:numPr>
          <w:ilvl w:val="0"/>
          <w:numId w:val="7"/>
        </w:numPr>
        <w:spacing w:after="200"/>
        <w:contextualSpacing/>
        <w:jc w:val="both"/>
        <w:rPr>
          <w:rFonts w:ascii="Arial" w:hAnsi="Arial" w:cs="Arial"/>
          <w:color w:val="FF0000"/>
          <w:sz w:val="20"/>
          <w:szCs w:val="20"/>
        </w:rPr>
      </w:pPr>
      <w:r w:rsidRPr="009D7A8E">
        <w:rPr>
          <w:rFonts w:ascii="Arial" w:eastAsiaTheme="minorHAnsi" w:hAnsi="Arial" w:cs="Arial"/>
          <w:b/>
          <w:bCs/>
          <w:sz w:val="20"/>
          <w:szCs w:val="20"/>
        </w:rPr>
        <w:lastRenderedPageBreak/>
        <w:t>Licenses &amp; Permits:</w:t>
      </w:r>
      <w:r w:rsidRPr="009D7A8E">
        <w:rPr>
          <w:rFonts w:ascii="Arial" w:eastAsiaTheme="minorHAnsi" w:hAnsi="Arial" w:cs="Arial"/>
          <w:bCs/>
          <w:sz w:val="20"/>
          <w:szCs w:val="20"/>
        </w:rPr>
        <w:t xml:space="preserve"> Contractor </w:t>
      </w:r>
      <w:r w:rsidR="007030CB">
        <w:rPr>
          <w:rFonts w:ascii="Arial" w:eastAsiaTheme="minorHAnsi" w:hAnsi="Arial" w:cs="Arial"/>
          <w:bCs/>
          <w:sz w:val="20"/>
          <w:szCs w:val="20"/>
        </w:rPr>
        <w:t>shall</w:t>
      </w:r>
      <w:r w:rsidRPr="009D7A8E">
        <w:rPr>
          <w:rFonts w:ascii="Arial" w:eastAsiaTheme="minorHAnsi" w:hAnsi="Arial" w:cs="Arial"/>
          <w:bCs/>
          <w:sz w:val="20"/>
          <w:szCs w:val="20"/>
        </w:rPr>
        <w:t xml:space="preserve"> have or obtain all necessary permits, licenses, </w:t>
      </w:r>
      <w:proofErr w:type="gramStart"/>
      <w:r w:rsidRPr="009D7A8E">
        <w:rPr>
          <w:rFonts w:ascii="Arial" w:eastAsiaTheme="minorHAnsi" w:hAnsi="Arial" w:cs="Arial"/>
          <w:bCs/>
          <w:sz w:val="20"/>
          <w:szCs w:val="20"/>
        </w:rPr>
        <w:t>certifications</w:t>
      </w:r>
      <w:proofErr w:type="gramEnd"/>
      <w:r w:rsidRPr="009D7A8E">
        <w:rPr>
          <w:rFonts w:ascii="Arial" w:eastAsiaTheme="minorHAnsi" w:hAnsi="Arial" w:cs="Arial"/>
          <w:bCs/>
          <w:sz w:val="20"/>
          <w:szCs w:val="20"/>
        </w:rPr>
        <w:t xml:space="preserve"> and insurance required before commencing the work. Contractor shall be responsible to pay all costs for permits, licenses, certifications, fees, </w:t>
      </w:r>
      <w:proofErr w:type="gramStart"/>
      <w:r w:rsidRPr="009D7A8E">
        <w:rPr>
          <w:rFonts w:ascii="Arial" w:eastAsiaTheme="minorHAnsi" w:hAnsi="Arial" w:cs="Arial"/>
          <w:bCs/>
          <w:sz w:val="20"/>
          <w:szCs w:val="20"/>
        </w:rPr>
        <w:t>inspections</w:t>
      </w:r>
      <w:proofErr w:type="gramEnd"/>
      <w:r w:rsidRPr="009D7A8E">
        <w:rPr>
          <w:rFonts w:ascii="Arial" w:eastAsiaTheme="minorHAnsi" w:hAnsi="Arial" w:cs="Arial"/>
          <w:bCs/>
          <w:sz w:val="20"/>
          <w:szCs w:val="20"/>
        </w:rPr>
        <w:t xml:space="preserve"> and insurance which may be required to perform the work required. All costs to apply and comply with the permits shall be included in the contract and shall not be paid for separately. </w:t>
      </w:r>
    </w:p>
    <w:p w14:paraId="3027177F" w14:textId="77777777" w:rsidR="009D7A8E" w:rsidRPr="009D7A8E" w:rsidRDefault="009D7A8E" w:rsidP="00EE4BDF">
      <w:pPr>
        <w:contextualSpacing/>
        <w:jc w:val="both"/>
        <w:rPr>
          <w:rFonts w:ascii="Arial" w:hAnsi="Arial" w:cs="Arial"/>
          <w:color w:val="FF0000"/>
          <w:sz w:val="20"/>
          <w:szCs w:val="20"/>
        </w:rPr>
      </w:pPr>
    </w:p>
    <w:p w14:paraId="66BD39C0" w14:textId="28CAC6FC" w:rsidR="009D7A8E" w:rsidRPr="009D7A8E" w:rsidRDefault="009D7A8E" w:rsidP="00EE4BDF">
      <w:pPr>
        <w:widowControl w:val="0"/>
        <w:numPr>
          <w:ilvl w:val="0"/>
          <w:numId w:val="7"/>
        </w:numPr>
        <w:autoSpaceDE w:val="0"/>
        <w:autoSpaceDN w:val="0"/>
        <w:spacing w:after="200"/>
        <w:contextualSpacing/>
        <w:jc w:val="both"/>
        <w:rPr>
          <w:rFonts w:ascii="Arial" w:hAnsi="Arial" w:cs="Arial"/>
          <w:sz w:val="20"/>
          <w:szCs w:val="20"/>
          <w:lang w:bidi="en-US"/>
        </w:rPr>
      </w:pPr>
      <w:r w:rsidRPr="009D7A8E">
        <w:rPr>
          <w:rFonts w:ascii="Arial" w:hAnsi="Arial" w:cs="Arial"/>
          <w:b/>
          <w:sz w:val="20"/>
          <w:szCs w:val="20"/>
        </w:rPr>
        <w:t xml:space="preserve">Pre-Construction Conference:  </w:t>
      </w:r>
      <w:r w:rsidRPr="009D7A8E">
        <w:rPr>
          <w:rFonts w:ascii="Arial" w:hAnsi="Arial" w:cs="Arial"/>
          <w:sz w:val="20"/>
          <w:szCs w:val="20"/>
        </w:rPr>
        <w:t xml:space="preserve">Prior to work commencing on the Project, a Pre-Construction Conference </w:t>
      </w:r>
      <w:r w:rsidR="003D2FD1">
        <w:rPr>
          <w:rFonts w:ascii="Arial" w:hAnsi="Arial" w:cs="Arial"/>
          <w:sz w:val="20"/>
          <w:szCs w:val="20"/>
        </w:rPr>
        <w:t>shall</w:t>
      </w:r>
      <w:r w:rsidRPr="009D7A8E">
        <w:rPr>
          <w:rFonts w:ascii="Arial" w:hAnsi="Arial" w:cs="Arial"/>
          <w:sz w:val="20"/>
          <w:szCs w:val="20"/>
        </w:rPr>
        <w:t xml:space="preserve"> be held. It is anticipated that the Notice to Proceed shall be issued by the Contracts &amp; Procurement Division prior to the date of the Pre-Construction Conference.</w:t>
      </w:r>
    </w:p>
    <w:p w14:paraId="045D7A0F" w14:textId="77777777" w:rsidR="009D7A8E" w:rsidRPr="009D7A8E" w:rsidRDefault="009D7A8E" w:rsidP="00EE4BDF">
      <w:pPr>
        <w:ind w:left="720"/>
        <w:contextualSpacing/>
        <w:jc w:val="both"/>
        <w:rPr>
          <w:rFonts w:ascii="Arial" w:hAnsi="Arial" w:cs="Arial"/>
          <w:b/>
          <w:sz w:val="20"/>
          <w:szCs w:val="20"/>
        </w:rPr>
      </w:pPr>
    </w:p>
    <w:p w14:paraId="112035DE" w14:textId="752B93E3" w:rsidR="009D7A8E" w:rsidRDefault="009D7A8E" w:rsidP="00EE4BDF">
      <w:pPr>
        <w:widowControl w:val="0"/>
        <w:numPr>
          <w:ilvl w:val="0"/>
          <w:numId w:val="7"/>
        </w:numPr>
        <w:autoSpaceDE w:val="0"/>
        <w:autoSpaceDN w:val="0"/>
        <w:contextualSpacing/>
        <w:jc w:val="both"/>
        <w:rPr>
          <w:rFonts w:ascii="Arial" w:hAnsi="Arial" w:cs="Arial"/>
          <w:bCs/>
          <w:sz w:val="20"/>
          <w:szCs w:val="20"/>
        </w:rPr>
      </w:pPr>
      <w:r w:rsidRPr="009D7A8E">
        <w:rPr>
          <w:rFonts w:ascii="Arial" w:hAnsi="Arial" w:cs="Arial"/>
          <w:b/>
          <w:sz w:val="20"/>
          <w:szCs w:val="20"/>
        </w:rPr>
        <w:t xml:space="preserve">Legal Relations &amp; Responsibility </w:t>
      </w:r>
      <w:r w:rsidR="00711152">
        <w:rPr>
          <w:rFonts w:ascii="Arial" w:hAnsi="Arial" w:cs="Arial"/>
          <w:b/>
          <w:sz w:val="20"/>
          <w:szCs w:val="20"/>
        </w:rPr>
        <w:t>t</w:t>
      </w:r>
      <w:r w:rsidRPr="009D7A8E">
        <w:rPr>
          <w:rFonts w:ascii="Arial" w:hAnsi="Arial" w:cs="Arial"/>
          <w:b/>
          <w:sz w:val="20"/>
          <w:szCs w:val="20"/>
        </w:rPr>
        <w:t>o The Public:</w:t>
      </w:r>
      <w:r w:rsidRPr="009D7A8E">
        <w:rPr>
          <w:rFonts w:ascii="Arial" w:hAnsi="Arial" w:cs="Arial"/>
          <w:bCs/>
          <w:sz w:val="20"/>
          <w:szCs w:val="20"/>
        </w:rPr>
        <w:t xml:space="preserve"> The Contractor shall keep fully informed of all Federal, State, and Local laws, ordinances, and regulations and all orders and decree of Bodies or tribunals having any jurisdiction or authority, which may in any manner affect those engaged or employed on the Work or which in any way affect the conduct of Work, or Contractor’s ability to perform the Work. Contractor shall </w:t>
      </w:r>
      <w:proofErr w:type="gramStart"/>
      <w:r w:rsidRPr="009D7A8E">
        <w:rPr>
          <w:rFonts w:ascii="Arial" w:hAnsi="Arial" w:cs="Arial"/>
          <w:bCs/>
          <w:sz w:val="20"/>
          <w:szCs w:val="20"/>
        </w:rPr>
        <w:t>at all times</w:t>
      </w:r>
      <w:proofErr w:type="gramEnd"/>
      <w:r w:rsidRPr="009D7A8E">
        <w:rPr>
          <w:rFonts w:ascii="Arial" w:hAnsi="Arial" w:cs="Arial"/>
          <w:bCs/>
          <w:sz w:val="20"/>
          <w:szCs w:val="20"/>
        </w:rPr>
        <w:t xml:space="preserve"> observe and comply with such laws, ordinances, regulations, orders and decrees; and shall protect and indemnify the County of El Paso and its representatives against any claim or liability arising from or based on the violations of any such law, ordinance, regulations, order, or decree, whether by itself or its employees.</w:t>
      </w:r>
    </w:p>
    <w:p w14:paraId="45564B48" w14:textId="77777777" w:rsidR="00AB22C6" w:rsidRDefault="00AB22C6" w:rsidP="00EE4BDF">
      <w:pPr>
        <w:pStyle w:val="ListParagraph"/>
        <w:jc w:val="both"/>
        <w:rPr>
          <w:rFonts w:ascii="Arial" w:hAnsi="Arial" w:cs="Arial"/>
          <w:bCs/>
          <w:sz w:val="20"/>
          <w:szCs w:val="20"/>
        </w:rPr>
      </w:pPr>
    </w:p>
    <w:p w14:paraId="13977FF0" w14:textId="657DDB08" w:rsidR="009D7A8E" w:rsidRPr="009D7A8E" w:rsidRDefault="009D7A8E" w:rsidP="00EE4BDF">
      <w:pPr>
        <w:widowControl w:val="0"/>
        <w:numPr>
          <w:ilvl w:val="0"/>
          <w:numId w:val="7"/>
        </w:numPr>
        <w:autoSpaceDE w:val="0"/>
        <w:autoSpaceDN w:val="0"/>
        <w:spacing w:after="200" w:line="276" w:lineRule="auto"/>
        <w:contextualSpacing/>
        <w:jc w:val="both"/>
        <w:rPr>
          <w:rFonts w:ascii="Arial" w:hAnsi="Arial" w:cs="Arial"/>
          <w:bCs/>
          <w:sz w:val="20"/>
          <w:szCs w:val="20"/>
        </w:rPr>
      </w:pPr>
      <w:r w:rsidRPr="009D7A8E">
        <w:rPr>
          <w:rFonts w:ascii="Arial" w:hAnsi="Arial" w:cs="Arial"/>
          <w:b/>
          <w:sz w:val="20"/>
          <w:szCs w:val="20"/>
        </w:rPr>
        <w:t>Character of Workers, Methods, &amp; Equipment:</w:t>
      </w:r>
      <w:r w:rsidRPr="009D7A8E">
        <w:rPr>
          <w:rFonts w:ascii="Arial" w:hAnsi="Arial" w:cs="Arial"/>
          <w:bCs/>
          <w:sz w:val="20"/>
          <w:szCs w:val="20"/>
        </w:rPr>
        <w:t xml:space="preserve"> The Contractor shall </w:t>
      </w:r>
      <w:proofErr w:type="gramStart"/>
      <w:r w:rsidRPr="009D7A8E">
        <w:rPr>
          <w:rFonts w:ascii="Arial" w:hAnsi="Arial" w:cs="Arial"/>
          <w:bCs/>
          <w:sz w:val="20"/>
          <w:szCs w:val="20"/>
        </w:rPr>
        <w:t>at all times</w:t>
      </w:r>
      <w:proofErr w:type="gramEnd"/>
      <w:r w:rsidRPr="009D7A8E">
        <w:rPr>
          <w:rFonts w:ascii="Arial" w:hAnsi="Arial" w:cs="Arial"/>
          <w:bCs/>
          <w:sz w:val="20"/>
          <w:szCs w:val="20"/>
        </w:rPr>
        <w:t xml:space="preserve"> employ sufficient labor and equipment to properly and efficiently perform the Work per this solicitation. All workers shall have sufficient skill and experience to properly perform the Work assigned them.</w:t>
      </w:r>
      <w:r w:rsidR="00F06F65">
        <w:rPr>
          <w:rFonts w:ascii="Arial" w:hAnsi="Arial" w:cs="Arial"/>
          <w:bCs/>
          <w:sz w:val="20"/>
          <w:szCs w:val="20"/>
        </w:rPr>
        <w:t xml:space="preserve"> </w:t>
      </w:r>
      <w:r w:rsidRPr="009D7A8E">
        <w:rPr>
          <w:rFonts w:ascii="Arial" w:hAnsi="Arial" w:cs="Arial"/>
          <w:bCs/>
          <w:sz w:val="20"/>
          <w:szCs w:val="20"/>
        </w:rPr>
        <w:t>All equipment, which is proposed to be used on the Work, shall be of sufficient size and in such mechanical conditions as to meet the requirement of the Work.</w:t>
      </w:r>
      <w:r w:rsidR="00454005">
        <w:rPr>
          <w:rFonts w:ascii="Arial" w:hAnsi="Arial" w:cs="Arial"/>
          <w:bCs/>
          <w:sz w:val="20"/>
          <w:szCs w:val="20"/>
        </w:rPr>
        <w:t xml:space="preserve"> </w:t>
      </w:r>
      <w:r w:rsidR="00454005" w:rsidRPr="009D7A8E">
        <w:rPr>
          <w:rFonts w:ascii="Arial" w:hAnsi="Arial" w:cs="Arial"/>
          <w:b/>
          <w:sz w:val="20"/>
          <w:szCs w:val="20"/>
          <w:lang w:bidi="en-US"/>
        </w:rPr>
        <w:t>Contractor</w:t>
      </w:r>
      <w:r w:rsidR="00454005" w:rsidRPr="007030CB">
        <w:rPr>
          <w:rFonts w:ascii="Arial" w:hAnsi="Arial" w:cs="Arial"/>
          <w:b/>
          <w:sz w:val="20"/>
          <w:szCs w:val="20"/>
          <w:lang w:bidi="en-US"/>
        </w:rPr>
        <w:t xml:space="preserve"> shall</w:t>
      </w:r>
      <w:r w:rsidR="00454005" w:rsidRPr="009D7A8E">
        <w:rPr>
          <w:rFonts w:ascii="Arial" w:hAnsi="Arial" w:cs="Arial"/>
          <w:b/>
          <w:sz w:val="20"/>
          <w:szCs w:val="20"/>
          <w:lang w:bidi="en-US"/>
        </w:rPr>
        <w:t xml:space="preserve"> be responsible for any necessary lifts and/or cranes</w:t>
      </w:r>
      <w:r w:rsidR="00454005">
        <w:rPr>
          <w:rFonts w:ascii="Arial" w:hAnsi="Arial" w:cs="Arial"/>
          <w:b/>
          <w:sz w:val="20"/>
          <w:szCs w:val="20"/>
          <w:lang w:bidi="en-US"/>
        </w:rPr>
        <w:t>.</w:t>
      </w:r>
      <w:r w:rsidR="00454005" w:rsidRPr="009D7A8E">
        <w:rPr>
          <w:rFonts w:ascii="Arial" w:hAnsi="Arial" w:cs="Arial"/>
          <w:bCs/>
          <w:sz w:val="20"/>
          <w:szCs w:val="20"/>
        </w:rPr>
        <w:t xml:space="preserve"> </w:t>
      </w:r>
      <w:r w:rsidRPr="009D7A8E">
        <w:rPr>
          <w:rFonts w:ascii="Arial" w:hAnsi="Arial" w:cs="Arial"/>
          <w:bCs/>
          <w:sz w:val="20"/>
          <w:szCs w:val="20"/>
        </w:rPr>
        <w:t>If in the opinion of El Paso County, employees and/or a certain type of equipment are not producing the Work required by the contract, the Contractor shall discontinue the use of said employees and/or equipment, when notified in writing.</w:t>
      </w:r>
    </w:p>
    <w:p w14:paraId="3613C379" w14:textId="77777777" w:rsidR="009D7A8E" w:rsidRPr="009D7A8E" w:rsidRDefault="009D7A8E" w:rsidP="00EE4BDF">
      <w:pPr>
        <w:ind w:left="720"/>
        <w:contextualSpacing/>
        <w:jc w:val="both"/>
        <w:rPr>
          <w:rFonts w:ascii="Arial" w:hAnsi="Arial" w:cs="Arial"/>
          <w:b/>
          <w:sz w:val="20"/>
          <w:szCs w:val="20"/>
        </w:rPr>
      </w:pPr>
    </w:p>
    <w:p w14:paraId="44B6446B" w14:textId="6D835200" w:rsidR="004C675A" w:rsidRPr="00506672" w:rsidRDefault="004C675A" w:rsidP="009F5FEC">
      <w:pPr>
        <w:widowControl w:val="0"/>
        <w:numPr>
          <w:ilvl w:val="0"/>
          <w:numId w:val="7"/>
        </w:numPr>
        <w:autoSpaceDE w:val="0"/>
        <w:autoSpaceDN w:val="0"/>
        <w:spacing w:after="200" w:line="276" w:lineRule="auto"/>
        <w:contextualSpacing/>
        <w:jc w:val="both"/>
        <w:rPr>
          <w:rFonts w:ascii="Arial" w:hAnsi="Arial" w:cs="Arial"/>
          <w:b/>
          <w:sz w:val="20"/>
          <w:szCs w:val="20"/>
        </w:rPr>
      </w:pPr>
      <w:r w:rsidRPr="00506672">
        <w:rPr>
          <w:rFonts w:ascii="Arial" w:hAnsi="Arial" w:cs="Arial"/>
          <w:b/>
          <w:sz w:val="20"/>
          <w:szCs w:val="20"/>
        </w:rPr>
        <w:t>Background Check:</w:t>
      </w:r>
      <w:r w:rsidRPr="00506672">
        <w:rPr>
          <w:rFonts w:ascii="Arial" w:hAnsi="Arial" w:cs="Arial"/>
          <w:bCs/>
          <w:sz w:val="20"/>
          <w:szCs w:val="20"/>
        </w:rPr>
        <w:t xml:space="preserve"> A CJIS Vendor Management Program certificate is required. This program is part of the finger printing and background check requirement. All finger printing and background checks MUST be completed on employees before the start of service. This program is designed to make it easier for a vendor to meet CJIS Security Policy Standards. The contractor shall enroll prior to entering County Facilities. CJIS certificates of personnel working this contract will be given to the County Representative prior to start of service for approval. Contractor’s fee proposal should consider the price for CJIS for their employees CJIS price is $39.50 per participating employee. </w:t>
      </w:r>
    </w:p>
    <w:p w14:paraId="61EDBDEA" w14:textId="77777777" w:rsidR="00506672" w:rsidRPr="00506672" w:rsidRDefault="00506672" w:rsidP="00506672">
      <w:pPr>
        <w:widowControl w:val="0"/>
        <w:autoSpaceDE w:val="0"/>
        <w:autoSpaceDN w:val="0"/>
        <w:spacing w:after="200" w:line="276" w:lineRule="auto"/>
        <w:contextualSpacing/>
        <w:jc w:val="both"/>
        <w:rPr>
          <w:rFonts w:ascii="Arial" w:hAnsi="Arial" w:cs="Arial"/>
          <w:b/>
          <w:sz w:val="20"/>
          <w:szCs w:val="20"/>
        </w:rPr>
      </w:pPr>
    </w:p>
    <w:p w14:paraId="2F3ED605" w14:textId="1264C03D" w:rsidR="009D7A8E" w:rsidRPr="009D7A8E" w:rsidRDefault="009D7A8E" w:rsidP="00EE4BDF">
      <w:pPr>
        <w:widowControl w:val="0"/>
        <w:numPr>
          <w:ilvl w:val="0"/>
          <w:numId w:val="7"/>
        </w:numPr>
        <w:autoSpaceDE w:val="0"/>
        <w:autoSpaceDN w:val="0"/>
        <w:spacing w:after="200" w:line="276" w:lineRule="auto"/>
        <w:contextualSpacing/>
        <w:jc w:val="both"/>
        <w:rPr>
          <w:rFonts w:ascii="Arial" w:hAnsi="Arial" w:cs="Arial"/>
          <w:bCs/>
          <w:sz w:val="20"/>
          <w:szCs w:val="20"/>
        </w:rPr>
      </w:pPr>
      <w:r w:rsidRPr="009D7A8E">
        <w:rPr>
          <w:rFonts w:ascii="Arial" w:hAnsi="Arial" w:cs="Arial"/>
          <w:b/>
          <w:sz w:val="20"/>
          <w:szCs w:val="20"/>
        </w:rPr>
        <w:t>Safety:</w:t>
      </w:r>
      <w:r w:rsidRPr="009D7A8E">
        <w:rPr>
          <w:rFonts w:ascii="Arial" w:hAnsi="Arial" w:cs="Arial"/>
          <w:bCs/>
          <w:sz w:val="20"/>
          <w:szCs w:val="20"/>
        </w:rPr>
        <w:t xml:space="preserve"> The Contractor shall ascertain and ensure that its personnel</w:t>
      </w:r>
      <w:r w:rsidR="00577D3B">
        <w:rPr>
          <w:rFonts w:ascii="Arial" w:hAnsi="Arial" w:cs="Arial"/>
          <w:bCs/>
          <w:sz w:val="20"/>
          <w:szCs w:val="20"/>
        </w:rPr>
        <w:t xml:space="preserve"> and subcontracted personnel</w:t>
      </w:r>
      <w:r w:rsidRPr="009D7A8E">
        <w:rPr>
          <w:rFonts w:ascii="Arial" w:hAnsi="Arial" w:cs="Arial"/>
          <w:bCs/>
          <w:sz w:val="20"/>
          <w:szCs w:val="20"/>
        </w:rPr>
        <w:t xml:space="preserve"> are equipped with and use all safety devices required to comply with Federal, State, and Local regulations, including but not limited to, the Occupational Safety and Health Administration (OSHA). Project Management: The Contractor shall identify a project manager who </w:t>
      </w:r>
      <w:r w:rsidR="003D2FD1">
        <w:rPr>
          <w:rFonts w:ascii="Arial" w:hAnsi="Arial" w:cs="Arial"/>
          <w:bCs/>
          <w:sz w:val="20"/>
          <w:szCs w:val="20"/>
        </w:rPr>
        <w:t>shall</w:t>
      </w:r>
      <w:r w:rsidRPr="009D7A8E">
        <w:rPr>
          <w:rFonts w:ascii="Arial" w:hAnsi="Arial" w:cs="Arial"/>
          <w:bCs/>
          <w:sz w:val="20"/>
          <w:szCs w:val="20"/>
        </w:rPr>
        <w:t xml:space="preserve"> work directly for and support the County Project Manager in the management and administration of the project. The identified project manager shall have demonstrated experience implementing a minimum of five (5) stream restoration projects utilizing similar methods as to the ones outlined in the design plans.  The contractor shall also commit to having the identified project manager on-site for a minimum of three (3) working days per week. The Contractor’s project manager shall be responsive </w:t>
      </w:r>
      <w:proofErr w:type="gramStart"/>
      <w:r w:rsidRPr="009D7A8E">
        <w:rPr>
          <w:rFonts w:ascii="Arial" w:hAnsi="Arial" w:cs="Arial"/>
          <w:bCs/>
          <w:sz w:val="20"/>
          <w:szCs w:val="20"/>
        </w:rPr>
        <w:t>on a daily basis</w:t>
      </w:r>
      <w:proofErr w:type="gramEnd"/>
      <w:r w:rsidRPr="009D7A8E">
        <w:rPr>
          <w:rFonts w:ascii="Arial" w:hAnsi="Arial" w:cs="Arial"/>
          <w:bCs/>
          <w:sz w:val="20"/>
          <w:szCs w:val="20"/>
        </w:rPr>
        <w:t xml:space="preserve"> Monday through Friday throughout the project. The Contractor shall also identify an assistant project manager capable of filling in for the project manager </w:t>
      </w:r>
      <w:proofErr w:type="gramStart"/>
      <w:r w:rsidRPr="009D7A8E">
        <w:rPr>
          <w:rFonts w:ascii="Arial" w:hAnsi="Arial" w:cs="Arial"/>
          <w:bCs/>
          <w:sz w:val="20"/>
          <w:szCs w:val="20"/>
        </w:rPr>
        <w:t>in the event that</w:t>
      </w:r>
      <w:proofErr w:type="gramEnd"/>
      <w:r w:rsidRPr="009D7A8E">
        <w:rPr>
          <w:rFonts w:ascii="Arial" w:hAnsi="Arial" w:cs="Arial"/>
          <w:bCs/>
          <w:sz w:val="20"/>
          <w:szCs w:val="20"/>
        </w:rPr>
        <w:t xml:space="preserve"> the project manager is not available due to travel, illness, or other event that will be longer than one week in length. The County Project Manager </w:t>
      </w:r>
      <w:r w:rsidR="003D2FD1">
        <w:rPr>
          <w:rFonts w:ascii="Arial" w:hAnsi="Arial" w:cs="Arial"/>
          <w:bCs/>
          <w:sz w:val="20"/>
          <w:szCs w:val="20"/>
        </w:rPr>
        <w:t>shall</w:t>
      </w:r>
      <w:r w:rsidRPr="009D7A8E">
        <w:rPr>
          <w:rFonts w:ascii="Arial" w:hAnsi="Arial" w:cs="Arial"/>
          <w:bCs/>
          <w:sz w:val="20"/>
          <w:szCs w:val="20"/>
        </w:rPr>
        <w:t xml:space="preserve"> be the primary point of contact for the County, however daily coordination and communications shall occur between the Contractor and the Project Inspector.  Substitutions for the project manager </w:t>
      </w:r>
      <w:r w:rsidR="003D2FD1">
        <w:rPr>
          <w:rFonts w:ascii="Arial" w:hAnsi="Arial" w:cs="Arial"/>
          <w:bCs/>
          <w:sz w:val="20"/>
          <w:szCs w:val="20"/>
        </w:rPr>
        <w:t>shall</w:t>
      </w:r>
      <w:r w:rsidRPr="009D7A8E">
        <w:rPr>
          <w:rFonts w:ascii="Arial" w:hAnsi="Arial" w:cs="Arial"/>
          <w:bCs/>
          <w:sz w:val="20"/>
          <w:szCs w:val="20"/>
        </w:rPr>
        <w:t xml:space="preserve"> not be allowed unless specified in writing by the County.</w:t>
      </w:r>
    </w:p>
    <w:p w14:paraId="18A54839" w14:textId="34D5A0B8" w:rsidR="009D7A8E" w:rsidRDefault="009D7A8E" w:rsidP="00EE4BDF">
      <w:pPr>
        <w:ind w:left="720"/>
        <w:contextualSpacing/>
        <w:jc w:val="both"/>
        <w:rPr>
          <w:rFonts w:ascii="Arial" w:hAnsi="Arial" w:cs="Arial"/>
          <w:color w:val="FF0000"/>
          <w:sz w:val="20"/>
          <w:szCs w:val="20"/>
        </w:rPr>
      </w:pPr>
    </w:p>
    <w:p w14:paraId="17D07459" w14:textId="3E57B8B1" w:rsidR="009D7A8E" w:rsidRPr="00711152" w:rsidRDefault="009D7A8E" w:rsidP="00EE4BDF">
      <w:pPr>
        <w:widowControl w:val="0"/>
        <w:numPr>
          <w:ilvl w:val="0"/>
          <w:numId w:val="7"/>
        </w:numPr>
        <w:autoSpaceDE w:val="0"/>
        <w:autoSpaceDN w:val="0"/>
        <w:spacing w:after="200" w:line="276" w:lineRule="auto"/>
        <w:contextualSpacing/>
        <w:jc w:val="both"/>
        <w:rPr>
          <w:rFonts w:ascii="Arial" w:hAnsi="Arial" w:cs="Arial"/>
          <w:sz w:val="20"/>
          <w:szCs w:val="20"/>
          <w:lang w:bidi="en-US"/>
        </w:rPr>
      </w:pPr>
      <w:r w:rsidRPr="009D7A8E">
        <w:rPr>
          <w:rFonts w:ascii="Arial" w:hAnsi="Arial" w:cs="Arial"/>
          <w:b/>
          <w:sz w:val="20"/>
          <w:szCs w:val="20"/>
        </w:rPr>
        <w:t>Construction Work Area:</w:t>
      </w:r>
      <w:r w:rsidRPr="009D7A8E">
        <w:rPr>
          <w:rFonts w:ascii="Arial" w:hAnsi="Arial" w:cs="Arial"/>
          <w:bCs/>
          <w:sz w:val="20"/>
          <w:szCs w:val="20"/>
        </w:rPr>
        <w:t xml:space="preserve"> </w:t>
      </w:r>
      <w:r w:rsidRPr="009D7A8E">
        <w:rPr>
          <w:rFonts w:ascii="Arial" w:hAnsi="Arial" w:cs="Arial"/>
          <w:sz w:val="20"/>
          <w:szCs w:val="20"/>
          <w:lang w:bidi="en-US"/>
        </w:rPr>
        <w:t>Contractor shall be responsible for supplying dumpsters; removal and disposal of all trash and waste; and cleanup of working area at the end of each workday</w:t>
      </w:r>
      <w:r w:rsidR="005A3A4C" w:rsidRPr="005A3A4C">
        <w:rPr>
          <w:rFonts w:ascii="Arial" w:hAnsi="Arial" w:cs="Arial"/>
          <w:sz w:val="20"/>
          <w:szCs w:val="20"/>
        </w:rPr>
        <w:t xml:space="preserve"> </w:t>
      </w:r>
      <w:r w:rsidR="005A3A4C" w:rsidRPr="00816DAA">
        <w:rPr>
          <w:rFonts w:ascii="Arial" w:hAnsi="Arial" w:cs="Arial"/>
          <w:sz w:val="20"/>
          <w:szCs w:val="20"/>
        </w:rPr>
        <w:t>and work with Sheriff’s staff</w:t>
      </w:r>
      <w:r w:rsidRPr="009D7A8E">
        <w:rPr>
          <w:rFonts w:ascii="Arial" w:hAnsi="Arial" w:cs="Arial"/>
          <w:sz w:val="20"/>
          <w:szCs w:val="20"/>
          <w:lang w:bidi="en-US"/>
        </w:rPr>
        <w:t>.</w:t>
      </w:r>
      <w:r w:rsidRPr="009D7A8E">
        <w:rPr>
          <w:rFonts w:ascii="Arial" w:hAnsi="Arial" w:cs="Arial"/>
          <w:bCs/>
          <w:sz w:val="20"/>
          <w:szCs w:val="20"/>
        </w:rPr>
        <w:t xml:space="preserve"> Contractor shall assure that work is not done, nor equipment parked, in areas outside the construction boundaries. The Contractor shall clean areas wherein the construction equipment was placed and </w:t>
      </w:r>
      <w:r w:rsidR="003D2FD1">
        <w:rPr>
          <w:rFonts w:ascii="Arial" w:hAnsi="Arial" w:cs="Arial"/>
          <w:bCs/>
          <w:sz w:val="20"/>
          <w:szCs w:val="20"/>
        </w:rPr>
        <w:t xml:space="preserve">shall </w:t>
      </w:r>
      <w:r w:rsidRPr="009D7A8E">
        <w:rPr>
          <w:rFonts w:ascii="Arial" w:hAnsi="Arial" w:cs="Arial"/>
          <w:bCs/>
          <w:sz w:val="20"/>
          <w:szCs w:val="20"/>
        </w:rPr>
        <w:t>leave these areas in a condition acceptable to the County.</w:t>
      </w:r>
    </w:p>
    <w:p w14:paraId="4C70DDCD" w14:textId="77777777" w:rsidR="00711152" w:rsidRPr="00D83E26" w:rsidRDefault="00711152" w:rsidP="00EE4BDF">
      <w:pPr>
        <w:widowControl w:val="0"/>
        <w:autoSpaceDE w:val="0"/>
        <w:autoSpaceDN w:val="0"/>
        <w:spacing w:after="200" w:line="276" w:lineRule="auto"/>
        <w:ind w:left="360"/>
        <w:contextualSpacing/>
        <w:jc w:val="both"/>
        <w:rPr>
          <w:rFonts w:ascii="Arial" w:hAnsi="Arial" w:cs="Arial"/>
          <w:sz w:val="20"/>
          <w:szCs w:val="20"/>
          <w:lang w:bidi="en-US"/>
        </w:rPr>
      </w:pPr>
    </w:p>
    <w:p w14:paraId="75F2A81C" w14:textId="77777777" w:rsidR="009D7A8E" w:rsidRPr="009D7A8E" w:rsidRDefault="009D7A8E" w:rsidP="00EE4BDF">
      <w:pPr>
        <w:widowControl w:val="0"/>
        <w:numPr>
          <w:ilvl w:val="0"/>
          <w:numId w:val="7"/>
        </w:numPr>
        <w:autoSpaceDE w:val="0"/>
        <w:autoSpaceDN w:val="0"/>
        <w:spacing w:after="200"/>
        <w:contextualSpacing/>
        <w:jc w:val="both"/>
        <w:rPr>
          <w:rFonts w:ascii="Arial" w:hAnsi="Arial" w:cs="Arial"/>
          <w:sz w:val="20"/>
          <w:szCs w:val="20"/>
        </w:rPr>
      </w:pPr>
      <w:r w:rsidRPr="009D7A8E">
        <w:rPr>
          <w:rFonts w:ascii="Arial" w:hAnsi="Arial" w:cs="Arial"/>
          <w:b/>
          <w:sz w:val="20"/>
          <w:szCs w:val="20"/>
        </w:rPr>
        <w:t>Retainage, Payments, Acceptance, and Final Payments:</w:t>
      </w:r>
    </w:p>
    <w:p w14:paraId="792828D6" w14:textId="77777777" w:rsidR="009D7A8E" w:rsidRPr="009D7A8E" w:rsidRDefault="009D7A8E" w:rsidP="00EE4BDF">
      <w:pPr>
        <w:widowControl w:val="0"/>
        <w:autoSpaceDE w:val="0"/>
        <w:autoSpaceDN w:val="0"/>
        <w:jc w:val="both"/>
        <w:rPr>
          <w:rFonts w:ascii="Arial" w:eastAsiaTheme="minorHAnsi" w:hAnsi="Arial" w:cs="Arial"/>
          <w:bCs/>
          <w:sz w:val="20"/>
          <w:szCs w:val="20"/>
        </w:rPr>
      </w:pPr>
      <w:r w:rsidRPr="009D7A8E">
        <w:rPr>
          <w:rFonts w:ascii="Arial" w:eastAsiaTheme="minorHAnsi" w:hAnsi="Arial" w:cs="Arial"/>
          <w:bCs/>
          <w:sz w:val="20"/>
          <w:szCs w:val="20"/>
        </w:rPr>
        <w:t xml:space="preserve"> </w:t>
      </w:r>
    </w:p>
    <w:p w14:paraId="14B3A4E3" w14:textId="4383460A" w:rsidR="009D7A8E" w:rsidRPr="009D7A8E" w:rsidRDefault="009D7A8E" w:rsidP="00EE4BDF">
      <w:pPr>
        <w:numPr>
          <w:ilvl w:val="0"/>
          <w:numId w:val="12"/>
        </w:numPr>
        <w:spacing w:after="200" w:line="276" w:lineRule="auto"/>
        <w:contextualSpacing/>
        <w:jc w:val="both"/>
        <w:rPr>
          <w:rFonts w:ascii="Arial" w:hAnsi="Arial" w:cs="Arial"/>
          <w:sz w:val="20"/>
          <w:szCs w:val="20"/>
        </w:rPr>
      </w:pPr>
      <w:r w:rsidRPr="009D7A8E">
        <w:rPr>
          <w:rFonts w:ascii="Arial" w:hAnsi="Arial" w:cs="Arial"/>
          <w:sz w:val="20"/>
          <w:szCs w:val="20"/>
        </w:rPr>
        <w:t xml:space="preserve">Partial payment </w:t>
      </w:r>
      <w:r w:rsidR="003D2FD1">
        <w:rPr>
          <w:rFonts w:ascii="Arial" w:hAnsi="Arial" w:cs="Arial"/>
          <w:sz w:val="20"/>
          <w:szCs w:val="20"/>
        </w:rPr>
        <w:t xml:space="preserve">shall </w:t>
      </w:r>
      <w:r w:rsidRPr="009D7A8E">
        <w:rPr>
          <w:rFonts w:ascii="Arial" w:hAnsi="Arial" w:cs="Arial"/>
          <w:sz w:val="20"/>
          <w:szCs w:val="20"/>
        </w:rPr>
        <w:t xml:space="preserve">be made no more frequently than once a month, for Work satisfactorily completed, and accepted by the County’s Project Manager, as the Work progresses. Said payments </w:t>
      </w:r>
      <w:r w:rsidR="003D2FD1">
        <w:rPr>
          <w:rFonts w:ascii="Arial" w:hAnsi="Arial" w:cs="Arial"/>
          <w:sz w:val="20"/>
          <w:szCs w:val="20"/>
        </w:rPr>
        <w:t>shall</w:t>
      </w:r>
      <w:r w:rsidRPr="009D7A8E">
        <w:rPr>
          <w:rFonts w:ascii="Arial" w:hAnsi="Arial" w:cs="Arial"/>
          <w:sz w:val="20"/>
          <w:szCs w:val="20"/>
        </w:rPr>
        <w:t xml:space="preserve"> be based upon an invoice submitted by the Contractor, and if necessary, a written estimate prepared by the County’s Inspector of the value of Work performed and materials furnished and placed in accordance with the contract. The invoice shall reference the appropriate Purchase Order number, a detailed description of the Work performed including location(s), quantities, unit prices and extended prices. The County shall retain 5% of the amount estimated as payable, exclusive of mobilization and payments for materials on hand, to a maximum of 5% of the original contract amount, until successful completion and acceptance by the County of the entire contract Work. The County Project Manager </w:t>
      </w:r>
      <w:r w:rsidR="003D2FD1">
        <w:rPr>
          <w:rFonts w:ascii="Arial" w:hAnsi="Arial" w:cs="Arial"/>
          <w:sz w:val="20"/>
          <w:szCs w:val="20"/>
        </w:rPr>
        <w:t>shall</w:t>
      </w:r>
      <w:r w:rsidRPr="009D7A8E">
        <w:rPr>
          <w:rFonts w:ascii="Arial" w:hAnsi="Arial" w:cs="Arial"/>
          <w:sz w:val="20"/>
          <w:szCs w:val="20"/>
        </w:rPr>
        <w:t xml:space="preserve"> approve and process payment requests.  Then the balance less all previous payments shall be paid after appropriate Notice of Final Payment has been published by the County Contracts &amp; Procurement Division.</w:t>
      </w:r>
    </w:p>
    <w:p w14:paraId="4AC957C7" w14:textId="77777777" w:rsidR="009D7A8E" w:rsidRPr="009D7A8E" w:rsidRDefault="009D7A8E" w:rsidP="00EE4BDF">
      <w:pPr>
        <w:ind w:left="1080"/>
        <w:contextualSpacing/>
        <w:jc w:val="both"/>
        <w:rPr>
          <w:rFonts w:ascii="Arial" w:hAnsi="Arial" w:cs="Arial"/>
          <w:sz w:val="20"/>
          <w:szCs w:val="20"/>
        </w:rPr>
      </w:pPr>
    </w:p>
    <w:p w14:paraId="293959CA" w14:textId="204BC94A" w:rsidR="009D7A8E" w:rsidRPr="009D7A8E" w:rsidRDefault="009D7A8E" w:rsidP="00EE4BDF">
      <w:pPr>
        <w:numPr>
          <w:ilvl w:val="0"/>
          <w:numId w:val="12"/>
        </w:numPr>
        <w:spacing w:after="200" w:line="276" w:lineRule="auto"/>
        <w:contextualSpacing/>
        <w:jc w:val="both"/>
        <w:rPr>
          <w:rFonts w:ascii="Arial" w:hAnsi="Arial" w:cs="Arial"/>
          <w:sz w:val="20"/>
          <w:szCs w:val="20"/>
        </w:rPr>
      </w:pPr>
      <w:r w:rsidRPr="009D7A8E">
        <w:rPr>
          <w:rFonts w:ascii="Arial" w:hAnsi="Arial" w:cs="Arial"/>
          <w:sz w:val="20"/>
          <w:szCs w:val="20"/>
        </w:rPr>
        <w:t xml:space="preserve">Prior to acceptance by the County of the Project as fully completed, the Contractor shall clean areas wherein the construction equipment was parked; shall clear all the areas within the rights of way of all unnatural rubbish, excess materials; and </w:t>
      </w:r>
      <w:r w:rsidR="003D2FD1">
        <w:rPr>
          <w:rFonts w:ascii="Arial" w:hAnsi="Arial" w:cs="Arial"/>
          <w:sz w:val="20"/>
          <w:szCs w:val="20"/>
        </w:rPr>
        <w:t>shall</w:t>
      </w:r>
      <w:r w:rsidRPr="009D7A8E">
        <w:rPr>
          <w:rFonts w:ascii="Arial" w:hAnsi="Arial" w:cs="Arial"/>
          <w:sz w:val="20"/>
          <w:szCs w:val="20"/>
        </w:rPr>
        <w:t xml:space="preserve"> leave these areas in a condition acceptable to the County.</w:t>
      </w:r>
    </w:p>
    <w:p w14:paraId="183674D3" w14:textId="77777777" w:rsidR="009D7A8E" w:rsidRPr="009D7A8E" w:rsidRDefault="009D7A8E" w:rsidP="00EE4BDF">
      <w:pPr>
        <w:ind w:left="720"/>
        <w:contextualSpacing/>
        <w:jc w:val="both"/>
        <w:rPr>
          <w:rFonts w:ascii="Arial" w:hAnsi="Arial" w:cs="Arial"/>
          <w:sz w:val="20"/>
          <w:szCs w:val="20"/>
        </w:rPr>
      </w:pPr>
    </w:p>
    <w:p w14:paraId="7C2C7F57" w14:textId="07519EB2" w:rsidR="009D7A8E" w:rsidRPr="009D7A8E" w:rsidRDefault="009D7A8E" w:rsidP="00EE4BDF">
      <w:pPr>
        <w:numPr>
          <w:ilvl w:val="0"/>
          <w:numId w:val="12"/>
        </w:numPr>
        <w:spacing w:after="200" w:line="276" w:lineRule="auto"/>
        <w:contextualSpacing/>
        <w:jc w:val="both"/>
        <w:rPr>
          <w:rFonts w:ascii="Arial" w:hAnsi="Arial" w:cs="Arial"/>
          <w:sz w:val="20"/>
          <w:szCs w:val="20"/>
        </w:rPr>
      </w:pPr>
      <w:r w:rsidRPr="009D7A8E">
        <w:rPr>
          <w:rFonts w:ascii="Arial" w:hAnsi="Arial" w:cs="Arial"/>
          <w:sz w:val="20"/>
          <w:szCs w:val="20"/>
        </w:rPr>
        <w:t xml:space="preserve">Upon notice from the Contractor of presumptive completion of the entire contracted Work, the County </w:t>
      </w:r>
      <w:r w:rsidR="003D2FD1">
        <w:rPr>
          <w:rFonts w:ascii="Arial" w:hAnsi="Arial" w:cs="Arial"/>
          <w:sz w:val="20"/>
          <w:szCs w:val="20"/>
        </w:rPr>
        <w:t>shall</w:t>
      </w:r>
      <w:r w:rsidRPr="009D7A8E">
        <w:rPr>
          <w:rFonts w:ascii="Arial" w:hAnsi="Arial" w:cs="Arial"/>
          <w:sz w:val="20"/>
          <w:szCs w:val="20"/>
        </w:rPr>
        <w:t xml:space="preserve"> </w:t>
      </w:r>
      <w:proofErr w:type="gramStart"/>
      <w:r w:rsidRPr="009D7A8E">
        <w:rPr>
          <w:rFonts w:ascii="Arial" w:hAnsi="Arial" w:cs="Arial"/>
          <w:sz w:val="20"/>
          <w:szCs w:val="20"/>
        </w:rPr>
        <w:t>make an inspection</w:t>
      </w:r>
      <w:proofErr w:type="gramEnd"/>
      <w:r w:rsidRPr="009D7A8E">
        <w:rPr>
          <w:rFonts w:ascii="Arial" w:hAnsi="Arial" w:cs="Arial"/>
          <w:sz w:val="20"/>
          <w:szCs w:val="20"/>
        </w:rPr>
        <w:t xml:space="preserve">. If all the Work provided per the contract is found to have been satisfactorily completed, the County </w:t>
      </w:r>
      <w:r w:rsidR="003D2FD1">
        <w:rPr>
          <w:rFonts w:ascii="Arial" w:hAnsi="Arial" w:cs="Arial"/>
          <w:sz w:val="20"/>
          <w:szCs w:val="20"/>
        </w:rPr>
        <w:t>shall</w:t>
      </w:r>
      <w:r w:rsidRPr="009D7A8E">
        <w:rPr>
          <w:rFonts w:ascii="Arial" w:hAnsi="Arial" w:cs="Arial"/>
          <w:sz w:val="20"/>
          <w:szCs w:val="20"/>
        </w:rPr>
        <w:t xml:space="preserve"> make final acceptance and shall notify the Contractor in writing of this acceptance. The Department of Public Works </w:t>
      </w:r>
      <w:r w:rsidR="003D2FD1">
        <w:rPr>
          <w:rFonts w:ascii="Arial" w:hAnsi="Arial" w:cs="Arial"/>
          <w:sz w:val="20"/>
          <w:szCs w:val="20"/>
        </w:rPr>
        <w:t>shall</w:t>
      </w:r>
      <w:r w:rsidRPr="009D7A8E">
        <w:rPr>
          <w:rFonts w:ascii="Arial" w:hAnsi="Arial" w:cs="Arial"/>
          <w:sz w:val="20"/>
          <w:szCs w:val="20"/>
        </w:rPr>
        <w:t xml:space="preserve"> submit a Notice of Substantial Completion to the Contracts &amp; Procurement Division, from which a Notice of Final Payment </w:t>
      </w:r>
      <w:r w:rsidR="003D2FD1">
        <w:rPr>
          <w:rFonts w:ascii="Arial" w:hAnsi="Arial" w:cs="Arial"/>
          <w:sz w:val="20"/>
          <w:szCs w:val="20"/>
        </w:rPr>
        <w:t>shall</w:t>
      </w:r>
      <w:r w:rsidRPr="009D7A8E">
        <w:rPr>
          <w:rFonts w:ascii="Arial" w:hAnsi="Arial" w:cs="Arial"/>
          <w:sz w:val="20"/>
          <w:szCs w:val="20"/>
        </w:rPr>
        <w:t xml:space="preserve"> be published by Contracts &amp; Procurement. Retainage cannot be </w:t>
      </w:r>
      <w:proofErr w:type="gramStart"/>
      <w:r w:rsidRPr="009D7A8E">
        <w:rPr>
          <w:rFonts w:ascii="Arial" w:hAnsi="Arial" w:cs="Arial"/>
          <w:sz w:val="20"/>
          <w:szCs w:val="20"/>
        </w:rPr>
        <w:t>released</w:t>
      </w:r>
      <w:proofErr w:type="gramEnd"/>
      <w:r w:rsidRPr="009D7A8E">
        <w:rPr>
          <w:rFonts w:ascii="Arial" w:hAnsi="Arial" w:cs="Arial"/>
          <w:sz w:val="20"/>
          <w:szCs w:val="20"/>
        </w:rPr>
        <w:t xml:space="preserve"> nor final payment made prior to the release date listed in the Notice of Final Payment.</w:t>
      </w:r>
    </w:p>
    <w:p w14:paraId="521E31C1" w14:textId="77777777" w:rsidR="009D7A8E" w:rsidRPr="009D7A8E" w:rsidRDefault="009D7A8E" w:rsidP="00EE4BDF">
      <w:pPr>
        <w:ind w:left="720"/>
        <w:contextualSpacing/>
        <w:jc w:val="both"/>
        <w:rPr>
          <w:rFonts w:ascii="Arial" w:hAnsi="Arial" w:cs="Arial"/>
          <w:sz w:val="20"/>
          <w:szCs w:val="20"/>
        </w:rPr>
      </w:pPr>
    </w:p>
    <w:p w14:paraId="6B678A68" w14:textId="34695898" w:rsidR="009D7A8E" w:rsidRPr="009D7A8E" w:rsidRDefault="009D7A8E" w:rsidP="00EE4BDF">
      <w:pPr>
        <w:numPr>
          <w:ilvl w:val="0"/>
          <w:numId w:val="12"/>
        </w:numPr>
        <w:spacing w:after="200" w:line="276" w:lineRule="auto"/>
        <w:contextualSpacing/>
        <w:jc w:val="both"/>
        <w:rPr>
          <w:rFonts w:ascii="Arial" w:hAnsi="Arial" w:cs="Arial"/>
          <w:sz w:val="20"/>
          <w:szCs w:val="20"/>
        </w:rPr>
      </w:pPr>
      <w:r w:rsidRPr="009D7A8E">
        <w:rPr>
          <w:rFonts w:ascii="Arial" w:hAnsi="Arial" w:cs="Arial"/>
          <w:sz w:val="20"/>
          <w:szCs w:val="20"/>
        </w:rPr>
        <w:t xml:space="preserve">Final payment </w:t>
      </w:r>
      <w:r w:rsidR="003D2FD1">
        <w:rPr>
          <w:rFonts w:ascii="Arial" w:hAnsi="Arial" w:cs="Arial"/>
          <w:sz w:val="20"/>
          <w:szCs w:val="20"/>
        </w:rPr>
        <w:t>shall</w:t>
      </w:r>
      <w:r w:rsidRPr="009D7A8E">
        <w:rPr>
          <w:rFonts w:ascii="Arial" w:hAnsi="Arial" w:cs="Arial"/>
          <w:sz w:val="20"/>
          <w:szCs w:val="20"/>
        </w:rPr>
        <w:t xml:space="preserve"> be made after the Contractor has indicated in writing its acceptance of such final payment as full and complete, has released El Paso County from all claims arising from the prosecution of all Work under the contract, and after Notice of Final Payment has been published by the County Contracts &amp; Procurement Division.</w:t>
      </w:r>
    </w:p>
    <w:p w14:paraId="7E35BB0D" w14:textId="77777777" w:rsidR="009D7A8E" w:rsidRPr="009D7A8E" w:rsidRDefault="009D7A8E" w:rsidP="00EE4BDF">
      <w:pPr>
        <w:ind w:left="720"/>
        <w:contextualSpacing/>
        <w:jc w:val="both"/>
        <w:rPr>
          <w:rFonts w:ascii="Arial" w:hAnsi="Arial" w:cs="Arial"/>
          <w:sz w:val="20"/>
          <w:szCs w:val="20"/>
        </w:rPr>
      </w:pPr>
    </w:p>
    <w:p w14:paraId="6E55EAEA" w14:textId="54F3AD5D" w:rsidR="009D7A8E" w:rsidRPr="009D7A8E" w:rsidRDefault="009D7A8E" w:rsidP="00EE4BDF">
      <w:pPr>
        <w:numPr>
          <w:ilvl w:val="0"/>
          <w:numId w:val="12"/>
        </w:numPr>
        <w:spacing w:after="200" w:line="276" w:lineRule="auto"/>
        <w:contextualSpacing/>
        <w:jc w:val="both"/>
        <w:rPr>
          <w:rFonts w:ascii="Arial" w:hAnsi="Arial" w:cs="Arial"/>
          <w:sz w:val="20"/>
          <w:szCs w:val="20"/>
        </w:rPr>
      </w:pPr>
      <w:r w:rsidRPr="009D7A8E">
        <w:rPr>
          <w:rFonts w:ascii="Arial" w:hAnsi="Arial" w:cs="Arial"/>
          <w:sz w:val="20"/>
          <w:szCs w:val="20"/>
        </w:rPr>
        <w:t xml:space="preserve">The County reserves the right to not approve payment wherein the service claimed on the invoice is not, in the County’s sole opinion, satisfactory or cannot be adequately verified by the County. If the County </w:t>
      </w:r>
      <w:proofErr w:type="gramStart"/>
      <w:r w:rsidRPr="009D7A8E">
        <w:rPr>
          <w:rFonts w:ascii="Arial" w:hAnsi="Arial" w:cs="Arial"/>
          <w:sz w:val="20"/>
          <w:szCs w:val="20"/>
        </w:rPr>
        <w:t>has to</w:t>
      </w:r>
      <w:proofErr w:type="gramEnd"/>
      <w:r w:rsidRPr="009D7A8E">
        <w:rPr>
          <w:rFonts w:ascii="Arial" w:hAnsi="Arial" w:cs="Arial"/>
          <w:sz w:val="20"/>
          <w:szCs w:val="20"/>
        </w:rPr>
        <w:t xml:space="preserve"> supply services and/or contract with another vendor for the services contracted hereunder, due to Contractor’s inability to perform as required, the cost </w:t>
      </w:r>
      <w:r w:rsidR="003D2FD1">
        <w:rPr>
          <w:rFonts w:ascii="Arial" w:hAnsi="Arial" w:cs="Arial"/>
          <w:sz w:val="20"/>
          <w:szCs w:val="20"/>
        </w:rPr>
        <w:t>shall</w:t>
      </w:r>
      <w:r w:rsidRPr="009D7A8E">
        <w:rPr>
          <w:rFonts w:ascii="Arial" w:hAnsi="Arial" w:cs="Arial"/>
          <w:sz w:val="20"/>
          <w:szCs w:val="20"/>
        </w:rPr>
        <w:t xml:space="preserve"> be charged back to the Contractor.</w:t>
      </w:r>
    </w:p>
    <w:p w14:paraId="71220353" w14:textId="77777777" w:rsidR="009D7A8E" w:rsidRPr="009D7A8E" w:rsidRDefault="009D7A8E" w:rsidP="00EE4BDF">
      <w:pPr>
        <w:ind w:left="720"/>
        <w:contextualSpacing/>
        <w:jc w:val="both"/>
        <w:rPr>
          <w:rFonts w:ascii="Arial" w:hAnsi="Arial" w:cs="Arial"/>
          <w:sz w:val="20"/>
          <w:szCs w:val="20"/>
        </w:rPr>
      </w:pPr>
    </w:p>
    <w:p w14:paraId="40E66BC8" w14:textId="0AED0A4C" w:rsidR="009D7A8E" w:rsidRDefault="009D7A8E" w:rsidP="00EE4BDF">
      <w:pPr>
        <w:numPr>
          <w:ilvl w:val="0"/>
          <w:numId w:val="12"/>
        </w:numPr>
        <w:spacing w:after="200" w:line="276" w:lineRule="auto"/>
        <w:contextualSpacing/>
        <w:jc w:val="both"/>
        <w:rPr>
          <w:rFonts w:ascii="Arial" w:hAnsi="Arial" w:cs="Arial"/>
          <w:sz w:val="20"/>
          <w:szCs w:val="20"/>
        </w:rPr>
      </w:pPr>
      <w:r w:rsidRPr="009D7A8E">
        <w:rPr>
          <w:rFonts w:ascii="Arial" w:hAnsi="Arial" w:cs="Arial"/>
          <w:sz w:val="20"/>
          <w:szCs w:val="20"/>
        </w:rPr>
        <w:t xml:space="preserve">The Contractor shall be responsible for invoicing the County. Invoices shall not reference more than one contract or purchase order. Invoices may not be submitted more frequently than once a month, and payment is Net 30 after receipt of invoice and ALL required backup documentation. </w:t>
      </w:r>
      <w:r w:rsidRPr="009D7A8E">
        <w:rPr>
          <w:rFonts w:ascii="Arial" w:hAnsi="Arial" w:cs="Arial"/>
          <w:b/>
          <w:i/>
          <w:sz w:val="20"/>
          <w:szCs w:val="20"/>
        </w:rPr>
        <w:t xml:space="preserve">The </w:t>
      </w:r>
      <w:r w:rsidRPr="009D7A8E">
        <w:rPr>
          <w:rFonts w:ascii="Arial" w:hAnsi="Arial" w:cs="Arial"/>
          <w:b/>
          <w:i/>
          <w:sz w:val="20"/>
          <w:szCs w:val="20"/>
        </w:rPr>
        <w:lastRenderedPageBreak/>
        <w:t>Contractor shall submit all listed information/documents/forms with their invoice</w:t>
      </w:r>
      <w:r w:rsidRPr="009D7A8E">
        <w:rPr>
          <w:rFonts w:ascii="Arial" w:hAnsi="Arial" w:cs="Arial"/>
          <w:sz w:val="20"/>
          <w:szCs w:val="20"/>
        </w:rPr>
        <w:t>. The Contractor shall submit invoices which shall contain, at a minimum, the following detailed information:</w:t>
      </w:r>
    </w:p>
    <w:p w14:paraId="62C1AF65" w14:textId="77777777" w:rsidR="009D7A8E" w:rsidRPr="009D7A8E" w:rsidRDefault="009D7A8E" w:rsidP="00EE4BDF">
      <w:pPr>
        <w:numPr>
          <w:ilvl w:val="0"/>
          <w:numId w:val="19"/>
        </w:numPr>
        <w:spacing w:after="200" w:line="276" w:lineRule="auto"/>
        <w:contextualSpacing/>
        <w:jc w:val="both"/>
        <w:rPr>
          <w:rFonts w:ascii="Arial" w:hAnsi="Arial" w:cs="Arial"/>
          <w:sz w:val="20"/>
          <w:szCs w:val="20"/>
        </w:rPr>
      </w:pPr>
      <w:r w:rsidRPr="009D7A8E">
        <w:rPr>
          <w:rFonts w:ascii="Arial" w:hAnsi="Arial" w:cs="Arial"/>
          <w:sz w:val="20"/>
          <w:szCs w:val="20"/>
        </w:rPr>
        <w:t>Contract #</w:t>
      </w:r>
    </w:p>
    <w:p w14:paraId="3B72AA6E" w14:textId="77777777" w:rsidR="009D7A8E" w:rsidRPr="009D7A8E" w:rsidRDefault="009D7A8E" w:rsidP="00EE4BDF">
      <w:pPr>
        <w:numPr>
          <w:ilvl w:val="0"/>
          <w:numId w:val="19"/>
        </w:numPr>
        <w:spacing w:after="200" w:line="276" w:lineRule="auto"/>
        <w:contextualSpacing/>
        <w:jc w:val="both"/>
        <w:rPr>
          <w:rFonts w:ascii="Arial" w:hAnsi="Arial" w:cs="Arial"/>
          <w:sz w:val="20"/>
          <w:szCs w:val="20"/>
        </w:rPr>
      </w:pPr>
      <w:r w:rsidRPr="009D7A8E">
        <w:rPr>
          <w:rFonts w:ascii="Arial" w:hAnsi="Arial" w:cs="Arial"/>
          <w:sz w:val="20"/>
          <w:szCs w:val="20"/>
        </w:rPr>
        <w:t>Issued Purchase Order #</w:t>
      </w:r>
    </w:p>
    <w:p w14:paraId="390117A7" w14:textId="77777777" w:rsidR="009D7A8E" w:rsidRPr="009D7A8E" w:rsidRDefault="009D7A8E" w:rsidP="00EE4BDF">
      <w:pPr>
        <w:numPr>
          <w:ilvl w:val="0"/>
          <w:numId w:val="19"/>
        </w:numPr>
        <w:spacing w:after="200" w:line="276" w:lineRule="auto"/>
        <w:contextualSpacing/>
        <w:jc w:val="both"/>
        <w:rPr>
          <w:rFonts w:ascii="Arial" w:hAnsi="Arial" w:cs="Arial"/>
          <w:sz w:val="20"/>
          <w:szCs w:val="20"/>
        </w:rPr>
      </w:pPr>
      <w:r w:rsidRPr="009D7A8E">
        <w:rPr>
          <w:rFonts w:ascii="Arial" w:hAnsi="Arial" w:cs="Arial"/>
          <w:sz w:val="20"/>
          <w:szCs w:val="20"/>
        </w:rPr>
        <w:t>Invoice #</w:t>
      </w:r>
    </w:p>
    <w:p w14:paraId="79F52566" w14:textId="77777777" w:rsidR="009D7A8E" w:rsidRPr="009D7A8E" w:rsidRDefault="009D7A8E" w:rsidP="00EE4BDF">
      <w:pPr>
        <w:numPr>
          <w:ilvl w:val="0"/>
          <w:numId w:val="19"/>
        </w:numPr>
        <w:spacing w:after="200" w:line="276" w:lineRule="auto"/>
        <w:contextualSpacing/>
        <w:jc w:val="both"/>
        <w:rPr>
          <w:rFonts w:ascii="Arial" w:hAnsi="Arial" w:cs="Arial"/>
          <w:sz w:val="20"/>
          <w:szCs w:val="20"/>
        </w:rPr>
      </w:pPr>
      <w:r w:rsidRPr="009D7A8E">
        <w:rPr>
          <w:rFonts w:ascii="Arial" w:hAnsi="Arial" w:cs="Arial"/>
          <w:sz w:val="20"/>
          <w:szCs w:val="20"/>
        </w:rPr>
        <w:t>Invoice date</w:t>
      </w:r>
    </w:p>
    <w:p w14:paraId="4CA8C20D" w14:textId="77777777" w:rsidR="009D7A8E" w:rsidRPr="009D7A8E" w:rsidRDefault="009D7A8E" w:rsidP="00EE4BDF">
      <w:pPr>
        <w:numPr>
          <w:ilvl w:val="0"/>
          <w:numId w:val="19"/>
        </w:numPr>
        <w:spacing w:after="200" w:line="276" w:lineRule="auto"/>
        <w:contextualSpacing/>
        <w:jc w:val="both"/>
        <w:rPr>
          <w:rFonts w:ascii="Arial" w:hAnsi="Arial" w:cs="Arial"/>
          <w:sz w:val="20"/>
          <w:szCs w:val="20"/>
        </w:rPr>
      </w:pPr>
      <w:r w:rsidRPr="009D7A8E">
        <w:rPr>
          <w:rFonts w:ascii="Arial" w:hAnsi="Arial" w:cs="Arial"/>
          <w:sz w:val="20"/>
          <w:szCs w:val="20"/>
        </w:rPr>
        <w:t>Timeframe covered by Invoice</w:t>
      </w:r>
    </w:p>
    <w:p w14:paraId="01293A47" w14:textId="77777777" w:rsidR="009D7A8E" w:rsidRPr="009D7A8E" w:rsidRDefault="009D7A8E" w:rsidP="00EE4BDF">
      <w:pPr>
        <w:numPr>
          <w:ilvl w:val="0"/>
          <w:numId w:val="19"/>
        </w:numPr>
        <w:spacing w:after="200" w:line="276" w:lineRule="auto"/>
        <w:contextualSpacing/>
        <w:jc w:val="both"/>
        <w:rPr>
          <w:rFonts w:ascii="Arial" w:hAnsi="Arial" w:cs="Arial"/>
          <w:sz w:val="20"/>
          <w:szCs w:val="20"/>
        </w:rPr>
      </w:pPr>
      <w:r w:rsidRPr="009D7A8E">
        <w:rPr>
          <w:rFonts w:ascii="Arial" w:hAnsi="Arial" w:cs="Arial"/>
          <w:sz w:val="20"/>
          <w:szCs w:val="20"/>
        </w:rPr>
        <w:t xml:space="preserve">Type and amount of labor and materials used for Invoice </w:t>
      </w:r>
      <w:proofErr w:type="gramStart"/>
      <w:r w:rsidRPr="009D7A8E">
        <w:rPr>
          <w:rFonts w:ascii="Arial" w:hAnsi="Arial" w:cs="Arial"/>
          <w:sz w:val="20"/>
          <w:szCs w:val="20"/>
        </w:rPr>
        <w:t>time period</w:t>
      </w:r>
      <w:proofErr w:type="gramEnd"/>
    </w:p>
    <w:p w14:paraId="25AD6932" w14:textId="77777777" w:rsidR="009D7A8E" w:rsidRPr="009D7A8E" w:rsidRDefault="009D7A8E" w:rsidP="00EE4BDF">
      <w:pPr>
        <w:numPr>
          <w:ilvl w:val="0"/>
          <w:numId w:val="19"/>
        </w:numPr>
        <w:spacing w:after="200" w:line="276" w:lineRule="auto"/>
        <w:contextualSpacing/>
        <w:jc w:val="both"/>
        <w:rPr>
          <w:rFonts w:ascii="Arial" w:hAnsi="Arial" w:cs="Arial"/>
          <w:sz w:val="20"/>
          <w:szCs w:val="20"/>
        </w:rPr>
      </w:pPr>
      <w:r w:rsidRPr="009D7A8E">
        <w:rPr>
          <w:rFonts w:ascii="Arial" w:hAnsi="Arial" w:cs="Arial"/>
          <w:sz w:val="20"/>
          <w:szCs w:val="20"/>
        </w:rPr>
        <w:t>Dollar amount in unit price, extended price, and total value of Invoice</w:t>
      </w:r>
    </w:p>
    <w:p w14:paraId="08A96DDF" w14:textId="77777777" w:rsidR="009D7A8E" w:rsidRPr="009D7A8E" w:rsidRDefault="009D7A8E" w:rsidP="00EE4BDF">
      <w:pPr>
        <w:numPr>
          <w:ilvl w:val="0"/>
          <w:numId w:val="19"/>
        </w:numPr>
        <w:spacing w:after="200" w:line="276" w:lineRule="auto"/>
        <w:contextualSpacing/>
        <w:jc w:val="both"/>
        <w:rPr>
          <w:rFonts w:ascii="Arial" w:hAnsi="Arial" w:cs="Arial"/>
          <w:sz w:val="20"/>
          <w:szCs w:val="20"/>
        </w:rPr>
      </w:pPr>
      <w:r w:rsidRPr="009D7A8E">
        <w:rPr>
          <w:rFonts w:ascii="Arial" w:hAnsi="Arial" w:cs="Arial"/>
          <w:sz w:val="20"/>
          <w:szCs w:val="20"/>
        </w:rPr>
        <w:t>Invoice signed by Contractor</w:t>
      </w:r>
    </w:p>
    <w:p w14:paraId="66E8C6A9" w14:textId="77777777" w:rsidR="009D7A8E" w:rsidRPr="009D7A8E" w:rsidRDefault="009D7A8E" w:rsidP="00EE4BDF">
      <w:pPr>
        <w:numPr>
          <w:ilvl w:val="0"/>
          <w:numId w:val="19"/>
        </w:numPr>
        <w:spacing w:after="200" w:line="276" w:lineRule="auto"/>
        <w:contextualSpacing/>
        <w:jc w:val="both"/>
        <w:rPr>
          <w:rFonts w:ascii="Arial" w:hAnsi="Arial" w:cs="Arial"/>
          <w:sz w:val="20"/>
          <w:szCs w:val="20"/>
        </w:rPr>
      </w:pPr>
      <w:r w:rsidRPr="009D7A8E">
        <w:rPr>
          <w:rFonts w:ascii="Arial" w:hAnsi="Arial" w:cs="Arial"/>
          <w:sz w:val="20"/>
          <w:szCs w:val="20"/>
        </w:rPr>
        <w:t>Subcontractor payment verification form</w:t>
      </w:r>
    </w:p>
    <w:p w14:paraId="0B1A1DE6" w14:textId="77777777" w:rsidR="009D7A8E" w:rsidRPr="009D7A8E" w:rsidRDefault="009D7A8E" w:rsidP="00EE4BDF">
      <w:pPr>
        <w:numPr>
          <w:ilvl w:val="0"/>
          <w:numId w:val="19"/>
        </w:numPr>
        <w:spacing w:after="200" w:line="276" w:lineRule="auto"/>
        <w:contextualSpacing/>
        <w:jc w:val="both"/>
        <w:rPr>
          <w:rFonts w:ascii="Arial" w:hAnsi="Arial" w:cs="Arial"/>
          <w:sz w:val="20"/>
          <w:szCs w:val="20"/>
        </w:rPr>
      </w:pPr>
      <w:r w:rsidRPr="009D7A8E">
        <w:rPr>
          <w:rFonts w:ascii="Arial" w:hAnsi="Arial" w:cs="Arial"/>
          <w:sz w:val="20"/>
          <w:szCs w:val="20"/>
        </w:rPr>
        <w:t>Updated master schedule (as applicable)</w:t>
      </w:r>
    </w:p>
    <w:p w14:paraId="03F9A9EB" w14:textId="32228A1F" w:rsidR="009D7A8E" w:rsidRDefault="009D7A8E" w:rsidP="00EE4BDF">
      <w:pPr>
        <w:numPr>
          <w:ilvl w:val="0"/>
          <w:numId w:val="19"/>
        </w:numPr>
        <w:spacing w:after="200" w:line="276" w:lineRule="auto"/>
        <w:contextualSpacing/>
        <w:jc w:val="both"/>
        <w:rPr>
          <w:rFonts w:ascii="Arial" w:hAnsi="Arial" w:cs="Arial"/>
          <w:sz w:val="20"/>
          <w:szCs w:val="20"/>
        </w:rPr>
      </w:pPr>
      <w:r w:rsidRPr="009D7A8E">
        <w:rPr>
          <w:rFonts w:ascii="Arial" w:hAnsi="Arial" w:cs="Arial"/>
          <w:sz w:val="20"/>
          <w:szCs w:val="20"/>
        </w:rPr>
        <w:t>Progress photos</w:t>
      </w:r>
    </w:p>
    <w:p w14:paraId="72199D0D" w14:textId="77777777" w:rsidR="00486F87" w:rsidRPr="009D7A8E" w:rsidRDefault="00486F87" w:rsidP="00EE4BDF">
      <w:pPr>
        <w:spacing w:after="200" w:line="276" w:lineRule="auto"/>
        <w:ind w:left="1440"/>
        <w:contextualSpacing/>
        <w:jc w:val="both"/>
        <w:rPr>
          <w:rFonts w:ascii="Arial" w:hAnsi="Arial" w:cs="Arial"/>
          <w:sz w:val="20"/>
          <w:szCs w:val="20"/>
        </w:rPr>
      </w:pPr>
    </w:p>
    <w:p w14:paraId="1BF85A0A" w14:textId="77777777" w:rsidR="009D7A8E" w:rsidRPr="009D7A8E" w:rsidRDefault="009D7A8E" w:rsidP="00EE4BDF">
      <w:pPr>
        <w:ind w:left="720"/>
        <w:jc w:val="both"/>
        <w:rPr>
          <w:rFonts w:ascii="Arial" w:eastAsiaTheme="minorHAnsi" w:hAnsi="Arial" w:cs="Arial"/>
          <w:bCs/>
          <w:sz w:val="20"/>
          <w:szCs w:val="20"/>
        </w:rPr>
      </w:pPr>
      <w:r w:rsidRPr="009D7A8E">
        <w:rPr>
          <w:rFonts w:ascii="Arial" w:eastAsiaTheme="minorHAnsi" w:hAnsi="Arial" w:cs="Arial"/>
          <w:bCs/>
          <w:sz w:val="20"/>
          <w:szCs w:val="20"/>
        </w:rPr>
        <w:t>The County reserves the right to withhold / delay payment until all required information and paperwork are submitted.</w:t>
      </w:r>
    </w:p>
    <w:p w14:paraId="09A953B4" w14:textId="77777777" w:rsidR="00B014FB" w:rsidRPr="009D7A8E" w:rsidRDefault="00B014FB" w:rsidP="00EE4BDF">
      <w:pPr>
        <w:ind w:left="720"/>
        <w:jc w:val="both"/>
        <w:rPr>
          <w:rFonts w:ascii="Arial" w:eastAsiaTheme="minorHAnsi" w:hAnsi="Arial" w:cs="Arial"/>
          <w:bCs/>
          <w:sz w:val="20"/>
          <w:szCs w:val="20"/>
        </w:rPr>
      </w:pPr>
    </w:p>
    <w:p w14:paraId="14205B28" w14:textId="77777777" w:rsidR="00D83E26" w:rsidRPr="00D83E26" w:rsidRDefault="00D83E26" w:rsidP="00EE4BDF">
      <w:pPr>
        <w:widowControl w:val="0"/>
        <w:numPr>
          <w:ilvl w:val="0"/>
          <w:numId w:val="7"/>
        </w:numPr>
        <w:autoSpaceDE w:val="0"/>
        <w:autoSpaceDN w:val="0"/>
        <w:spacing w:after="200" w:line="276" w:lineRule="auto"/>
        <w:contextualSpacing/>
        <w:jc w:val="both"/>
        <w:rPr>
          <w:rFonts w:ascii="Arial" w:hAnsi="Arial" w:cs="Arial"/>
          <w:b/>
          <w:sz w:val="20"/>
          <w:szCs w:val="20"/>
        </w:rPr>
      </w:pPr>
      <w:r w:rsidRPr="00D83E26">
        <w:rPr>
          <w:rFonts w:ascii="Arial" w:hAnsi="Arial" w:cs="Arial"/>
          <w:b/>
          <w:sz w:val="20"/>
          <w:szCs w:val="20"/>
        </w:rPr>
        <w:t>Unacceptable and Unauthorized Work:</w:t>
      </w:r>
    </w:p>
    <w:p w14:paraId="3855DA42" w14:textId="77777777" w:rsidR="00D83E26" w:rsidRPr="009D7A8E" w:rsidRDefault="00D83E26" w:rsidP="00EE4BDF">
      <w:pPr>
        <w:contextualSpacing/>
        <w:jc w:val="both"/>
        <w:rPr>
          <w:rFonts w:ascii="Arial" w:hAnsi="Arial" w:cs="Arial"/>
          <w:color w:val="FF0000"/>
          <w:sz w:val="20"/>
          <w:szCs w:val="20"/>
        </w:rPr>
      </w:pPr>
    </w:p>
    <w:p w14:paraId="50A2EFD1" w14:textId="77777777" w:rsidR="00D83E26" w:rsidRPr="009C5487" w:rsidRDefault="00D83E26" w:rsidP="00EE4BDF">
      <w:pPr>
        <w:numPr>
          <w:ilvl w:val="0"/>
          <w:numId w:val="10"/>
        </w:numPr>
        <w:spacing w:after="200" w:line="276" w:lineRule="auto"/>
        <w:jc w:val="both"/>
        <w:rPr>
          <w:rFonts w:ascii="Arial" w:eastAsiaTheme="minorHAnsi" w:hAnsi="Arial" w:cs="Arial"/>
          <w:bCs/>
          <w:sz w:val="20"/>
          <w:szCs w:val="20"/>
        </w:rPr>
      </w:pPr>
      <w:r w:rsidRPr="009D7A8E">
        <w:rPr>
          <w:rFonts w:ascii="Arial" w:eastAsiaTheme="minorHAnsi" w:hAnsi="Arial" w:cs="Arial"/>
          <w:bCs/>
          <w:sz w:val="20"/>
          <w:szCs w:val="20"/>
        </w:rPr>
        <w:t>The Contractor shall be required to maintain rigid control of all materials which must comply with the specifications as stated. All materials not conforming to the requirements of the specifications at the time they are used shall be considered unacceptable.</w:t>
      </w:r>
    </w:p>
    <w:p w14:paraId="15D6F69A" w14:textId="77777777" w:rsidR="00D83E26" w:rsidRPr="009C5487" w:rsidRDefault="00D83E26" w:rsidP="00EE4BDF">
      <w:pPr>
        <w:numPr>
          <w:ilvl w:val="0"/>
          <w:numId w:val="10"/>
        </w:numPr>
        <w:spacing w:after="200" w:line="276" w:lineRule="auto"/>
        <w:jc w:val="both"/>
        <w:rPr>
          <w:rFonts w:ascii="Arial" w:eastAsiaTheme="minorHAnsi" w:hAnsi="Arial" w:cs="Arial"/>
          <w:bCs/>
          <w:sz w:val="20"/>
          <w:szCs w:val="20"/>
        </w:rPr>
      </w:pPr>
      <w:r w:rsidRPr="009D7A8E">
        <w:rPr>
          <w:rFonts w:ascii="Arial" w:eastAsiaTheme="minorHAnsi" w:hAnsi="Arial" w:cs="Arial"/>
          <w:bCs/>
          <w:sz w:val="20"/>
          <w:szCs w:val="20"/>
        </w:rPr>
        <w:t>Unacceptable work, whether the result of poor workmanship, use of unacceptable materials, or damage through carelessness or any other cause found to exist prior to the final acceptance of the Work, shall be removed immediately by Contractor and replaced in an acceptable manner, at no additional cost to the County.</w:t>
      </w:r>
    </w:p>
    <w:p w14:paraId="72BF24F8" w14:textId="3904F0DF" w:rsidR="00D83E26" w:rsidRDefault="00D83E26" w:rsidP="00EE4BDF">
      <w:pPr>
        <w:numPr>
          <w:ilvl w:val="0"/>
          <w:numId w:val="10"/>
        </w:numPr>
        <w:spacing w:after="200" w:line="276" w:lineRule="auto"/>
        <w:jc w:val="both"/>
        <w:rPr>
          <w:rFonts w:ascii="Arial" w:eastAsiaTheme="minorHAnsi" w:hAnsi="Arial" w:cs="Arial"/>
          <w:bCs/>
          <w:sz w:val="20"/>
          <w:szCs w:val="20"/>
        </w:rPr>
      </w:pPr>
      <w:r w:rsidRPr="009D7A8E">
        <w:rPr>
          <w:rFonts w:ascii="Arial" w:eastAsiaTheme="minorHAnsi" w:hAnsi="Arial" w:cs="Arial"/>
          <w:bCs/>
          <w:sz w:val="20"/>
          <w:szCs w:val="20"/>
        </w:rPr>
        <w:t xml:space="preserve">Upon failure on the part of the Contractor to comply with any order of the County made under the provisions of this article, the County </w:t>
      </w:r>
      <w:r>
        <w:rPr>
          <w:rFonts w:ascii="Arial" w:eastAsiaTheme="minorHAnsi" w:hAnsi="Arial" w:cs="Arial"/>
          <w:bCs/>
          <w:sz w:val="20"/>
          <w:szCs w:val="20"/>
        </w:rPr>
        <w:t>shall</w:t>
      </w:r>
      <w:r w:rsidRPr="009D7A8E">
        <w:rPr>
          <w:rFonts w:ascii="Arial" w:eastAsiaTheme="minorHAnsi" w:hAnsi="Arial" w:cs="Arial"/>
          <w:bCs/>
          <w:sz w:val="20"/>
          <w:szCs w:val="20"/>
        </w:rPr>
        <w:t xml:space="preserve"> have authority to cause unacceptable work to be remedied or removed and replaced, and unauthorized work to be removed, and to deduct the costs from any monies due or to become due to the Contractor.</w:t>
      </w:r>
    </w:p>
    <w:p w14:paraId="55F908C5" w14:textId="77777777" w:rsidR="009D7A8E" w:rsidRPr="009D7A8E" w:rsidRDefault="009D7A8E" w:rsidP="00EE4BDF">
      <w:pPr>
        <w:numPr>
          <w:ilvl w:val="0"/>
          <w:numId w:val="1"/>
        </w:numPr>
        <w:spacing w:after="200"/>
        <w:contextualSpacing/>
        <w:jc w:val="both"/>
        <w:rPr>
          <w:rFonts w:ascii="Arial" w:hAnsi="Arial" w:cs="Arial"/>
          <w:color w:val="FF0000"/>
          <w:sz w:val="20"/>
          <w:szCs w:val="20"/>
        </w:rPr>
      </w:pPr>
      <w:r w:rsidRPr="009D7A8E">
        <w:rPr>
          <w:rFonts w:ascii="Arial" w:hAnsi="Arial" w:cs="Arial"/>
          <w:b/>
          <w:iCs/>
          <w:color w:val="000000"/>
          <w:sz w:val="20"/>
          <w:szCs w:val="20"/>
          <w:u w:val="single"/>
        </w:rPr>
        <w:t>BID PROCESS REQUIREMENTS</w:t>
      </w:r>
    </w:p>
    <w:p w14:paraId="4DD2436F" w14:textId="77777777" w:rsidR="009D7A8E" w:rsidRPr="009D7A8E" w:rsidRDefault="009D7A8E" w:rsidP="00EE4BDF">
      <w:pPr>
        <w:jc w:val="both"/>
        <w:rPr>
          <w:rFonts w:ascii="Arial" w:hAnsi="Arial" w:cs="Arial"/>
          <w:b/>
          <w:bCs/>
          <w:sz w:val="20"/>
          <w:szCs w:val="20"/>
        </w:rPr>
      </w:pPr>
    </w:p>
    <w:p w14:paraId="1671D94F" w14:textId="77777777" w:rsidR="009D7A8E" w:rsidRPr="009D7A8E" w:rsidRDefault="009D7A8E" w:rsidP="00EE4BDF">
      <w:pPr>
        <w:numPr>
          <w:ilvl w:val="0"/>
          <w:numId w:val="5"/>
        </w:numPr>
        <w:spacing w:after="200"/>
        <w:contextualSpacing/>
        <w:jc w:val="both"/>
        <w:rPr>
          <w:rFonts w:ascii="Arial" w:hAnsi="Arial" w:cs="Arial"/>
          <w:b/>
          <w:bCs/>
          <w:sz w:val="20"/>
          <w:szCs w:val="20"/>
        </w:rPr>
      </w:pPr>
      <w:r w:rsidRPr="009D7A8E">
        <w:rPr>
          <w:rFonts w:ascii="Arial" w:hAnsi="Arial" w:cs="Arial"/>
          <w:b/>
          <w:bCs/>
          <w:sz w:val="20"/>
          <w:szCs w:val="20"/>
        </w:rPr>
        <w:t>PRE-BID CONFERENCE</w:t>
      </w:r>
    </w:p>
    <w:p w14:paraId="28AA7954" w14:textId="77777777" w:rsidR="009D7A8E" w:rsidRPr="0076403D" w:rsidRDefault="009D7A8E" w:rsidP="00EE4BDF">
      <w:pPr>
        <w:jc w:val="both"/>
        <w:rPr>
          <w:rFonts w:ascii="Arial" w:hAnsi="Arial" w:cs="Arial"/>
          <w:b/>
          <w:bCs/>
          <w:sz w:val="18"/>
          <w:szCs w:val="18"/>
        </w:rPr>
      </w:pPr>
    </w:p>
    <w:p w14:paraId="27534961" w14:textId="78E8D27A" w:rsidR="00EC59E3" w:rsidRDefault="00EC59E3" w:rsidP="00EE4BDF">
      <w:pPr>
        <w:widowControl w:val="0"/>
        <w:ind w:left="360"/>
        <w:jc w:val="both"/>
        <w:rPr>
          <w:rFonts w:ascii="Arial" w:hAnsi="Arial" w:cs="Arial"/>
          <w:sz w:val="20"/>
          <w:szCs w:val="20"/>
        </w:rPr>
      </w:pPr>
      <w:r w:rsidRPr="00EC59E3">
        <w:rPr>
          <w:rFonts w:ascii="Arial" w:hAnsi="Arial" w:cs="Arial"/>
          <w:sz w:val="20"/>
          <w:szCs w:val="20"/>
        </w:rPr>
        <w:t xml:space="preserve">A Pre-bid </w:t>
      </w:r>
      <w:r w:rsidR="00C169A2">
        <w:rPr>
          <w:rFonts w:ascii="Arial" w:hAnsi="Arial" w:cs="Arial"/>
          <w:sz w:val="20"/>
          <w:szCs w:val="20"/>
        </w:rPr>
        <w:t>Conference</w:t>
      </w:r>
      <w:r w:rsidRPr="00EC59E3">
        <w:rPr>
          <w:rFonts w:ascii="Arial" w:hAnsi="Arial" w:cs="Arial"/>
          <w:sz w:val="20"/>
          <w:szCs w:val="20"/>
        </w:rPr>
        <w:t xml:space="preserve">/Site Visit shall be held at </w:t>
      </w:r>
      <w:r w:rsidR="0078050F">
        <w:rPr>
          <w:rFonts w:ascii="Arial" w:hAnsi="Arial" w:cs="Arial"/>
          <w:sz w:val="20"/>
          <w:szCs w:val="20"/>
        </w:rPr>
        <w:t>2</w:t>
      </w:r>
      <w:r w:rsidRPr="00AB24BB">
        <w:rPr>
          <w:rFonts w:ascii="Arial" w:hAnsi="Arial" w:cs="Arial"/>
          <w:b/>
          <w:bCs/>
          <w:sz w:val="20"/>
          <w:szCs w:val="20"/>
        </w:rPr>
        <w:t xml:space="preserve">:00 </w:t>
      </w:r>
      <w:r w:rsidR="0078050F">
        <w:rPr>
          <w:rFonts w:ascii="Arial" w:hAnsi="Arial" w:cs="Arial"/>
          <w:b/>
          <w:bCs/>
          <w:sz w:val="20"/>
          <w:szCs w:val="20"/>
        </w:rPr>
        <w:t>P</w:t>
      </w:r>
      <w:r w:rsidRPr="00AB24BB">
        <w:rPr>
          <w:rFonts w:ascii="Arial" w:hAnsi="Arial" w:cs="Arial"/>
          <w:b/>
          <w:bCs/>
          <w:sz w:val="20"/>
          <w:szCs w:val="20"/>
        </w:rPr>
        <w:t xml:space="preserve">M (MT), </w:t>
      </w:r>
      <w:r w:rsidR="0078050F">
        <w:rPr>
          <w:rFonts w:ascii="Arial" w:hAnsi="Arial" w:cs="Arial"/>
          <w:b/>
          <w:bCs/>
          <w:sz w:val="20"/>
          <w:szCs w:val="20"/>
        </w:rPr>
        <w:t>Thursday</w:t>
      </w:r>
      <w:r w:rsidRPr="00AB24BB">
        <w:rPr>
          <w:rFonts w:ascii="Arial" w:hAnsi="Arial" w:cs="Arial"/>
          <w:b/>
          <w:bCs/>
          <w:sz w:val="20"/>
          <w:szCs w:val="20"/>
        </w:rPr>
        <w:t xml:space="preserve">, </w:t>
      </w:r>
      <w:r w:rsidR="0078050F">
        <w:rPr>
          <w:rFonts w:ascii="Arial" w:hAnsi="Arial" w:cs="Arial"/>
          <w:b/>
          <w:bCs/>
          <w:sz w:val="20"/>
          <w:szCs w:val="20"/>
        </w:rPr>
        <w:t>October 7</w:t>
      </w:r>
      <w:r w:rsidR="001240DA" w:rsidRPr="00AB24BB">
        <w:rPr>
          <w:rFonts w:ascii="Arial" w:hAnsi="Arial" w:cs="Arial"/>
          <w:b/>
          <w:bCs/>
          <w:sz w:val="20"/>
          <w:szCs w:val="20"/>
        </w:rPr>
        <w:t xml:space="preserve">, </w:t>
      </w:r>
      <w:r w:rsidRPr="00AB24BB">
        <w:rPr>
          <w:rFonts w:ascii="Arial" w:hAnsi="Arial" w:cs="Arial"/>
          <w:b/>
          <w:bCs/>
          <w:sz w:val="20"/>
          <w:szCs w:val="20"/>
        </w:rPr>
        <w:t>2021</w:t>
      </w:r>
      <w:r w:rsidRPr="00EC59E3">
        <w:rPr>
          <w:rFonts w:ascii="Arial" w:hAnsi="Arial" w:cs="Arial"/>
          <w:sz w:val="20"/>
          <w:szCs w:val="20"/>
        </w:rPr>
        <w:t xml:space="preserve"> </w:t>
      </w:r>
      <w:r w:rsidR="0078050F" w:rsidRPr="00E125E4">
        <w:rPr>
          <w:rFonts w:ascii="Arial" w:hAnsi="Arial" w:cs="Arial"/>
          <w:sz w:val="18"/>
          <w:szCs w:val="18"/>
        </w:rPr>
        <w:t xml:space="preserve">at </w:t>
      </w:r>
      <w:r w:rsidR="0078050F">
        <w:rPr>
          <w:rFonts w:ascii="Arial" w:hAnsi="Arial" w:cs="Arial"/>
          <w:sz w:val="18"/>
          <w:szCs w:val="18"/>
        </w:rPr>
        <w:t>the El Paso County Sheriff’s Office located at 27 E. Vermijo, Colorado Springs</w:t>
      </w:r>
      <w:r w:rsidR="0078050F" w:rsidRPr="00E125E4">
        <w:rPr>
          <w:rFonts w:ascii="Arial" w:hAnsi="Arial" w:cs="Arial"/>
          <w:sz w:val="18"/>
          <w:szCs w:val="18"/>
        </w:rPr>
        <w:t>, CO 80</w:t>
      </w:r>
      <w:r w:rsidR="0078050F">
        <w:rPr>
          <w:rFonts w:ascii="Arial" w:hAnsi="Arial" w:cs="Arial"/>
          <w:sz w:val="18"/>
          <w:szCs w:val="18"/>
        </w:rPr>
        <w:t>90</w:t>
      </w:r>
      <w:r w:rsidR="003B4740">
        <w:rPr>
          <w:rFonts w:ascii="Arial" w:hAnsi="Arial" w:cs="Arial"/>
          <w:sz w:val="18"/>
          <w:szCs w:val="18"/>
        </w:rPr>
        <w:t>3</w:t>
      </w:r>
      <w:r w:rsidR="0078050F" w:rsidRPr="00E125E4">
        <w:rPr>
          <w:rFonts w:ascii="Arial" w:hAnsi="Arial" w:cs="Arial"/>
          <w:sz w:val="18"/>
          <w:szCs w:val="18"/>
        </w:rPr>
        <w:t>.</w:t>
      </w:r>
      <w:r w:rsidRPr="00EC59E3">
        <w:rPr>
          <w:rFonts w:ascii="Arial" w:hAnsi="Arial" w:cs="Arial"/>
          <w:sz w:val="20"/>
          <w:szCs w:val="20"/>
        </w:rPr>
        <w:t xml:space="preserve"> When attending the Pre-bid </w:t>
      </w:r>
      <w:r w:rsidR="00C169A2">
        <w:rPr>
          <w:rFonts w:ascii="Arial" w:hAnsi="Arial" w:cs="Arial"/>
          <w:sz w:val="20"/>
          <w:szCs w:val="20"/>
        </w:rPr>
        <w:t>conference</w:t>
      </w:r>
      <w:r w:rsidRPr="00EC59E3">
        <w:rPr>
          <w:rFonts w:ascii="Arial" w:hAnsi="Arial" w:cs="Arial"/>
          <w:sz w:val="20"/>
          <w:szCs w:val="20"/>
        </w:rPr>
        <w:t>, please bring your business card.</w:t>
      </w:r>
      <w:r w:rsidR="003B4740">
        <w:rPr>
          <w:rFonts w:ascii="Arial" w:hAnsi="Arial" w:cs="Arial"/>
          <w:sz w:val="20"/>
          <w:szCs w:val="20"/>
        </w:rPr>
        <w:t xml:space="preserve"> </w:t>
      </w:r>
      <w:r w:rsidR="003B4740">
        <w:rPr>
          <w:rFonts w:ascii="Arial" w:hAnsi="Arial" w:cs="Arial"/>
          <w:sz w:val="18"/>
          <w:szCs w:val="18"/>
        </w:rPr>
        <w:t>While this meeting is not mandatory, it is strongly recommended that interested firms attend to have questions answered</w:t>
      </w:r>
      <w:r w:rsidRPr="00EC59E3">
        <w:rPr>
          <w:rFonts w:ascii="Arial" w:hAnsi="Arial" w:cs="Arial"/>
          <w:sz w:val="20"/>
          <w:szCs w:val="20"/>
        </w:rPr>
        <w:t xml:space="preserve">. All attendees must comply with COVID-19 social distancing requirements. </w:t>
      </w:r>
    </w:p>
    <w:p w14:paraId="2EFD45E3" w14:textId="49ADB05A" w:rsidR="009D7A8E" w:rsidRPr="009D7A8E" w:rsidRDefault="009D7A8E" w:rsidP="00EE4BDF">
      <w:pPr>
        <w:widowControl w:val="0"/>
        <w:ind w:left="360"/>
        <w:jc w:val="both"/>
        <w:rPr>
          <w:rFonts w:ascii="Arial" w:hAnsi="Arial" w:cs="Arial"/>
          <w:sz w:val="20"/>
          <w:szCs w:val="20"/>
        </w:rPr>
      </w:pPr>
      <w:r w:rsidRPr="009D7A8E">
        <w:rPr>
          <w:rFonts w:ascii="Arial" w:eastAsiaTheme="minorHAnsi" w:hAnsi="Arial" w:cs="Arial"/>
          <w:b/>
          <w:bCs/>
          <w:sz w:val="20"/>
          <w:szCs w:val="20"/>
        </w:rPr>
        <w:t xml:space="preserve"> </w:t>
      </w:r>
    </w:p>
    <w:p w14:paraId="48FC963F" w14:textId="77777777" w:rsidR="009D7A8E" w:rsidRPr="009D7A8E" w:rsidRDefault="009D7A8E" w:rsidP="00EE4BDF">
      <w:pPr>
        <w:numPr>
          <w:ilvl w:val="0"/>
          <w:numId w:val="5"/>
        </w:numPr>
        <w:spacing w:after="200"/>
        <w:contextualSpacing/>
        <w:jc w:val="both"/>
        <w:rPr>
          <w:rFonts w:ascii="Arial" w:hAnsi="Arial" w:cs="Arial"/>
          <w:b/>
          <w:bCs/>
          <w:color w:val="000000"/>
          <w:sz w:val="20"/>
          <w:szCs w:val="20"/>
        </w:rPr>
      </w:pPr>
      <w:r w:rsidRPr="009D7A8E">
        <w:rPr>
          <w:rFonts w:ascii="Arial" w:hAnsi="Arial" w:cs="Arial"/>
          <w:b/>
          <w:bCs/>
          <w:color w:val="000000"/>
          <w:sz w:val="20"/>
          <w:szCs w:val="20"/>
        </w:rPr>
        <w:t>INQUIRIES</w:t>
      </w:r>
    </w:p>
    <w:p w14:paraId="1D1CB938" w14:textId="77777777" w:rsidR="009D7A8E" w:rsidRPr="009D7A8E" w:rsidRDefault="009D7A8E" w:rsidP="00EE4BDF">
      <w:pPr>
        <w:jc w:val="both"/>
        <w:rPr>
          <w:rFonts w:ascii="Arial" w:hAnsi="Arial" w:cs="Arial"/>
          <w:b/>
          <w:bCs/>
          <w:sz w:val="20"/>
          <w:szCs w:val="20"/>
        </w:rPr>
      </w:pPr>
    </w:p>
    <w:p w14:paraId="64941D4F" w14:textId="3539BBC0" w:rsidR="00154651" w:rsidRDefault="003B1BCD" w:rsidP="00EE4BDF">
      <w:pPr>
        <w:spacing w:line="276" w:lineRule="auto"/>
        <w:ind w:left="360"/>
        <w:contextualSpacing/>
        <w:jc w:val="both"/>
        <w:rPr>
          <w:rFonts w:ascii="Arial" w:hAnsi="Arial" w:cs="Arial"/>
          <w:sz w:val="20"/>
          <w:szCs w:val="20"/>
        </w:rPr>
      </w:pPr>
      <w:r w:rsidRPr="003B1BCD">
        <w:rPr>
          <w:rFonts w:ascii="Arial" w:hAnsi="Arial" w:cs="Arial"/>
          <w:sz w:val="20"/>
          <w:szCs w:val="20"/>
        </w:rPr>
        <w:t xml:space="preserve">Questions related to this </w:t>
      </w:r>
      <w:r>
        <w:rPr>
          <w:rFonts w:ascii="Arial" w:hAnsi="Arial" w:cs="Arial"/>
          <w:sz w:val="20"/>
          <w:szCs w:val="20"/>
        </w:rPr>
        <w:t>Invitation for Bids</w:t>
      </w:r>
      <w:r w:rsidRPr="003B1BCD">
        <w:rPr>
          <w:rFonts w:ascii="Arial" w:hAnsi="Arial" w:cs="Arial"/>
          <w:sz w:val="20"/>
          <w:szCs w:val="20"/>
        </w:rPr>
        <w:t xml:space="preserve"> (</w:t>
      </w:r>
      <w:r>
        <w:rPr>
          <w:rFonts w:ascii="Arial" w:hAnsi="Arial" w:cs="Arial"/>
          <w:sz w:val="20"/>
          <w:szCs w:val="20"/>
        </w:rPr>
        <w:t>IFB</w:t>
      </w:r>
      <w:r w:rsidRPr="003B1BCD">
        <w:rPr>
          <w:rFonts w:ascii="Arial" w:hAnsi="Arial" w:cs="Arial"/>
          <w:sz w:val="20"/>
          <w:szCs w:val="20"/>
        </w:rPr>
        <w:t>) shall be directed to Mark Means, Procurement Specialist, Contracts &amp; Procurement Division</w:t>
      </w:r>
      <w:r w:rsidR="005A3A4C">
        <w:rPr>
          <w:rFonts w:ascii="Arial" w:hAnsi="Arial" w:cs="Arial"/>
          <w:sz w:val="20"/>
          <w:szCs w:val="20"/>
        </w:rPr>
        <w:t xml:space="preserve">, </w:t>
      </w:r>
      <w:r w:rsidRPr="003B1BCD">
        <w:rPr>
          <w:rFonts w:ascii="Arial" w:hAnsi="Arial" w:cs="Arial"/>
          <w:sz w:val="20"/>
          <w:szCs w:val="20"/>
        </w:rPr>
        <w:t xml:space="preserve">e-mail: </w:t>
      </w:r>
      <w:hyperlink r:id="rId10" w:history="1">
        <w:r w:rsidRPr="00CD60C9">
          <w:rPr>
            <w:rStyle w:val="Hyperlink"/>
            <w:rFonts w:ascii="Arial" w:hAnsi="Arial" w:cs="Arial"/>
            <w:sz w:val="20"/>
            <w:szCs w:val="20"/>
          </w:rPr>
          <w:t>MarkMeans@elpasoco.com</w:t>
        </w:r>
      </w:hyperlink>
      <w:r>
        <w:rPr>
          <w:rFonts w:ascii="Arial" w:hAnsi="Arial" w:cs="Arial"/>
          <w:sz w:val="20"/>
          <w:szCs w:val="20"/>
        </w:rPr>
        <w:t>.</w:t>
      </w:r>
      <w:r w:rsidRPr="003B1BCD">
        <w:rPr>
          <w:rFonts w:ascii="Arial" w:hAnsi="Arial" w:cs="Arial"/>
          <w:sz w:val="20"/>
          <w:szCs w:val="20"/>
        </w:rPr>
        <w:t xml:space="preserve"> </w:t>
      </w:r>
      <w:r w:rsidR="00154651" w:rsidRPr="00154651">
        <w:rPr>
          <w:rFonts w:ascii="Arial" w:hAnsi="Arial" w:cs="Arial"/>
          <w:sz w:val="20"/>
          <w:szCs w:val="20"/>
        </w:rPr>
        <w:t xml:space="preserve">All </w:t>
      </w:r>
      <w:r>
        <w:rPr>
          <w:rFonts w:ascii="Arial" w:hAnsi="Arial" w:cs="Arial"/>
          <w:sz w:val="20"/>
          <w:szCs w:val="20"/>
        </w:rPr>
        <w:t xml:space="preserve">technical </w:t>
      </w:r>
      <w:r w:rsidR="00154651" w:rsidRPr="00154651">
        <w:rPr>
          <w:rFonts w:ascii="Arial" w:hAnsi="Arial" w:cs="Arial"/>
          <w:sz w:val="20"/>
          <w:szCs w:val="20"/>
        </w:rPr>
        <w:t xml:space="preserve">questions must be submitted by </w:t>
      </w:r>
      <w:r w:rsidR="0078050F">
        <w:rPr>
          <w:rFonts w:ascii="Arial" w:hAnsi="Arial" w:cs="Arial"/>
          <w:b/>
          <w:bCs/>
          <w:sz w:val="20"/>
          <w:szCs w:val="20"/>
        </w:rPr>
        <w:t>Thursday</w:t>
      </w:r>
      <w:r w:rsidR="0065317B">
        <w:rPr>
          <w:rFonts w:ascii="Arial" w:hAnsi="Arial" w:cs="Arial"/>
          <w:b/>
          <w:bCs/>
          <w:sz w:val="20"/>
          <w:szCs w:val="20"/>
        </w:rPr>
        <w:t xml:space="preserve">, </w:t>
      </w:r>
      <w:r w:rsidR="0078050F">
        <w:rPr>
          <w:rFonts w:ascii="Arial" w:hAnsi="Arial" w:cs="Arial"/>
          <w:b/>
          <w:bCs/>
          <w:sz w:val="20"/>
          <w:szCs w:val="20"/>
        </w:rPr>
        <w:t>October 14</w:t>
      </w:r>
      <w:r w:rsidR="0065317B">
        <w:rPr>
          <w:rFonts w:ascii="Arial" w:hAnsi="Arial" w:cs="Arial"/>
          <w:b/>
          <w:bCs/>
          <w:sz w:val="20"/>
          <w:szCs w:val="20"/>
        </w:rPr>
        <w:t xml:space="preserve">, </w:t>
      </w:r>
      <w:r w:rsidR="00154651" w:rsidRPr="00154651">
        <w:rPr>
          <w:rFonts w:ascii="Arial" w:hAnsi="Arial" w:cs="Arial"/>
          <w:b/>
          <w:bCs/>
          <w:sz w:val="20"/>
          <w:szCs w:val="20"/>
        </w:rPr>
        <w:t>2021 at 2:00 PM (MT) via Rocky Mountain E-Purchasing System.</w:t>
      </w:r>
      <w:r w:rsidR="00154651" w:rsidRPr="00154651">
        <w:rPr>
          <w:rFonts w:ascii="Arial" w:hAnsi="Arial" w:cs="Arial"/>
          <w:sz w:val="20"/>
          <w:szCs w:val="20"/>
        </w:rPr>
        <w:t xml:space="preserve"> As appropriate, questions submitted in writing shall be answered and published in an addendum(s) on </w:t>
      </w:r>
      <w:hyperlink r:id="rId11" w:history="1">
        <w:r w:rsidR="00154651" w:rsidRPr="00154651">
          <w:rPr>
            <w:rStyle w:val="Hyperlink"/>
            <w:rFonts w:ascii="Arial" w:hAnsi="Arial" w:cs="Arial"/>
            <w:sz w:val="20"/>
            <w:szCs w:val="20"/>
          </w:rPr>
          <w:t>www.bidnetdirect.com</w:t>
        </w:r>
      </w:hyperlink>
      <w:r w:rsidR="00154651" w:rsidRPr="00154651">
        <w:rPr>
          <w:rFonts w:ascii="Arial" w:hAnsi="Arial" w:cs="Arial"/>
          <w:sz w:val="20"/>
          <w:szCs w:val="20"/>
        </w:rPr>
        <w:t xml:space="preserve"> . Bidders finding fault in the specifications contained in this IFB should notify the Procurement Specialist named above by the final questions due date and time listed above. </w:t>
      </w:r>
    </w:p>
    <w:p w14:paraId="1C2C5245" w14:textId="77777777" w:rsidR="0065317B" w:rsidRPr="0065317B" w:rsidRDefault="0065317B" w:rsidP="00EE4BDF">
      <w:pPr>
        <w:spacing w:line="276" w:lineRule="auto"/>
        <w:ind w:left="360"/>
        <w:contextualSpacing/>
        <w:jc w:val="both"/>
        <w:rPr>
          <w:rFonts w:ascii="Arial" w:hAnsi="Arial" w:cs="Arial"/>
          <w:bCs/>
          <w:sz w:val="20"/>
          <w:szCs w:val="20"/>
        </w:rPr>
      </w:pPr>
      <w:r w:rsidRPr="0065317B">
        <w:rPr>
          <w:rFonts w:ascii="Arial" w:hAnsi="Arial" w:cs="Arial"/>
          <w:sz w:val="20"/>
          <w:szCs w:val="20"/>
        </w:rPr>
        <w:lastRenderedPageBreak/>
        <w:t xml:space="preserve">The individual listed above is the only representative of the County with authority to provide any information, clarification, or interpretation regarding the plans, specifications, and any other contract documents or requirements. </w:t>
      </w:r>
      <w:r w:rsidRPr="0065317B">
        <w:rPr>
          <w:rFonts w:ascii="Arial" w:hAnsi="Arial" w:cs="Arial"/>
          <w:bCs/>
          <w:sz w:val="20"/>
          <w:szCs w:val="20"/>
        </w:rPr>
        <w:t>Do not contact any other individual regarding this IFB.</w:t>
      </w:r>
    </w:p>
    <w:p w14:paraId="2BE88E67" w14:textId="13ABCE54" w:rsidR="00CD4B21" w:rsidRDefault="00CD4B21" w:rsidP="00EE4BDF">
      <w:pPr>
        <w:ind w:left="360"/>
        <w:contextualSpacing/>
        <w:jc w:val="both"/>
        <w:rPr>
          <w:rFonts w:ascii="Arial" w:hAnsi="Arial" w:cs="Arial"/>
          <w:b/>
          <w:sz w:val="20"/>
          <w:szCs w:val="20"/>
        </w:rPr>
      </w:pPr>
    </w:p>
    <w:p w14:paraId="21D2FD66" w14:textId="77777777" w:rsidR="009D7A8E" w:rsidRPr="009D7A8E" w:rsidRDefault="009D7A8E" w:rsidP="00EE4BDF">
      <w:pPr>
        <w:numPr>
          <w:ilvl w:val="0"/>
          <w:numId w:val="5"/>
        </w:numPr>
        <w:spacing w:after="200"/>
        <w:contextualSpacing/>
        <w:jc w:val="both"/>
        <w:rPr>
          <w:rFonts w:ascii="Arial" w:hAnsi="Arial" w:cs="Arial"/>
          <w:sz w:val="20"/>
          <w:szCs w:val="20"/>
        </w:rPr>
      </w:pPr>
      <w:r w:rsidRPr="009D7A8E">
        <w:rPr>
          <w:rFonts w:ascii="Arial" w:hAnsi="Arial" w:cs="Arial"/>
          <w:b/>
          <w:sz w:val="20"/>
          <w:szCs w:val="20"/>
        </w:rPr>
        <w:t>IFB TIMETABLE</w:t>
      </w:r>
    </w:p>
    <w:p w14:paraId="364FFF3B" w14:textId="77777777" w:rsidR="009D7A8E" w:rsidRPr="009D7A8E" w:rsidRDefault="009D7A8E" w:rsidP="00EE4BDF">
      <w:pPr>
        <w:jc w:val="both"/>
        <w:rPr>
          <w:rFonts w:ascii="Arial" w:hAnsi="Arial" w:cs="Arial"/>
          <w:sz w:val="20"/>
          <w:szCs w:val="20"/>
        </w:rPr>
      </w:pPr>
    </w:p>
    <w:p w14:paraId="35FF57B8" w14:textId="77777777" w:rsidR="009D7A8E" w:rsidRPr="009D7A8E" w:rsidRDefault="009D7A8E" w:rsidP="00EE4BDF">
      <w:pPr>
        <w:ind w:left="360"/>
        <w:jc w:val="both"/>
        <w:rPr>
          <w:rFonts w:ascii="Arial" w:hAnsi="Arial" w:cs="Arial"/>
          <w:i/>
          <w:sz w:val="20"/>
          <w:szCs w:val="20"/>
        </w:rPr>
      </w:pPr>
      <w:r w:rsidRPr="009D7A8E">
        <w:rPr>
          <w:rFonts w:ascii="Arial" w:hAnsi="Arial" w:cs="Arial"/>
          <w:i/>
          <w:sz w:val="20"/>
          <w:szCs w:val="20"/>
        </w:rPr>
        <w:t>NOTE: THE DATES SHOWN IN ITALICS ARE APPROXIMATE, ARE NOT BINDING AND ARE SUBJECT TO CHANGE.</w:t>
      </w:r>
    </w:p>
    <w:p w14:paraId="1FD50D28" w14:textId="77777777" w:rsidR="009D7A8E" w:rsidRPr="009D7A8E" w:rsidRDefault="009D7A8E" w:rsidP="00EE4BDF">
      <w:pPr>
        <w:jc w:val="both"/>
        <w:rPr>
          <w:rFonts w:ascii="Arial" w:hAnsi="Arial" w:cs="Arial"/>
          <w:sz w:val="20"/>
          <w:szCs w:val="20"/>
        </w:rPr>
      </w:pPr>
    </w:p>
    <w:tbl>
      <w:tblPr>
        <w:tblW w:w="879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gridCol w:w="3510"/>
      </w:tblGrid>
      <w:tr w:rsidR="009D7A8E" w:rsidRPr="009D7A8E" w14:paraId="5D56F8D2" w14:textId="77777777" w:rsidTr="00482216">
        <w:trPr>
          <w:trHeight w:hRule="exact" w:val="262"/>
        </w:trPr>
        <w:tc>
          <w:tcPr>
            <w:tcW w:w="5287" w:type="dxa"/>
            <w:vAlign w:val="center"/>
          </w:tcPr>
          <w:p w14:paraId="4B666CCE" w14:textId="77777777" w:rsidR="009D7A8E" w:rsidRPr="009D7A8E" w:rsidRDefault="009D7A8E" w:rsidP="00EE4BDF">
            <w:pPr>
              <w:jc w:val="both"/>
              <w:rPr>
                <w:rFonts w:ascii="Arial" w:hAnsi="Arial" w:cs="Arial"/>
                <w:bCs/>
                <w:sz w:val="20"/>
                <w:szCs w:val="20"/>
              </w:rPr>
            </w:pPr>
            <w:r w:rsidRPr="009D7A8E">
              <w:rPr>
                <w:rFonts w:ascii="Arial" w:hAnsi="Arial" w:cs="Arial"/>
                <w:bCs/>
                <w:sz w:val="20"/>
                <w:szCs w:val="20"/>
              </w:rPr>
              <w:t>IFB NOTICE ADVERTISED</w:t>
            </w:r>
          </w:p>
        </w:tc>
        <w:tc>
          <w:tcPr>
            <w:tcW w:w="3510" w:type="dxa"/>
            <w:vAlign w:val="center"/>
          </w:tcPr>
          <w:p w14:paraId="3368FA4C" w14:textId="0CE7937A" w:rsidR="009D7A8E" w:rsidRPr="009D7A8E" w:rsidRDefault="0078050F" w:rsidP="00EE4BDF">
            <w:pPr>
              <w:jc w:val="both"/>
              <w:rPr>
                <w:rFonts w:ascii="Arial" w:hAnsi="Arial" w:cs="Arial"/>
                <w:bCs/>
                <w:sz w:val="20"/>
                <w:szCs w:val="20"/>
                <w:highlight w:val="yellow"/>
              </w:rPr>
            </w:pPr>
            <w:r>
              <w:rPr>
                <w:rFonts w:ascii="Arial" w:hAnsi="Arial" w:cs="Arial"/>
                <w:bCs/>
                <w:sz w:val="20"/>
                <w:szCs w:val="20"/>
              </w:rPr>
              <w:t>September 29</w:t>
            </w:r>
            <w:r w:rsidR="009D7A8E" w:rsidRPr="009D7A8E">
              <w:rPr>
                <w:rFonts w:ascii="Arial" w:hAnsi="Arial" w:cs="Arial"/>
                <w:bCs/>
                <w:sz w:val="20"/>
                <w:szCs w:val="20"/>
              </w:rPr>
              <w:t>, 202</w:t>
            </w:r>
            <w:r w:rsidR="002B7C8C">
              <w:rPr>
                <w:rFonts w:ascii="Arial" w:hAnsi="Arial" w:cs="Arial"/>
                <w:bCs/>
                <w:sz w:val="20"/>
                <w:szCs w:val="20"/>
              </w:rPr>
              <w:t>1</w:t>
            </w:r>
            <w:r w:rsidR="009D7A8E" w:rsidRPr="009D7A8E">
              <w:rPr>
                <w:rFonts w:ascii="Arial" w:hAnsi="Arial" w:cs="Arial"/>
                <w:bCs/>
                <w:sz w:val="20"/>
                <w:szCs w:val="20"/>
              </w:rPr>
              <w:t xml:space="preserve"> </w:t>
            </w:r>
          </w:p>
        </w:tc>
      </w:tr>
      <w:tr w:rsidR="009D7A8E" w:rsidRPr="009D7A8E" w14:paraId="68B4C3AF" w14:textId="77777777" w:rsidTr="00482216">
        <w:trPr>
          <w:trHeight w:hRule="exact" w:val="271"/>
        </w:trPr>
        <w:tc>
          <w:tcPr>
            <w:tcW w:w="5287" w:type="dxa"/>
            <w:vAlign w:val="center"/>
          </w:tcPr>
          <w:p w14:paraId="6C946781" w14:textId="092CF6AC" w:rsidR="009D7A8E" w:rsidRPr="009D7A8E" w:rsidRDefault="009D7A8E" w:rsidP="00EE4BDF">
            <w:pPr>
              <w:jc w:val="both"/>
              <w:rPr>
                <w:rFonts w:ascii="Arial" w:hAnsi="Arial" w:cs="Arial"/>
                <w:bCs/>
                <w:sz w:val="20"/>
                <w:szCs w:val="20"/>
              </w:rPr>
            </w:pPr>
            <w:r w:rsidRPr="009D7A8E">
              <w:rPr>
                <w:rFonts w:ascii="Arial" w:hAnsi="Arial" w:cs="Arial"/>
                <w:bCs/>
                <w:sz w:val="20"/>
                <w:szCs w:val="20"/>
              </w:rPr>
              <w:t>PRE-BID CONFERENCE</w:t>
            </w:r>
            <w:r w:rsidR="008D6E8F">
              <w:rPr>
                <w:rFonts w:ascii="Arial" w:hAnsi="Arial" w:cs="Arial"/>
                <w:bCs/>
                <w:sz w:val="20"/>
                <w:szCs w:val="20"/>
              </w:rPr>
              <w:t>/SITE VISIT</w:t>
            </w:r>
          </w:p>
        </w:tc>
        <w:tc>
          <w:tcPr>
            <w:tcW w:w="3510" w:type="dxa"/>
            <w:vAlign w:val="center"/>
          </w:tcPr>
          <w:p w14:paraId="1453AA31" w14:textId="49430199" w:rsidR="009D7A8E" w:rsidRPr="009D7A8E" w:rsidRDefault="0078050F" w:rsidP="00EE4BDF">
            <w:pPr>
              <w:jc w:val="both"/>
              <w:rPr>
                <w:rFonts w:ascii="Arial" w:hAnsi="Arial" w:cs="Arial"/>
                <w:bCs/>
                <w:sz w:val="20"/>
                <w:szCs w:val="20"/>
                <w:highlight w:val="yellow"/>
              </w:rPr>
            </w:pPr>
            <w:r>
              <w:rPr>
                <w:rFonts w:ascii="Arial" w:hAnsi="Arial" w:cs="Arial"/>
                <w:bCs/>
                <w:sz w:val="20"/>
                <w:szCs w:val="20"/>
              </w:rPr>
              <w:t>2</w:t>
            </w:r>
            <w:r w:rsidR="009D7A8E" w:rsidRPr="009D7A8E">
              <w:rPr>
                <w:rFonts w:ascii="Arial" w:hAnsi="Arial" w:cs="Arial"/>
                <w:bCs/>
                <w:sz w:val="20"/>
                <w:szCs w:val="20"/>
              </w:rPr>
              <w:t xml:space="preserve">:00 </w:t>
            </w:r>
            <w:r>
              <w:rPr>
                <w:rFonts w:ascii="Arial" w:hAnsi="Arial" w:cs="Arial"/>
                <w:bCs/>
                <w:sz w:val="20"/>
                <w:szCs w:val="20"/>
              </w:rPr>
              <w:t>PM</w:t>
            </w:r>
            <w:r w:rsidR="009D7A8E" w:rsidRPr="009D7A8E">
              <w:rPr>
                <w:rFonts w:ascii="Arial" w:hAnsi="Arial" w:cs="Arial"/>
                <w:bCs/>
                <w:sz w:val="20"/>
                <w:szCs w:val="20"/>
              </w:rPr>
              <w:t xml:space="preserve"> MT, </w:t>
            </w:r>
            <w:r>
              <w:rPr>
                <w:rFonts w:ascii="Arial" w:hAnsi="Arial" w:cs="Arial"/>
                <w:bCs/>
                <w:sz w:val="20"/>
                <w:szCs w:val="20"/>
              </w:rPr>
              <w:t>October 7</w:t>
            </w:r>
            <w:r w:rsidR="009D7A8E" w:rsidRPr="009D7A8E">
              <w:rPr>
                <w:rFonts w:ascii="Arial" w:hAnsi="Arial" w:cs="Arial"/>
                <w:bCs/>
                <w:sz w:val="20"/>
                <w:szCs w:val="20"/>
              </w:rPr>
              <w:t>, 202</w:t>
            </w:r>
            <w:r w:rsidR="00E25628">
              <w:rPr>
                <w:rFonts w:ascii="Arial" w:hAnsi="Arial" w:cs="Arial"/>
                <w:bCs/>
                <w:sz w:val="20"/>
                <w:szCs w:val="20"/>
              </w:rPr>
              <w:t>1</w:t>
            </w:r>
          </w:p>
        </w:tc>
      </w:tr>
      <w:tr w:rsidR="009D7A8E" w:rsidRPr="009D7A8E" w14:paraId="01719C1D" w14:textId="77777777" w:rsidTr="00482216">
        <w:trPr>
          <w:cantSplit/>
          <w:trHeight w:hRule="exact" w:val="271"/>
        </w:trPr>
        <w:tc>
          <w:tcPr>
            <w:tcW w:w="5287" w:type="dxa"/>
            <w:vAlign w:val="center"/>
          </w:tcPr>
          <w:p w14:paraId="79C3FF04" w14:textId="77777777" w:rsidR="009D7A8E" w:rsidRPr="009D7A8E" w:rsidRDefault="009D7A8E" w:rsidP="00EE4BDF">
            <w:pPr>
              <w:jc w:val="both"/>
              <w:rPr>
                <w:rFonts w:ascii="Arial" w:hAnsi="Arial" w:cs="Arial"/>
                <w:bCs/>
                <w:sz w:val="20"/>
                <w:szCs w:val="20"/>
              </w:rPr>
            </w:pPr>
            <w:r w:rsidRPr="009D7A8E">
              <w:rPr>
                <w:rFonts w:ascii="Arial" w:hAnsi="Arial" w:cs="Arial"/>
                <w:bCs/>
                <w:sz w:val="20"/>
                <w:szCs w:val="20"/>
              </w:rPr>
              <w:t>FINAL IFB QUESTIONS / APPROVED EQUALS DUE</w:t>
            </w:r>
          </w:p>
        </w:tc>
        <w:tc>
          <w:tcPr>
            <w:tcW w:w="3510" w:type="dxa"/>
            <w:vAlign w:val="center"/>
          </w:tcPr>
          <w:p w14:paraId="6F1B329D" w14:textId="4E6E1CBB" w:rsidR="009D7A8E" w:rsidRPr="009D7A8E" w:rsidRDefault="009D7A8E" w:rsidP="00EE4BDF">
            <w:pPr>
              <w:jc w:val="both"/>
              <w:rPr>
                <w:rFonts w:ascii="Arial" w:hAnsi="Arial" w:cs="Arial"/>
                <w:bCs/>
                <w:sz w:val="20"/>
                <w:szCs w:val="20"/>
                <w:highlight w:val="yellow"/>
              </w:rPr>
            </w:pPr>
            <w:r w:rsidRPr="009D7A8E">
              <w:rPr>
                <w:rFonts w:ascii="Arial" w:hAnsi="Arial" w:cs="Arial"/>
                <w:bCs/>
                <w:sz w:val="20"/>
                <w:szCs w:val="20"/>
              </w:rPr>
              <w:t xml:space="preserve">2:00 PM MT, </w:t>
            </w:r>
            <w:r w:rsidR="0078050F">
              <w:rPr>
                <w:rFonts w:ascii="Arial" w:hAnsi="Arial" w:cs="Arial"/>
                <w:bCs/>
                <w:sz w:val="20"/>
                <w:szCs w:val="20"/>
              </w:rPr>
              <w:t>October 14</w:t>
            </w:r>
            <w:r w:rsidR="00EC59E3">
              <w:rPr>
                <w:rFonts w:ascii="Arial" w:hAnsi="Arial" w:cs="Arial"/>
                <w:bCs/>
                <w:sz w:val="20"/>
                <w:szCs w:val="20"/>
              </w:rPr>
              <w:t>,</w:t>
            </w:r>
            <w:r w:rsidRPr="009D7A8E">
              <w:rPr>
                <w:rFonts w:ascii="Arial" w:hAnsi="Arial" w:cs="Arial"/>
                <w:bCs/>
                <w:sz w:val="20"/>
                <w:szCs w:val="20"/>
              </w:rPr>
              <w:t xml:space="preserve"> 202</w:t>
            </w:r>
            <w:r w:rsidR="00E25628">
              <w:rPr>
                <w:rFonts w:ascii="Arial" w:hAnsi="Arial" w:cs="Arial"/>
                <w:bCs/>
                <w:sz w:val="20"/>
                <w:szCs w:val="20"/>
              </w:rPr>
              <w:t>1</w:t>
            </w:r>
          </w:p>
        </w:tc>
      </w:tr>
      <w:tr w:rsidR="009D7A8E" w:rsidRPr="009D7A8E" w14:paraId="6D5A760A" w14:textId="77777777" w:rsidTr="00482216">
        <w:trPr>
          <w:cantSplit/>
          <w:trHeight w:hRule="exact" w:val="244"/>
        </w:trPr>
        <w:tc>
          <w:tcPr>
            <w:tcW w:w="5287" w:type="dxa"/>
            <w:vAlign w:val="center"/>
          </w:tcPr>
          <w:p w14:paraId="7E7EA760" w14:textId="77777777" w:rsidR="009D7A8E" w:rsidRPr="009D7A8E" w:rsidRDefault="009D7A8E" w:rsidP="00EE4BDF">
            <w:pPr>
              <w:jc w:val="both"/>
              <w:rPr>
                <w:rFonts w:ascii="Arial" w:hAnsi="Arial" w:cs="Arial"/>
                <w:bCs/>
                <w:sz w:val="20"/>
                <w:szCs w:val="20"/>
              </w:rPr>
            </w:pPr>
            <w:r w:rsidRPr="009D7A8E">
              <w:rPr>
                <w:rFonts w:ascii="Arial" w:hAnsi="Arial" w:cs="Arial"/>
                <w:bCs/>
                <w:sz w:val="20"/>
                <w:szCs w:val="20"/>
              </w:rPr>
              <w:t>BID DUE DATE</w:t>
            </w:r>
          </w:p>
        </w:tc>
        <w:tc>
          <w:tcPr>
            <w:tcW w:w="3510" w:type="dxa"/>
            <w:vAlign w:val="center"/>
          </w:tcPr>
          <w:p w14:paraId="5BE7F979" w14:textId="2F90C42C" w:rsidR="009D7A8E" w:rsidRPr="009D7A8E" w:rsidRDefault="0078050F" w:rsidP="00EE4BDF">
            <w:pPr>
              <w:jc w:val="both"/>
              <w:rPr>
                <w:rFonts w:ascii="Arial" w:hAnsi="Arial" w:cs="Arial"/>
                <w:bCs/>
                <w:sz w:val="20"/>
                <w:szCs w:val="20"/>
                <w:highlight w:val="yellow"/>
              </w:rPr>
            </w:pPr>
            <w:r>
              <w:rPr>
                <w:rFonts w:ascii="Arial" w:hAnsi="Arial" w:cs="Arial"/>
                <w:bCs/>
                <w:sz w:val="20"/>
                <w:szCs w:val="20"/>
              </w:rPr>
              <w:t>2</w:t>
            </w:r>
            <w:r w:rsidR="009D7A8E" w:rsidRPr="009D7A8E">
              <w:rPr>
                <w:rFonts w:ascii="Arial" w:hAnsi="Arial" w:cs="Arial"/>
                <w:bCs/>
                <w:sz w:val="20"/>
                <w:szCs w:val="20"/>
              </w:rPr>
              <w:t>:00 PM MT,</w:t>
            </w:r>
            <w:r w:rsidR="00CD6038">
              <w:rPr>
                <w:rFonts w:ascii="Arial" w:hAnsi="Arial" w:cs="Arial"/>
                <w:bCs/>
                <w:sz w:val="20"/>
                <w:szCs w:val="20"/>
              </w:rPr>
              <w:t xml:space="preserve"> </w:t>
            </w:r>
            <w:r>
              <w:rPr>
                <w:rFonts w:ascii="Arial" w:hAnsi="Arial" w:cs="Arial"/>
                <w:bCs/>
                <w:sz w:val="20"/>
                <w:szCs w:val="20"/>
              </w:rPr>
              <w:t>October 27</w:t>
            </w:r>
            <w:r w:rsidR="009D7A8E" w:rsidRPr="009D7A8E">
              <w:rPr>
                <w:rFonts w:ascii="Arial" w:hAnsi="Arial" w:cs="Arial"/>
                <w:bCs/>
                <w:sz w:val="20"/>
                <w:szCs w:val="20"/>
              </w:rPr>
              <w:t>, 2021</w:t>
            </w:r>
          </w:p>
        </w:tc>
      </w:tr>
      <w:tr w:rsidR="009D7A8E" w:rsidRPr="009D7A8E" w14:paraId="1012BDC8" w14:textId="77777777" w:rsidTr="00482216">
        <w:trPr>
          <w:cantSplit/>
          <w:trHeight w:hRule="exact" w:val="271"/>
        </w:trPr>
        <w:tc>
          <w:tcPr>
            <w:tcW w:w="5287" w:type="dxa"/>
            <w:vAlign w:val="center"/>
          </w:tcPr>
          <w:p w14:paraId="426F4ABB" w14:textId="77777777" w:rsidR="009D7A8E" w:rsidRPr="009D7A8E" w:rsidRDefault="009D7A8E" w:rsidP="00EE4BDF">
            <w:pPr>
              <w:jc w:val="both"/>
              <w:rPr>
                <w:rFonts w:ascii="Arial" w:hAnsi="Arial" w:cs="Arial"/>
                <w:bCs/>
                <w:sz w:val="20"/>
                <w:szCs w:val="20"/>
              </w:rPr>
            </w:pPr>
            <w:r w:rsidRPr="009D7A8E">
              <w:rPr>
                <w:rFonts w:ascii="Arial" w:hAnsi="Arial" w:cs="Arial"/>
                <w:bCs/>
                <w:sz w:val="20"/>
                <w:szCs w:val="20"/>
              </w:rPr>
              <w:t>RECOMMENDATION OF AWARD TO BOCC</w:t>
            </w:r>
          </w:p>
        </w:tc>
        <w:tc>
          <w:tcPr>
            <w:tcW w:w="3510" w:type="dxa"/>
            <w:vAlign w:val="center"/>
          </w:tcPr>
          <w:p w14:paraId="4292AD64" w14:textId="02F47374" w:rsidR="009D7A8E" w:rsidRPr="009D7A8E" w:rsidRDefault="00533351" w:rsidP="00EE4BDF">
            <w:pPr>
              <w:jc w:val="both"/>
              <w:rPr>
                <w:rFonts w:ascii="Arial" w:hAnsi="Arial" w:cs="Arial"/>
                <w:bCs/>
                <w:i/>
                <w:sz w:val="20"/>
                <w:szCs w:val="20"/>
              </w:rPr>
            </w:pPr>
            <w:r>
              <w:rPr>
                <w:rFonts w:ascii="Arial" w:hAnsi="Arial" w:cs="Arial"/>
                <w:bCs/>
                <w:i/>
                <w:sz w:val="20"/>
                <w:szCs w:val="20"/>
              </w:rPr>
              <w:t xml:space="preserve">Week of </w:t>
            </w:r>
            <w:r w:rsidR="0078050F">
              <w:rPr>
                <w:rFonts w:ascii="Arial" w:hAnsi="Arial" w:cs="Arial"/>
                <w:bCs/>
                <w:i/>
                <w:sz w:val="20"/>
                <w:szCs w:val="20"/>
              </w:rPr>
              <w:t>November 9th</w:t>
            </w:r>
            <w:r w:rsidR="001240DA" w:rsidRPr="001240DA">
              <w:rPr>
                <w:rFonts w:ascii="Arial" w:hAnsi="Arial" w:cs="Arial"/>
                <w:bCs/>
                <w:i/>
                <w:sz w:val="20"/>
                <w:szCs w:val="20"/>
                <w:vertAlign w:val="superscript"/>
              </w:rPr>
              <w:t>th</w:t>
            </w:r>
            <w:r w:rsidR="001240DA">
              <w:rPr>
                <w:rFonts w:ascii="Arial" w:hAnsi="Arial" w:cs="Arial"/>
                <w:bCs/>
                <w:i/>
                <w:sz w:val="20"/>
                <w:szCs w:val="20"/>
              </w:rPr>
              <w:t xml:space="preserve"> </w:t>
            </w:r>
          </w:p>
        </w:tc>
      </w:tr>
    </w:tbl>
    <w:p w14:paraId="4AEE7737" w14:textId="77777777" w:rsidR="006313E9" w:rsidRPr="009D7A8E" w:rsidRDefault="006313E9" w:rsidP="00EE4BDF">
      <w:pPr>
        <w:ind w:left="720"/>
        <w:jc w:val="both"/>
        <w:rPr>
          <w:rFonts w:ascii="Arial" w:hAnsi="Arial" w:cs="Arial"/>
          <w:b/>
          <w:sz w:val="20"/>
          <w:szCs w:val="20"/>
        </w:rPr>
      </w:pPr>
    </w:p>
    <w:p w14:paraId="478A7D51" w14:textId="77777777" w:rsidR="009D7A8E" w:rsidRPr="009D7A8E" w:rsidRDefault="009D7A8E" w:rsidP="00EE4BDF">
      <w:pPr>
        <w:numPr>
          <w:ilvl w:val="0"/>
          <w:numId w:val="5"/>
        </w:numPr>
        <w:spacing w:after="200"/>
        <w:jc w:val="both"/>
        <w:rPr>
          <w:rFonts w:ascii="Arial" w:hAnsi="Arial" w:cs="Arial"/>
          <w:b/>
          <w:sz w:val="20"/>
          <w:szCs w:val="20"/>
        </w:rPr>
      </w:pPr>
      <w:r w:rsidRPr="009D7A8E">
        <w:rPr>
          <w:rFonts w:ascii="Arial" w:hAnsi="Arial" w:cs="Arial"/>
          <w:b/>
          <w:sz w:val="20"/>
          <w:szCs w:val="20"/>
        </w:rPr>
        <w:t>REQUIRED BID DOCUMENTS</w:t>
      </w:r>
    </w:p>
    <w:p w14:paraId="5373AAC2" w14:textId="6A02B7CD" w:rsidR="009D7A8E" w:rsidRPr="009D7A8E" w:rsidRDefault="009D7A8E" w:rsidP="00EE4BDF">
      <w:pPr>
        <w:spacing w:line="276" w:lineRule="auto"/>
        <w:ind w:left="720"/>
        <w:jc w:val="both"/>
        <w:rPr>
          <w:rFonts w:ascii="Arial" w:eastAsiaTheme="minorHAnsi" w:hAnsi="Arial" w:cs="Arial"/>
          <w:bCs/>
          <w:sz w:val="20"/>
          <w:szCs w:val="20"/>
        </w:rPr>
      </w:pPr>
      <w:r w:rsidRPr="009D7A8E">
        <w:rPr>
          <w:rFonts w:ascii="Arial" w:eastAsiaTheme="minorHAnsi" w:hAnsi="Arial" w:cs="Arial"/>
          <w:bCs/>
          <w:sz w:val="20"/>
          <w:szCs w:val="20"/>
        </w:rPr>
        <w:t xml:space="preserve">The following information must be provided in the order listed below: </w:t>
      </w:r>
      <w:r w:rsidR="001C5E5A">
        <w:rPr>
          <w:rFonts w:ascii="Arial" w:eastAsiaTheme="minorHAnsi" w:hAnsi="Arial" w:cs="Arial"/>
          <w:bCs/>
          <w:sz w:val="20"/>
          <w:szCs w:val="20"/>
        </w:rPr>
        <w:t xml:space="preserve">Complete </w:t>
      </w:r>
      <w:r w:rsidRPr="009D7A8E">
        <w:rPr>
          <w:rFonts w:ascii="Arial" w:eastAsiaTheme="minorHAnsi" w:hAnsi="Arial" w:cs="Arial"/>
          <w:bCs/>
          <w:sz w:val="20"/>
          <w:szCs w:val="20"/>
        </w:rPr>
        <w:t xml:space="preserve">Bid Form and all other documents can be in one file. </w:t>
      </w:r>
    </w:p>
    <w:p w14:paraId="176AAA92" w14:textId="77777777" w:rsidR="009D7A8E" w:rsidRPr="009D7A8E" w:rsidRDefault="009D7A8E" w:rsidP="00EE4BDF">
      <w:pPr>
        <w:jc w:val="both"/>
        <w:rPr>
          <w:rFonts w:ascii="Arial" w:hAnsi="Arial" w:cs="Arial"/>
          <w:sz w:val="20"/>
          <w:szCs w:val="20"/>
        </w:rPr>
      </w:pPr>
    </w:p>
    <w:p w14:paraId="721E7190" w14:textId="53746493" w:rsidR="009D7A8E" w:rsidRPr="009D7A8E" w:rsidRDefault="009D7A8E" w:rsidP="00EE4BDF">
      <w:pPr>
        <w:numPr>
          <w:ilvl w:val="0"/>
          <w:numId w:val="13"/>
        </w:numPr>
        <w:spacing w:after="200" w:line="276" w:lineRule="auto"/>
        <w:jc w:val="both"/>
        <w:rPr>
          <w:rFonts w:ascii="Arial" w:hAnsi="Arial" w:cs="Arial"/>
          <w:sz w:val="20"/>
          <w:szCs w:val="20"/>
        </w:rPr>
      </w:pPr>
      <w:r w:rsidRPr="009D7A8E">
        <w:rPr>
          <w:rFonts w:ascii="Arial" w:eastAsiaTheme="minorHAnsi" w:hAnsi="Arial" w:cs="Arial"/>
          <w:bCs/>
          <w:sz w:val="20"/>
          <w:szCs w:val="20"/>
        </w:rPr>
        <w:t xml:space="preserve">Bid Form: </w:t>
      </w:r>
      <w:r w:rsidR="00C169A2" w:rsidRPr="009D7A8E">
        <w:rPr>
          <w:rFonts w:ascii="Arial" w:eastAsiaTheme="minorHAnsi" w:hAnsi="Arial" w:cs="Arial"/>
          <w:bCs/>
          <w:sz w:val="20"/>
          <w:szCs w:val="20"/>
        </w:rPr>
        <w:t xml:space="preserve">Bidders are to use the Bid Form provided and quote the pricing </w:t>
      </w:r>
      <w:r w:rsidR="00C169A2">
        <w:rPr>
          <w:rFonts w:ascii="Arial" w:eastAsiaTheme="minorHAnsi" w:hAnsi="Arial" w:cs="Arial"/>
          <w:bCs/>
          <w:sz w:val="20"/>
          <w:szCs w:val="20"/>
        </w:rPr>
        <w:t xml:space="preserve">as a lump sum bid. </w:t>
      </w:r>
      <w:r w:rsidRPr="009D7A8E">
        <w:rPr>
          <w:rFonts w:ascii="Arial" w:eastAsiaTheme="minorHAnsi" w:hAnsi="Arial" w:cs="Arial"/>
          <w:bCs/>
          <w:sz w:val="20"/>
          <w:szCs w:val="20"/>
        </w:rPr>
        <w:t xml:space="preserve">It is </w:t>
      </w:r>
      <w:r w:rsidR="00A51C96">
        <w:rPr>
          <w:rFonts w:ascii="Arial" w:eastAsiaTheme="minorHAnsi" w:hAnsi="Arial" w:cs="Arial"/>
          <w:bCs/>
          <w:sz w:val="20"/>
          <w:szCs w:val="20"/>
        </w:rPr>
        <w:t xml:space="preserve">the </w:t>
      </w:r>
      <w:r w:rsidRPr="009D7A8E">
        <w:rPr>
          <w:rFonts w:ascii="Arial" w:eastAsiaTheme="minorHAnsi" w:hAnsi="Arial" w:cs="Arial"/>
          <w:bCs/>
          <w:sz w:val="20"/>
          <w:szCs w:val="20"/>
        </w:rPr>
        <w:t>County’s intent to award a contract to one Contractor to complete all work stated herein.  However,</w:t>
      </w:r>
      <w:r w:rsidR="00C169A2" w:rsidRPr="00C169A2">
        <w:t xml:space="preserve"> </w:t>
      </w:r>
      <w:r w:rsidR="00C169A2">
        <w:t>t</w:t>
      </w:r>
      <w:r w:rsidR="00C169A2" w:rsidRPr="00C169A2">
        <w:rPr>
          <w:rFonts w:ascii="Arial" w:eastAsiaTheme="minorHAnsi" w:hAnsi="Arial" w:cs="Arial"/>
          <w:bCs/>
          <w:sz w:val="20"/>
          <w:szCs w:val="20"/>
        </w:rPr>
        <w:t>he County reserves the right to postpone opening, to accept or reject any or all bids received in response to this IFB, to award a contract to one (1) or more bidders, or to cancel all or part of this IFB.</w:t>
      </w:r>
      <w:r w:rsidR="00C169A2">
        <w:rPr>
          <w:rFonts w:ascii="Arial" w:eastAsiaTheme="minorHAnsi" w:hAnsi="Arial" w:cs="Arial"/>
          <w:bCs/>
          <w:sz w:val="20"/>
          <w:szCs w:val="20"/>
        </w:rPr>
        <w:t xml:space="preserve"> </w:t>
      </w:r>
      <w:r w:rsidR="00C169A2" w:rsidRPr="00C169A2">
        <w:rPr>
          <w:rFonts w:ascii="Arial" w:eastAsiaTheme="minorHAnsi" w:hAnsi="Arial" w:cs="Arial"/>
          <w:bCs/>
          <w:sz w:val="20"/>
          <w:szCs w:val="20"/>
        </w:rPr>
        <w:t>Issuance of this IFB and receipt of bids does not commit the County to award a purchase order or contract</w:t>
      </w:r>
      <w:r w:rsidR="00C169A2">
        <w:rPr>
          <w:rFonts w:ascii="Arial" w:eastAsiaTheme="minorHAnsi" w:hAnsi="Arial" w:cs="Arial"/>
          <w:bCs/>
          <w:sz w:val="20"/>
          <w:szCs w:val="20"/>
        </w:rPr>
        <w:t>.</w:t>
      </w:r>
      <w:r w:rsidRPr="009D7A8E">
        <w:rPr>
          <w:rFonts w:ascii="Arial" w:eastAsiaTheme="minorHAnsi" w:hAnsi="Arial" w:cs="Arial"/>
          <w:bCs/>
          <w:sz w:val="20"/>
          <w:szCs w:val="20"/>
        </w:rPr>
        <w:t xml:space="preserve">  </w:t>
      </w:r>
    </w:p>
    <w:p w14:paraId="774D411E" w14:textId="77777777" w:rsidR="009D7A8E" w:rsidRPr="009D7A8E" w:rsidRDefault="009D7A8E" w:rsidP="00EE4BDF">
      <w:pPr>
        <w:numPr>
          <w:ilvl w:val="0"/>
          <w:numId w:val="13"/>
        </w:numPr>
        <w:spacing w:after="200"/>
        <w:contextualSpacing/>
        <w:jc w:val="both"/>
        <w:rPr>
          <w:rFonts w:ascii="Arial" w:hAnsi="Arial" w:cs="Arial"/>
          <w:sz w:val="20"/>
          <w:szCs w:val="20"/>
        </w:rPr>
      </w:pPr>
      <w:r w:rsidRPr="009D7A8E">
        <w:rPr>
          <w:rFonts w:ascii="Arial" w:hAnsi="Arial" w:cs="Arial"/>
          <w:sz w:val="20"/>
          <w:szCs w:val="20"/>
        </w:rPr>
        <w:t>Response Checklist (included in this IFB package).</w:t>
      </w:r>
    </w:p>
    <w:p w14:paraId="69C8053F" w14:textId="77777777" w:rsidR="009D7A8E" w:rsidRPr="009D7A8E" w:rsidRDefault="009D7A8E" w:rsidP="00EE4BDF">
      <w:pPr>
        <w:ind w:left="720"/>
        <w:contextualSpacing/>
        <w:jc w:val="both"/>
        <w:rPr>
          <w:rFonts w:ascii="Arial" w:hAnsi="Arial" w:cs="Arial"/>
          <w:sz w:val="20"/>
          <w:szCs w:val="20"/>
        </w:rPr>
      </w:pPr>
    </w:p>
    <w:p w14:paraId="397E2AB6" w14:textId="77777777" w:rsidR="009D7A8E" w:rsidRPr="009D7A8E" w:rsidRDefault="009D7A8E" w:rsidP="00EE4BDF">
      <w:pPr>
        <w:numPr>
          <w:ilvl w:val="0"/>
          <w:numId w:val="13"/>
        </w:numPr>
        <w:spacing w:after="200" w:line="276" w:lineRule="auto"/>
        <w:contextualSpacing/>
        <w:jc w:val="both"/>
        <w:rPr>
          <w:rFonts w:ascii="Arial" w:hAnsi="Arial" w:cs="Arial"/>
          <w:sz w:val="20"/>
          <w:szCs w:val="20"/>
        </w:rPr>
      </w:pPr>
      <w:r w:rsidRPr="009D7A8E">
        <w:rPr>
          <w:rFonts w:ascii="Arial" w:hAnsi="Arial" w:cs="Arial"/>
          <w:sz w:val="20"/>
          <w:szCs w:val="20"/>
        </w:rPr>
        <w:t>Addendum(s) acknowledged/signed (if applicable).</w:t>
      </w:r>
    </w:p>
    <w:p w14:paraId="38396661" w14:textId="77777777" w:rsidR="009D7A8E" w:rsidRPr="009D7A8E" w:rsidRDefault="009D7A8E" w:rsidP="00EE4BDF">
      <w:pPr>
        <w:ind w:left="720"/>
        <w:contextualSpacing/>
        <w:jc w:val="both"/>
        <w:rPr>
          <w:rFonts w:ascii="Arial" w:hAnsi="Arial" w:cs="Arial"/>
          <w:sz w:val="20"/>
          <w:szCs w:val="20"/>
        </w:rPr>
      </w:pPr>
    </w:p>
    <w:p w14:paraId="0D195E0D" w14:textId="2ADDF6A6" w:rsidR="009D7A8E" w:rsidRPr="009D7A8E" w:rsidRDefault="009D7A8E" w:rsidP="00EE4BDF">
      <w:pPr>
        <w:numPr>
          <w:ilvl w:val="0"/>
          <w:numId w:val="13"/>
        </w:numPr>
        <w:spacing w:after="200" w:line="276" w:lineRule="auto"/>
        <w:contextualSpacing/>
        <w:jc w:val="both"/>
        <w:rPr>
          <w:rFonts w:ascii="Arial" w:hAnsi="Arial" w:cs="Arial"/>
          <w:sz w:val="20"/>
          <w:szCs w:val="20"/>
        </w:rPr>
      </w:pPr>
      <w:r w:rsidRPr="009D7A8E">
        <w:rPr>
          <w:rFonts w:ascii="Arial" w:hAnsi="Arial" w:cs="Arial"/>
          <w:sz w:val="20"/>
          <w:szCs w:val="20"/>
        </w:rPr>
        <w:t>Bid Bond: Each bid must be accompanied by a Bid Guarantee in the amount not less than five (5%) percent of the total bid price in the form of a bid surety bond</w:t>
      </w:r>
      <w:r w:rsidR="00A51C96">
        <w:rPr>
          <w:rFonts w:ascii="Arial" w:hAnsi="Arial" w:cs="Arial"/>
          <w:sz w:val="20"/>
          <w:szCs w:val="20"/>
        </w:rPr>
        <w:t xml:space="preserve"> issued via a cashier’s check or </w:t>
      </w:r>
      <w:r w:rsidR="00A51C96" w:rsidRPr="009D7A8E">
        <w:rPr>
          <w:rFonts w:ascii="Arial" w:hAnsi="Arial" w:cs="Arial"/>
          <w:sz w:val="20"/>
          <w:szCs w:val="20"/>
        </w:rPr>
        <w:t>certified check drawn on an acceptable bank and payable without qualification to El Paso County</w:t>
      </w:r>
      <w:r w:rsidR="00A51C96">
        <w:rPr>
          <w:rFonts w:ascii="Arial" w:hAnsi="Arial" w:cs="Arial"/>
          <w:sz w:val="20"/>
          <w:szCs w:val="20"/>
        </w:rPr>
        <w:t xml:space="preserve"> and</w:t>
      </w:r>
      <w:r w:rsidRPr="009D7A8E">
        <w:rPr>
          <w:rFonts w:ascii="Arial" w:hAnsi="Arial" w:cs="Arial"/>
          <w:sz w:val="20"/>
          <w:szCs w:val="20"/>
        </w:rPr>
        <w:t xml:space="preserve"> issued by a company rated not lower than A- in Best’s Insurance Guide, latest edition, or have a Best’s Financial Rating of at least class X.</w:t>
      </w:r>
    </w:p>
    <w:p w14:paraId="2139BECA" w14:textId="77777777" w:rsidR="009D7A8E" w:rsidRPr="009D7A8E" w:rsidRDefault="009D7A8E" w:rsidP="00EE4BDF">
      <w:pPr>
        <w:ind w:left="1080"/>
        <w:contextualSpacing/>
        <w:jc w:val="both"/>
        <w:rPr>
          <w:rFonts w:ascii="Arial" w:hAnsi="Arial" w:cs="Arial"/>
          <w:sz w:val="20"/>
          <w:szCs w:val="20"/>
        </w:rPr>
      </w:pPr>
    </w:p>
    <w:p w14:paraId="3F590959" w14:textId="77777777" w:rsidR="009D7A8E" w:rsidRPr="009D7A8E" w:rsidRDefault="009D7A8E" w:rsidP="00EE4BDF">
      <w:pPr>
        <w:numPr>
          <w:ilvl w:val="0"/>
          <w:numId w:val="13"/>
        </w:numPr>
        <w:spacing w:after="200" w:line="276" w:lineRule="auto"/>
        <w:jc w:val="both"/>
        <w:rPr>
          <w:rFonts w:ascii="Arial" w:hAnsi="Arial" w:cs="Arial"/>
          <w:sz w:val="20"/>
          <w:szCs w:val="20"/>
        </w:rPr>
      </w:pPr>
      <w:r w:rsidRPr="009D7A8E">
        <w:rPr>
          <w:rFonts w:ascii="Arial" w:hAnsi="Arial" w:cs="Arial"/>
          <w:sz w:val="20"/>
          <w:szCs w:val="20"/>
        </w:rPr>
        <w:t xml:space="preserve">Project Plan: the following documents shall be in the order listed below: </w:t>
      </w:r>
    </w:p>
    <w:p w14:paraId="0782FC4E" w14:textId="5D6DF6A2" w:rsidR="009D7A8E" w:rsidRPr="009D7A8E" w:rsidRDefault="009D7A8E" w:rsidP="00EE4BDF">
      <w:pPr>
        <w:numPr>
          <w:ilvl w:val="1"/>
          <w:numId w:val="13"/>
        </w:numPr>
        <w:spacing w:after="200" w:line="276" w:lineRule="auto"/>
        <w:jc w:val="both"/>
        <w:rPr>
          <w:rFonts w:ascii="Arial" w:hAnsi="Arial" w:cs="Arial"/>
          <w:sz w:val="20"/>
          <w:szCs w:val="20"/>
        </w:rPr>
      </w:pPr>
      <w:r w:rsidRPr="009D7A8E">
        <w:rPr>
          <w:rFonts w:ascii="Arial" w:eastAsiaTheme="minorHAnsi" w:hAnsi="Arial" w:cs="Arial"/>
          <w:sz w:val="20"/>
          <w:szCs w:val="20"/>
        </w:rPr>
        <w:t>Work Plan and Schedule:</w:t>
      </w:r>
      <w:r w:rsidRPr="009D7A8E">
        <w:rPr>
          <w:rFonts w:ascii="Arial" w:eastAsiaTheme="minorHAnsi" w:hAnsi="Arial" w:cs="Arial"/>
          <w:b/>
          <w:bCs/>
          <w:sz w:val="20"/>
          <w:szCs w:val="20"/>
        </w:rPr>
        <w:t xml:space="preserve"> </w:t>
      </w:r>
      <w:r w:rsidRPr="009D7A8E">
        <w:rPr>
          <w:rFonts w:ascii="Arial" w:eastAsiaTheme="minorHAnsi" w:hAnsi="Arial" w:cs="Arial"/>
          <w:bCs/>
          <w:sz w:val="20"/>
          <w:szCs w:val="20"/>
        </w:rPr>
        <w:t>Describe/show how the Bidder plans to schedule the Work by task, availability of materials, equipment &amp; labor, etc. to maximize construction efficiency.  Schedules shall include start date, key tasks, project milestones, phasing, completion date etc. and shall be as comprehensive as practicable.</w:t>
      </w:r>
      <w:r w:rsidR="00F45E74">
        <w:rPr>
          <w:rFonts w:ascii="Arial" w:eastAsiaTheme="minorHAnsi" w:hAnsi="Arial" w:cs="Arial"/>
          <w:bCs/>
          <w:sz w:val="20"/>
          <w:szCs w:val="20"/>
        </w:rPr>
        <w:t xml:space="preserve"> </w:t>
      </w:r>
      <w:r w:rsidR="009C26E8" w:rsidRPr="009C26E8">
        <w:rPr>
          <w:rFonts w:ascii="Arial" w:eastAsiaTheme="minorHAnsi" w:hAnsi="Arial" w:cs="Arial"/>
          <w:bCs/>
          <w:sz w:val="20"/>
          <w:szCs w:val="20"/>
        </w:rPr>
        <w:t xml:space="preserve">However, a project completion date/schedule </w:t>
      </w:r>
      <w:r w:rsidR="003D2FD1">
        <w:rPr>
          <w:rFonts w:ascii="Arial" w:eastAsiaTheme="minorHAnsi" w:hAnsi="Arial" w:cs="Arial"/>
          <w:bCs/>
          <w:sz w:val="20"/>
          <w:szCs w:val="20"/>
        </w:rPr>
        <w:t>shall</w:t>
      </w:r>
      <w:r w:rsidR="009C26E8" w:rsidRPr="009C26E8">
        <w:rPr>
          <w:rFonts w:ascii="Arial" w:eastAsiaTheme="minorHAnsi" w:hAnsi="Arial" w:cs="Arial"/>
          <w:bCs/>
          <w:sz w:val="20"/>
          <w:szCs w:val="20"/>
        </w:rPr>
        <w:t xml:space="preserve"> be part of a best value evaluation criteria</w:t>
      </w:r>
      <w:r w:rsidRPr="009D7A8E">
        <w:rPr>
          <w:rFonts w:ascii="Arial" w:eastAsiaTheme="minorHAnsi" w:hAnsi="Arial" w:cs="Arial"/>
          <w:bCs/>
          <w:sz w:val="20"/>
          <w:szCs w:val="20"/>
        </w:rPr>
        <w:t xml:space="preserve">. The actual start date </w:t>
      </w:r>
      <w:r w:rsidR="003D2FD1">
        <w:rPr>
          <w:rFonts w:ascii="Arial" w:eastAsiaTheme="minorHAnsi" w:hAnsi="Arial" w:cs="Arial"/>
          <w:bCs/>
          <w:sz w:val="20"/>
          <w:szCs w:val="20"/>
        </w:rPr>
        <w:t>shall</w:t>
      </w:r>
      <w:r w:rsidRPr="009D7A8E">
        <w:rPr>
          <w:rFonts w:ascii="Arial" w:eastAsiaTheme="minorHAnsi" w:hAnsi="Arial" w:cs="Arial"/>
          <w:bCs/>
          <w:sz w:val="20"/>
          <w:szCs w:val="20"/>
        </w:rPr>
        <w:t xml:space="preserve"> be based on the Notice to Proceed and approved schedule.</w:t>
      </w:r>
      <w:r w:rsidRPr="009D7A8E">
        <w:rPr>
          <w:rFonts w:ascii="Arial" w:eastAsiaTheme="minorHAnsi" w:hAnsi="Arial" w:cs="Arial"/>
          <w:b/>
          <w:bCs/>
          <w:sz w:val="20"/>
          <w:szCs w:val="20"/>
        </w:rPr>
        <w:t xml:space="preserve"> </w:t>
      </w:r>
    </w:p>
    <w:p w14:paraId="2FFCABF8" w14:textId="150809D5" w:rsidR="009D7A8E" w:rsidRPr="009D7A8E" w:rsidRDefault="009D7A8E" w:rsidP="00EE4BDF">
      <w:pPr>
        <w:numPr>
          <w:ilvl w:val="1"/>
          <w:numId w:val="13"/>
        </w:numPr>
        <w:spacing w:after="200" w:line="276" w:lineRule="auto"/>
        <w:jc w:val="both"/>
        <w:rPr>
          <w:rFonts w:ascii="Arial" w:hAnsi="Arial" w:cs="Arial"/>
          <w:sz w:val="20"/>
          <w:szCs w:val="20"/>
        </w:rPr>
      </w:pPr>
      <w:r w:rsidRPr="009D7A8E">
        <w:rPr>
          <w:rFonts w:ascii="Arial" w:eastAsiaTheme="minorHAnsi" w:hAnsi="Arial" w:cs="Arial"/>
          <w:bCs/>
          <w:sz w:val="20"/>
          <w:szCs w:val="20"/>
        </w:rPr>
        <w:t>Key personnel:</w:t>
      </w:r>
      <w:r w:rsidRPr="009D7A8E">
        <w:rPr>
          <w:rFonts w:ascii="Arial" w:eastAsiaTheme="minorHAnsi" w:hAnsi="Arial" w:cs="Arial"/>
          <w:b/>
          <w:sz w:val="20"/>
          <w:szCs w:val="20"/>
        </w:rPr>
        <w:t xml:space="preserve"> </w:t>
      </w:r>
      <w:r w:rsidRPr="009D7A8E">
        <w:rPr>
          <w:rFonts w:ascii="Arial" w:eastAsiaTheme="minorHAnsi" w:hAnsi="Arial" w:cs="Arial"/>
          <w:bCs/>
          <w:sz w:val="20"/>
          <w:szCs w:val="20"/>
        </w:rPr>
        <w:t>The Contractor shall provide the name, contact information, and resume for the Project Manager</w:t>
      </w:r>
      <w:r w:rsidR="003876B7">
        <w:rPr>
          <w:rFonts w:ascii="Arial" w:eastAsiaTheme="minorHAnsi" w:hAnsi="Arial" w:cs="Arial"/>
          <w:bCs/>
          <w:sz w:val="20"/>
          <w:szCs w:val="20"/>
        </w:rPr>
        <w:t>.</w:t>
      </w:r>
    </w:p>
    <w:p w14:paraId="323BC15B" w14:textId="17911FFD" w:rsidR="009D7A8E" w:rsidRPr="009D7A8E" w:rsidRDefault="009D7A8E" w:rsidP="00EE4BDF">
      <w:pPr>
        <w:numPr>
          <w:ilvl w:val="1"/>
          <w:numId w:val="13"/>
        </w:numPr>
        <w:spacing w:after="200" w:line="276" w:lineRule="auto"/>
        <w:jc w:val="both"/>
        <w:rPr>
          <w:rFonts w:ascii="Arial" w:hAnsi="Arial" w:cs="Arial"/>
          <w:sz w:val="20"/>
          <w:szCs w:val="20"/>
        </w:rPr>
      </w:pPr>
      <w:r w:rsidRPr="009D7A8E">
        <w:rPr>
          <w:rFonts w:ascii="Arial" w:eastAsiaTheme="minorHAnsi" w:hAnsi="Arial" w:cs="Arial"/>
          <w:sz w:val="20"/>
          <w:szCs w:val="20"/>
        </w:rPr>
        <w:t>Copies of General/Vehicle Liability Insurance and Worker’s Compensation Certificate</w:t>
      </w:r>
      <w:r w:rsidR="003876B7">
        <w:rPr>
          <w:rFonts w:ascii="Arial" w:eastAsiaTheme="minorHAnsi" w:hAnsi="Arial" w:cs="Arial"/>
          <w:sz w:val="20"/>
          <w:szCs w:val="20"/>
        </w:rPr>
        <w:t>.</w:t>
      </w:r>
    </w:p>
    <w:p w14:paraId="6D56587A" w14:textId="0FD91F44" w:rsidR="009D7A8E" w:rsidRPr="009D7A8E" w:rsidRDefault="009D7A8E" w:rsidP="00EE4BDF">
      <w:pPr>
        <w:numPr>
          <w:ilvl w:val="1"/>
          <w:numId w:val="13"/>
        </w:numPr>
        <w:spacing w:after="200" w:line="276" w:lineRule="auto"/>
        <w:jc w:val="both"/>
        <w:rPr>
          <w:rFonts w:ascii="Arial" w:hAnsi="Arial" w:cs="Arial"/>
          <w:sz w:val="20"/>
          <w:szCs w:val="20"/>
        </w:rPr>
      </w:pPr>
      <w:r w:rsidRPr="009D7A8E">
        <w:rPr>
          <w:rFonts w:ascii="Arial" w:eastAsiaTheme="minorHAnsi" w:hAnsi="Arial" w:cs="Arial"/>
          <w:sz w:val="20"/>
          <w:szCs w:val="20"/>
        </w:rPr>
        <w:t>Qualification Statement (included in this IFB package)</w:t>
      </w:r>
      <w:r w:rsidR="003876B7">
        <w:rPr>
          <w:rFonts w:ascii="Arial" w:eastAsiaTheme="minorHAnsi" w:hAnsi="Arial" w:cs="Arial"/>
          <w:sz w:val="20"/>
          <w:szCs w:val="20"/>
        </w:rPr>
        <w:t>.</w:t>
      </w:r>
    </w:p>
    <w:p w14:paraId="58C35414" w14:textId="7079E87E" w:rsidR="009D7A8E" w:rsidRPr="001C5E5A" w:rsidRDefault="009D7A8E" w:rsidP="00EE4BDF">
      <w:pPr>
        <w:numPr>
          <w:ilvl w:val="1"/>
          <w:numId w:val="13"/>
        </w:numPr>
        <w:spacing w:after="200" w:line="276" w:lineRule="auto"/>
        <w:jc w:val="both"/>
        <w:rPr>
          <w:rFonts w:ascii="Arial" w:hAnsi="Arial" w:cs="Arial"/>
          <w:sz w:val="20"/>
          <w:szCs w:val="20"/>
        </w:rPr>
      </w:pPr>
      <w:r w:rsidRPr="009D7A8E">
        <w:rPr>
          <w:rFonts w:ascii="Arial" w:eastAsiaTheme="minorHAnsi" w:hAnsi="Arial" w:cs="Arial"/>
          <w:sz w:val="20"/>
          <w:szCs w:val="20"/>
        </w:rPr>
        <w:lastRenderedPageBreak/>
        <w:t>Affidavit of Non-collusion (included in this IFB package)</w:t>
      </w:r>
      <w:r w:rsidR="003876B7">
        <w:rPr>
          <w:rFonts w:ascii="Arial" w:eastAsiaTheme="minorHAnsi" w:hAnsi="Arial" w:cs="Arial"/>
          <w:sz w:val="20"/>
          <w:szCs w:val="20"/>
        </w:rPr>
        <w:t>.</w:t>
      </w:r>
    </w:p>
    <w:p w14:paraId="7426E5C3" w14:textId="151C0F0B" w:rsidR="003876B7" w:rsidRPr="003876B7" w:rsidRDefault="003876B7" w:rsidP="00EE4BDF">
      <w:pPr>
        <w:numPr>
          <w:ilvl w:val="1"/>
          <w:numId w:val="13"/>
        </w:numPr>
        <w:spacing w:after="200" w:line="276" w:lineRule="auto"/>
        <w:jc w:val="both"/>
        <w:rPr>
          <w:rFonts w:ascii="Arial" w:hAnsi="Arial" w:cs="Arial"/>
          <w:sz w:val="20"/>
          <w:szCs w:val="20"/>
        </w:rPr>
      </w:pPr>
      <w:r>
        <w:rPr>
          <w:rFonts w:ascii="Arial" w:hAnsi="Arial" w:cs="Arial"/>
          <w:sz w:val="20"/>
          <w:szCs w:val="20"/>
        </w:rPr>
        <w:t xml:space="preserve">Declaration Form </w:t>
      </w:r>
      <w:r w:rsidRPr="009D7A8E">
        <w:rPr>
          <w:rFonts w:ascii="Arial" w:eastAsiaTheme="minorHAnsi" w:hAnsi="Arial" w:cs="Arial"/>
          <w:sz w:val="20"/>
          <w:szCs w:val="20"/>
        </w:rPr>
        <w:t>(included in this IFB package)</w:t>
      </w:r>
      <w:r>
        <w:rPr>
          <w:rFonts w:ascii="Arial" w:eastAsiaTheme="minorHAnsi" w:hAnsi="Arial" w:cs="Arial"/>
          <w:sz w:val="20"/>
          <w:szCs w:val="20"/>
        </w:rPr>
        <w:t>.</w:t>
      </w:r>
    </w:p>
    <w:p w14:paraId="55142DE6" w14:textId="71A22308" w:rsidR="001C5E5A" w:rsidRPr="009D7A8E" w:rsidRDefault="001C5E5A" w:rsidP="00EE4BDF">
      <w:pPr>
        <w:numPr>
          <w:ilvl w:val="1"/>
          <w:numId w:val="13"/>
        </w:numPr>
        <w:spacing w:after="200" w:line="276" w:lineRule="auto"/>
        <w:jc w:val="both"/>
        <w:rPr>
          <w:rFonts w:ascii="Arial" w:hAnsi="Arial" w:cs="Arial"/>
          <w:sz w:val="20"/>
          <w:szCs w:val="20"/>
        </w:rPr>
      </w:pPr>
      <w:r>
        <w:rPr>
          <w:rFonts w:ascii="Arial" w:eastAsiaTheme="minorHAnsi" w:hAnsi="Arial" w:cs="Arial"/>
          <w:sz w:val="20"/>
          <w:szCs w:val="20"/>
        </w:rPr>
        <w:t>Statement of Anticipated Subcontractors</w:t>
      </w:r>
      <w:r w:rsidR="003876B7">
        <w:rPr>
          <w:rFonts w:ascii="Arial" w:eastAsiaTheme="minorHAnsi" w:hAnsi="Arial" w:cs="Arial"/>
          <w:sz w:val="20"/>
          <w:szCs w:val="20"/>
        </w:rPr>
        <w:t xml:space="preserve"> </w:t>
      </w:r>
      <w:r w:rsidR="003876B7" w:rsidRPr="009D7A8E">
        <w:rPr>
          <w:rFonts w:ascii="Arial" w:eastAsiaTheme="minorHAnsi" w:hAnsi="Arial" w:cs="Arial"/>
          <w:sz w:val="20"/>
          <w:szCs w:val="20"/>
        </w:rPr>
        <w:t>(included in this IFB package)</w:t>
      </w:r>
      <w:r>
        <w:rPr>
          <w:rFonts w:ascii="Arial" w:eastAsiaTheme="minorHAnsi" w:hAnsi="Arial" w:cs="Arial"/>
          <w:sz w:val="20"/>
          <w:szCs w:val="20"/>
        </w:rPr>
        <w:t>.</w:t>
      </w:r>
    </w:p>
    <w:p w14:paraId="600A1CB5" w14:textId="77777777" w:rsidR="009D7A8E" w:rsidRPr="009D7A8E" w:rsidRDefault="009D7A8E" w:rsidP="00EE4BDF">
      <w:pPr>
        <w:numPr>
          <w:ilvl w:val="1"/>
          <w:numId w:val="13"/>
        </w:numPr>
        <w:spacing w:after="200" w:line="276" w:lineRule="auto"/>
        <w:jc w:val="both"/>
        <w:rPr>
          <w:rFonts w:ascii="Arial" w:hAnsi="Arial" w:cs="Arial"/>
          <w:sz w:val="20"/>
          <w:szCs w:val="20"/>
        </w:rPr>
      </w:pPr>
      <w:r w:rsidRPr="009D7A8E">
        <w:rPr>
          <w:rFonts w:ascii="Arial" w:hAnsi="Arial" w:cs="Arial"/>
          <w:sz w:val="20"/>
          <w:szCs w:val="20"/>
        </w:rPr>
        <w:t xml:space="preserve">Any exception to the solicitation documents. </w:t>
      </w:r>
    </w:p>
    <w:p w14:paraId="2BE7569F" w14:textId="77777777" w:rsidR="009D7A8E" w:rsidRPr="009D7A8E" w:rsidRDefault="009D7A8E" w:rsidP="00EE4BDF">
      <w:pPr>
        <w:numPr>
          <w:ilvl w:val="0"/>
          <w:numId w:val="5"/>
        </w:numPr>
        <w:spacing w:after="200"/>
        <w:jc w:val="both"/>
        <w:rPr>
          <w:rFonts w:ascii="Arial" w:hAnsi="Arial" w:cs="Arial"/>
          <w:b/>
          <w:bCs/>
          <w:sz w:val="20"/>
          <w:szCs w:val="20"/>
        </w:rPr>
      </w:pPr>
      <w:r w:rsidRPr="009D7A8E">
        <w:rPr>
          <w:rFonts w:ascii="Arial" w:hAnsi="Arial" w:cs="Arial"/>
          <w:b/>
          <w:bCs/>
          <w:sz w:val="20"/>
          <w:szCs w:val="20"/>
        </w:rPr>
        <w:t>BID SUBMISSION</w:t>
      </w:r>
    </w:p>
    <w:p w14:paraId="1787A0E6" w14:textId="04D34443" w:rsidR="00751BF2" w:rsidRDefault="00FF4A45" w:rsidP="00EE4BDF">
      <w:pPr>
        <w:tabs>
          <w:tab w:val="left" w:pos="450"/>
        </w:tabs>
        <w:spacing w:after="200" w:line="276" w:lineRule="auto"/>
        <w:ind w:left="720"/>
        <w:jc w:val="both"/>
        <w:rPr>
          <w:rFonts w:ascii="Arial" w:eastAsiaTheme="minorHAnsi" w:hAnsi="Arial" w:cs="Arial"/>
          <w:bCs/>
          <w:sz w:val="20"/>
          <w:szCs w:val="20"/>
        </w:rPr>
      </w:pPr>
      <w:r>
        <w:rPr>
          <w:rFonts w:ascii="Arial" w:eastAsiaTheme="minorHAnsi" w:hAnsi="Arial" w:cs="Arial"/>
          <w:bCs/>
          <w:sz w:val="20"/>
          <w:szCs w:val="20"/>
        </w:rPr>
        <w:t>Bids</w:t>
      </w:r>
      <w:r w:rsidR="00751BF2" w:rsidRPr="00751BF2">
        <w:rPr>
          <w:rFonts w:ascii="Arial" w:eastAsiaTheme="minorHAnsi" w:hAnsi="Arial" w:cs="Arial"/>
          <w:bCs/>
          <w:sz w:val="20"/>
          <w:szCs w:val="20"/>
        </w:rPr>
        <w:t xml:space="preserve"> shall be submitted through Rocky Mountain E-Procurement System </w:t>
      </w:r>
      <w:r w:rsidR="00751BF2" w:rsidRPr="00751BF2">
        <w:rPr>
          <w:rFonts w:ascii="Arial" w:eastAsiaTheme="minorHAnsi" w:hAnsi="Arial" w:cs="Arial"/>
          <w:b/>
          <w:sz w:val="20"/>
          <w:szCs w:val="20"/>
        </w:rPr>
        <w:t xml:space="preserve">by no later than </w:t>
      </w:r>
      <w:r w:rsidR="0078050F">
        <w:rPr>
          <w:rFonts w:ascii="Arial" w:eastAsiaTheme="minorHAnsi" w:hAnsi="Arial" w:cs="Arial"/>
          <w:b/>
          <w:sz w:val="20"/>
          <w:szCs w:val="20"/>
        </w:rPr>
        <w:t>2</w:t>
      </w:r>
      <w:r w:rsidR="00751BF2" w:rsidRPr="00751BF2">
        <w:rPr>
          <w:rFonts w:ascii="Arial" w:eastAsiaTheme="minorHAnsi" w:hAnsi="Arial" w:cs="Arial"/>
          <w:b/>
          <w:sz w:val="20"/>
          <w:szCs w:val="20"/>
        </w:rPr>
        <w:t xml:space="preserve">:00 PM (MT), </w:t>
      </w:r>
      <w:r w:rsidR="0078050F">
        <w:rPr>
          <w:rFonts w:ascii="Arial" w:eastAsiaTheme="minorHAnsi" w:hAnsi="Arial" w:cs="Arial"/>
          <w:b/>
          <w:sz w:val="20"/>
          <w:szCs w:val="20"/>
        </w:rPr>
        <w:t>Wednesday</w:t>
      </w:r>
      <w:r w:rsidR="00751BF2" w:rsidRPr="00751BF2">
        <w:rPr>
          <w:rFonts w:ascii="Arial" w:eastAsiaTheme="minorHAnsi" w:hAnsi="Arial" w:cs="Arial"/>
          <w:b/>
          <w:sz w:val="20"/>
          <w:szCs w:val="20"/>
        </w:rPr>
        <w:t xml:space="preserve">, </w:t>
      </w:r>
      <w:r w:rsidR="0078050F">
        <w:rPr>
          <w:rFonts w:ascii="Arial" w:eastAsiaTheme="minorHAnsi" w:hAnsi="Arial" w:cs="Arial"/>
          <w:b/>
          <w:sz w:val="20"/>
          <w:szCs w:val="20"/>
        </w:rPr>
        <w:t>October 27</w:t>
      </w:r>
      <w:r w:rsidR="00F45E74">
        <w:rPr>
          <w:rFonts w:ascii="Arial" w:eastAsiaTheme="minorHAnsi" w:hAnsi="Arial" w:cs="Arial"/>
          <w:b/>
          <w:sz w:val="20"/>
          <w:szCs w:val="20"/>
        </w:rPr>
        <w:t>,</w:t>
      </w:r>
      <w:r w:rsidR="00751BF2" w:rsidRPr="00751BF2">
        <w:rPr>
          <w:rFonts w:ascii="Arial" w:eastAsiaTheme="minorHAnsi" w:hAnsi="Arial" w:cs="Arial"/>
          <w:b/>
          <w:sz w:val="20"/>
          <w:szCs w:val="20"/>
        </w:rPr>
        <w:t xml:space="preserve"> 2021</w:t>
      </w:r>
      <w:r w:rsidR="00751BF2" w:rsidRPr="00751BF2">
        <w:rPr>
          <w:rFonts w:ascii="Arial" w:eastAsiaTheme="minorHAnsi" w:hAnsi="Arial" w:cs="Arial"/>
          <w:bCs/>
          <w:sz w:val="20"/>
          <w:szCs w:val="20"/>
        </w:rPr>
        <w:t xml:space="preserve"> </w:t>
      </w:r>
      <w:hyperlink r:id="rId12" w:history="1">
        <w:r w:rsidR="00751BF2" w:rsidRPr="00B2102B">
          <w:rPr>
            <w:rStyle w:val="Hyperlink"/>
            <w:rFonts w:ascii="Arial" w:eastAsiaTheme="minorHAnsi" w:hAnsi="Arial" w:cs="Arial"/>
            <w:bCs/>
            <w:sz w:val="20"/>
            <w:szCs w:val="20"/>
          </w:rPr>
          <w:t>www.rockymountainbidsystem.com</w:t>
        </w:r>
      </w:hyperlink>
      <w:r w:rsidR="00751BF2">
        <w:rPr>
          <w:rFonts w:ascii="Arial" w:eastAsiaTheme="minorHAnsi" w:hAnsi="Arial" w:cs="Arial"/>
          <w:bCs/>
          <w:sz w:val="20"/>
          <w:szCs w:val="20"/>
        </w:rPr>
        <w:t>.</w:t>
      </w:r>
      <w:r w:rsidR="00751BF2" w:rsidRPr="00751BF2">
        <w:rPr>
          <w:rFonts w:ascii="Arial" w:eastAsiaTheme="minorHAnsi" w:hAnsi="Arial" w:cs="Arial"/>
          <w:bCs/>
          <w:sz w:val="20"/>
          <w:szCs w:val="20"/>
        </w:rPr>
        <w:t xml:space="preserve"> </w:t>
      </w:r>
      <w:r w:rsidR="00954248" w:rsidRPr="009D7A8E">
        <w:rPr>
          <w:rFonts w:ascii="Arial" w:eastAsiaTheme="minorHAnsi" w:hAnsi="Arial" w:cs="Arial"/>
          <w:bCs/>
          <w:sz w:val="20"/>
          <w:szCs w:val="20"/>
        </w:rPr>
        <w:t>at which time they will be publicly opened (VIA TELECONFERENCE) and read aloud.</w:t>
      </w:r>
    </w:p>
    <w:p w14:paraId="4832EBAA" w14:textId="3FFCE77F" w:rsidR="009D7A8E" w:rsidRDefault="009D7A8E" w:rsidP="00EE4BDF">
      <w:pPr>
        <w:tabs>
          <w:tab w:val="left" w:pos="450"/>
        </w:tabs>
        <w:spacing w:after="200" w:line="276" w:lineRule="auto"/>
        <w:ind w:left="720"/>
        <w:jc w:val="both"/>
        <w:rPr>
          <w:rFonts w:ascii="Arial" w:eastAsiaTheme="minorHAnsi" w:hAnsi="Arial" w:cs="Arial"/>
          <w:bCs/>
          <w:sz w:val="20"/>
          <w:szCs w:val="20"/>
        </w:rPr>
      </w:pPr>
      <w:r w:rsidRPr="009D7A8E">
        <w:rPr>
          <w:rFonts w:ascii="Arial" w:eastAsiaTheme="minorHAnsi" w:hAnsi="Arial" w:cs="Arial"/>
          <w:bCs/>
          <w:sz w:val="20"/>
          <w:szCs w:val="20"/>
        </w:rPr>
        <w:t>Bids shall be signed by an authorized representative of the bidder. Failure to submit the information requested may result in the El Paso County Contracts &amp; Procurement Division requiring prompt submission of missing information and/or giving a lower evaluation of the bid. The Contracts &amp; Procurement Division may reject bids which are substantially incomplete or lack key information.</w:t>
      </w:r>
    </w:p>
    <w:p w14:paraId="42AAE279" w14:textId="77777777" w:rsidR="009D7A8E" w:rsidRPr="009D7A8E" w:rsidRDefault="009D7A8E" w:rsidP="00EE4BDF">
      <w:pPr>
        <w:numPr>
          <w:ilvl w:val="0"/>
          <w:numId w:val="5"/>
        </w:numPr>
        <w:spacing w:after="200"/>
        <w:contextualSpacing/>
        <w:jc w:val="both"/>
        <w:rPr>
          <w:rFonts w:ascii="Arial" w:hAnsi="Arial" w:cs="Arial"/>
          <w:b/>
          <w:bCs/>
          <w:color w:val="000000"/>
          <w:sz w:val="20"/>
          <w:szCs w:val="20"/>
        </w:rPr>
      </w:pPr>
      <w:r w:rsidRPr="009D7A8E">
        <w:rPr>
          <w:rFonts w:ascii="Arial" w:hAnsi="Arial" w:cs="Arial"/>
          <w:b/>
          <w:bCs/>
          <w:color w:val="000000"/>
          <w:sz w:val="20"/>
          <w:szCs w:val="20"/>
        </w:rPr>
        <w:t>BID OPENING</w:t>
      </w:r>
    </w:p>
    <w:p w14:paraId="30BF1353" w14:textId="77777777" w:rsidR="009D7A8E" w:rsidRPr="009D7A8E" w:rsidRDefault="009D7A8E" w:rsidP="00EE4BDF">
      <w:pPr>
        <w:jc w:val="both"/>
        <w:rPr>
          <w:rFonts w:ascii="Arial" w:hAnsi="Arial" w:cs="Arial"/>
          <w:bCs/>
          <w:sz w:val="20"/>
          <w:szCs w:val="20"/>
        </w:rPr>
      </w:pPr>
    </w:p>
    <w:p w14:paraId="2D55290D" w14:textId="373A635E" w:rsidR="009D7A8E" w:rsidRPr="009D7A8E" w:rsidRDefault="009D7A8E" w:rsidP="00EE4BDF">
      <w:pPr>
        <w:ind w:left="720"/>
        <w:contextualSpacing/>
        <w:jc w:val="both"/>
        <w:rPr>
          <w:rFonts w:ascii="Arial" w:hAnsi="Arial" w:cs="Arial"/>
          <w:sz w:val="20"/>
          <w:szCs w:val="20"/>
        </w:rPr>
      </w:pPr>
      <w:r w:rsidRPr="009D7A8E">
        <w:rPr>
          <w:rFonts w:ascii="Arial" w:hAnsi="Arial" w:cs="Arial"/>
          <w:color w:val="000000"/>
          <w:sz w:val="20"/>
          <w:szCs w:val="20"/>
        </w:rPr>
        <w:t>The Bid Opening for IFB No. 21-</w:t>
      </w:r>
      <w:r w:rsidR="00C96D7A">
        <w:rPr>
          <w:rFonts w:ascii="Arial" w:hAnsi="Arial" w:cs="Arial"/>
          <w:color w:val="000000"/>
          <w:sz w:val="20"/>
          <w:szCs w:val="20"/>
        </w:rPr>
        <w:t>126</w:t>
      </w:r>
      <w:r w:rsidRPr="009D7A8E">
        <w:rPr>
          <w:rFonts w:ascii="Arial" w:hAnsi="Arial" w:cs="Arial"/>
          <w:color w:val="000000"/>
          <w:sz w:val="20"/>
          <w:szCs w:val="20"/>
        </w:rPr>
        <w:t xml:space="preserve"> will take place VIA TELECONFERENCE utilizing the call-in information below. </w:t>
      </w:r>
      <w:r w:rsidRPr="009D7A8E">
        <w:rPr>
          <w:rFonts w:ascii="Arial" w:hAnsi="Arial" w:cs="Arial"/>
          <w:sz w:val="20"/>
          <w:szCs w:val="20"/>
        </w:rPr>
        <w:t xml:space="preserve">Bidders are not required to participate. No in person entry to our building will be permitted. </w:t>
      </w:r>
    </w:p>
    <w:p w14:paraId="37149FA8" w14:textId="77777777" w:rsidR="009D7A8E" w:rsidRPr="009D7A8E" w:rsidRDefault="009D7A8E" w:rsidP="00EE4BDF">
      <w:pPr>
        <w:ind w:left="720"/>
        <w:jc w:val="both"/>
        <w:rPr>
          <w:rFonts w:ascii="Arial" w:eastAsiaTheme="minorHAnsi" w:hAnsi="Arial" w:cs="Arial"/>
          <w:bCs/>
          <w:color w:val="000000"/>
          <w:sz w:val="20"/>
          <w:szCs w:val="20"/>
        </w:rPr>
      </w:pPr>
    </w:p>
    <w:p w14:paraId="2D3DB1E5" w14:textId="77777777" w:rsidR="009D7A8E" w:rsidRPr="009D7A8E" w:rsidRDefault="009D7A8E" w:rsidP="00EE4BDF">
      <w:pPr>
        <w:tabs>
          <w:tab w:val="left" w:pos="540"/>
        </w:tabs>
        <w:ind w:left="1440"/>
        <w:contextualSpacing/>
        <w:jc w:val="both"/>
        <w:rPr>
          <w:rFonts w:ascii="Arial" w:hAnsi="Arial" w:cs="Arial"/>
          <w:sz w:val="20"/>
          <w:szCs w:val="20"/>
        </w:rPr>
      </w:pPr>
      <w:r w:rsidRPr="009D7A8E">
        <w:rPr>
          <w:rFonts w:ascii="Arial" w:hAnsi="Arial" w:cs="Arial"/>
          <w:sz w:val="20"/>
          <w:szCs w:val="20"/>
        </w:rPr>
        <w:t>Participant-guest login:</w:t>
      </w:r>
    </w:p>
    <w:p w14:paraId="32DE6B12" w14:textId="77777777" w:rsidR="009D7A8E" w:rsidRPr="009D7A8E" w:rsidRDefault="009D7A8E" w:rsidP="00EE4BDF">
      <w:pPr>
        <w:ind w:left="1800"/>
        <w:contextualSpacing/>
        <w:jc w:val="both"/>
        <w:rPr>
          <w:rFonts w:ascii="Arial" w:hAnsi="Arial" w:cs="Arial"/>
          <w:sz w:val="20"/>
          <w:szCs w:val="20"/>
        </w:rPr>
      </w:pPr>
      <w:r w:rsidRPr="009D7A8E">
        <w:rPr>
          <w:rFonts w:ascii="Arial" w:hAnsi="Arial" w:cs="Arial"/>
          <w:sz w:val="20"/>
          <w:szCs w:val="20"/>
        </w:rPr>
        <w:t>Dial access number: 1-877-820-7831</w:t>
      </w:r>
    </w:p>
    <w:p w14:paraId="19BE52F4" w14:textId="0DB83FF4" w:rsidR="009D7A8E" w:rsidRDefault="009D7A8E" w:rsidP="00EE4BDF">
      <w:pPr>
        <w:ind w:left="1800"/>
        <w:contextualSpacing/>
        <w:jc w:val="both"/>
        <w:rPr>
          <w:rFonts w:ascii="Arial" w:hAnsi="Arial" w:cs="Arial"/>
          <w:sz w:val="20"/>
          <w:szCs w:val="20"/>
        </w:rPr>
      </w:pPr>
      <w:r w:rsidRPr="009D7A8E">
        <w:rPr>
          <w:rFonts w:ascii="Arial" w:hAnsi="Arial" w:cs="Arial"/>
          <w:sz w:val="20"/>
          <w:szCs w:val="20"/>
        </w:rPr>
        <w:t xml:space="preserve">Enter the participant-guest pass code: 514880#   </w:t>
      </w:r>
    </w:p>
    <w:p w14:paraId="707A2551" w14:textId="77777777" w:rsidR="001F2CE1" w:rsidRPr="009D7A8E" w:rsidRDefault="001F2CE1" w:rsidP="00EE4BDF">
      <w:pPr>
        <w:ind w:left="1800"/>
        <w:contextualSpacing/>
        <w:jc w:val="both"/>
        <w:rPr>
          <w:rFonts w:ascii="Arial" w:hAnsi="Arial" w:cs="Arial"/>
          <w:sz w:val="20"/>
          <w:szCs w:val="20"/>
        </w:rPr>
      </w:pPr>
    </w:p>
    <w:p w14:paraId="3651A0AE" w14:textId="77777777" w:rsidR="009D7A8E" w:rsidRPr="009D7A8E" w:rsidRDefault="009D7A8E" w:rsidP="00EE4BDF">
      <w:pPr>
        <w:numPr>
          <w:ilvl w:val="0"/>
          <w:numId w:val="5"/>
        </w:numPr>
        <w:spacing w:after="120"/>
        <w:jc w:val="both"/>
        <w:rPr>
          <w:rFonts w:ascii="Arial" w:hAnsi="Arial" w:cs="Arial"/>
          <w:b/>
          <w:bCs/>
          <w:sz w:val="20"/>
          <w:szCs w:val="20"/>
        </w:rPr>
      </w:pPr>
      <w:r w:rsidRPr="009D7A8E">
        <w:rPr>
          <w:rFonts w:ascii="Arial" w:hAnsi="Arial" w:cs="Arial"/>
          <w:b/>
          <w:bCs/>
          <w:sz w:val="20"/>
          <w:szCs w:val="20"/>
        </w:rPr>
        <w:t>INSURANCE REQUIREMENTS</w:t>
      </w:r>
    </w:p>
    <w:p w14:paraId="748DFA64" w14:textId="69EBDBA4" w:rsidR="009D7A8E" w:rsidRPr="009D7A8E" w:rsidRDefault="009D7A8E" w:rsidP="00EE4BDF">
      <w:pPr>
        <w:widowControl w:val="0"/>
        <w:tabs>
          <w:tab w:val="left" w:pos="450"/>
          <w:tab w:val="left" w:pos="1440"/>
          <w:tab w:val="left" w:pos="1980"/>
        </w:tabs>
        <w:spacing w:line="276" w:lineRule="auto"/>
        <w:ind w:left="720"/>
        <w:contextualSpacing/>
        <w:jc w:val="both"/>
        <w:rPr>
          <w:rFonts w:ascii="Arial" w:hAnsi="Arial" w:cs="Arial"/>
          <w:sz w:val="20"/>
          <w:szCs w:val="20"/>
        </w:rPr>
      </w:pPr>
      <w:r w:rsidRPr="009D7A8E">
        <w:rPr>
          <w:rFonts w:ascii="Arial" w:hAnsi="Arial" w:cs="Arial"/>
          <w:sz w:val="20"/>
          <w:szCs w:val="20"/>
        </w:rPr>
        <w:t xml:space="preserve">For bid purposes, bidders must submit copies of certificates of insurance for general liability and automobile liability, as well as workers compensation (where applicable).  Additional insurance requirements may be required elsewhere in this solicitation. The successful firm must provide original certificates prior to commencing services, at its own expense, </w:t>
      </w:r>
      <w:r w:rsidRPr="009D7A8E">
        <w:rPr>
          <w:rFonts w:ascii="Arial" w:hAnsi="Arial" w:cs="Arial"/>
          <w:b/>
          <w:i/>
          <w:sz w:val="20"/>
          <w:szCs w:val="20"/>
        </w:rPr>
        <w:t>naming El Paso as an additional insured</w:t>
      </w:r>
      <w:r w:rsidRPr="009D7A8E">
        <w:rPr>
          <w:rFonts w:ascii="Arial" w:hAnsi="Arial" w:cs="Arial"/>
          <w:sz w:val="20"/>
          <w:szCs w:val="20"/>
        </w:rPr>
        <w:t>, on the liability insurance, with a thirty (30) day cancellation notice, and maintain such coverage for the duration of the contract.</w:t>
      </w:r>
    </w:p>
    <w:p w14:paraId="05CBBD9A" w14:textId="77777777" w:rsidR="009D7A8E" w:rsidRPr="009D7A8E" w:rsidRDefault="009D7A8E" w:rsidP="00EE4BDF">
      <w:pPr>
        <w:widowControl w:val="0"/>
        <w:tabs>
          <w:tab w:val="left" w:pos="450"/>
          <w:tab w:val="left" w:pos="1440"/>
          <w:tab w:val="left" w:pos="1980"/>
        </w:tabs>
        <w:ind w:left="720"/>
        <w:contextualSpacing/>
        <w:jc w:val="both"/>
        <w:rPr>
          <w:rFonts w:ascii="Arial" w:hAnsi="Arial" w:cs="Arial"/>
          <w:sz w:val="20"/>
          <w:szCs w:val="20"/>
        </w:rPr>
      </w:pPr>
    </w:p>
    <w:p w14:paraId="74356661" w14:textId="77777777" w:rsidR="009D7A8E" w:rsidRPr="009D7A8E" w:rsidRDefault="009D7A8E" w:rsidP="00EE4BDF">
      <w:pPr>
        <w:numPr>
          <w:ilvl w:val="0"/>
          <w:numId w:val="5"/>
        </w:numPr>
        <w:spacing w:after="200"/>
        <w:contextualSpacing/>
        <w:jc w:val="both"/>
        <w:rPr>
          <w:rFonts w:ascii="Arial" w:hAnsi="Arial" w:cs="Arial"/>
          <w:b/>
          <w:sz w:val="20"/>
          <w:szCs w:val="20"/>
        </w:rPr>
      </w:pPr>
      <w:r w:rsidRPr="009D7A8E">
        <w:rPr>
          <w:rFonts w:ascii="Arial" w:hAnsi="Arial" w:cs="Arial"/>
          <w:b/>
          <w:sz w:val="20"/>
          <w:szCs w:val="20"/>
        </w:rPr>
        <w:t>BEST VALUE BID EVALUATION CRITERIA</w:t>
      </w:r>
    </w:p>
    <w:p w14:paraId="3FA5823C" w14:textId="77777777" w:rsidR="009D7A8E" w:rsidRPr="009D7A8E" w:rsidRDefault="009D7A8E" w:rsidP="00EE4BDF">
      <w:pPr>
        <w:ind w:left="360"/>
        <w:jc w:val="both"/>
        <w:rPr>
          <w:rFonts w:ascii="Arial" w:eastAsia="MS Mincho" w:hAnsi="Arial" w:cs="Arial"/>
          <w:sz w:val="20"/>
          <w:szCs w:val="20"/>
        </w:rPr>
      </w:pPr>
    </w:p>
    <w:p w14:paraId="4B822052" w14:textId="77777777" w:rsidR="009D7A8E" w:rsidRPr="009D7A8E" w:rsidRDefault="009D7A8E" w:rsidP="00EE4BDF">
      <w:pPr>
        <w:spacing w:line="276" w:lineRule="auto"/>
        <w:ind w:left="720"/>
        <w:jc w:val="both"/>
        <w:rPr>
          <w:rFonts w:ascii="Arial" w:eastAsia="MS Mincho" w:hAnsi="Arial" w:cs="Arial"/>
          <w:sz w:val="20"/>
          <w:szCs w:val="20"/>
        </w:rPr>
      </w:pPr>
      <w:r w:rsidRPr="009D7A8E">
        <w:rPr>
          <w:rFonts w:ascii="Arial" w:eastAsia="MS Mincho" w:hAnsi="Arial" w:cs="Arial"/>
          <w:sz w:val="20"/>
          <w:szCs w:val="20"/>
        </w:rPr>
        <w:t xml:space="preserve">Additional information may be requested from any bidder for clarification purposes. These requests may be made prior to, during or after the bid evaluation, but in no way will change the original submitted bid. </w:t>
      </w:r>
      <w:r w:rsidRPr="009D7A8E">
        <w:rPr>
          <w:rFonts w:ascii="Arial" w:hAnsi="Arial" w:cs="Arial"/>
          <w:sz w:val="20"/>
          <w:szCs w:val="20"/>
        </w:rPr>
        <w:t xml:space="preserve">Bids will be evaluated for </w:t>
      </w:r>
      <w:r w:rsidRPr="009D7A8E">
        <w:rPr>
          <w:rFonts w:ascii="Arial" w:hAnsi="Arial" w:cs="Arial"/>
          <w:b/>
          <w:bCs/>
          <w:sz w:val="20"/>
          <w:szCs w:val="20"/>
        </w:rPr>
        <w:t>best-value</w:t>
      </w:r>
      <w:r w:rsidRPr="009D7A8E">
        <w:rPr>
          <w:rFonts w:ascii="Arial" w:hAnsi="Arial" w:cs="Arial"/>
          <w:sz w:val="20"/>
          <w:szCs w:val="20"/>
        </w:rPr>
        <w:t xml:space="preserve"> award based on the following criteria:</w:t>
      </w:r>
    </w:p>
    <w:p w14:paraId="5A1ED28A" w14:textId="77777777" w:rsidR="009D7A8E" w:rsidRPr="009D7A8E" w:rsidRDefault="009D7A8E" w:rsidP="00EE4BDF">
      <w:pPr>
        <w:ind w:left="360"/>
        <w:jc w:val="both"/>
        <w:rPr>
          <w:rFonts w:ascii="Arial" w:eastAsia="MS Mincho" w:hAnsi="Arial" w:cs="Arial"/>
          <w:sz w:val="20"/>
          <w:szCs w:val="20"/>
        </w:rPr>
      </w:pPr>
    </w:p>
    <w:p w14:paraId="75AC7867" w14:textId="2B414CE1" w:rsidR="00D03F7F" w:rsidRPr="00282856" w:rsidRDefault="009D7A8E" w:rsidP="00EE4BDF">
      <w:pPr>
        <w:numPr>
          <w:ilvl w:val="0"/>
          <w:numId w:val="8"/>
        </w:numPr>
        <w:spacing w:line="276" w:lineRule="auto"/>
        <w:ind w:left="1350"/>
        <w:jc w:val="both"/>
        <w:rPr>
          <w:rFonts w:ascii="Arial" w:hAnsi="Arial" w:cs="Arial"/>
          <w:sz w:val="20"/>
          <w:szCs w:val="20"/>
        </w:rPr>
      </w:pPr>
      <w:r w:rsidRPr="009D7A8E">
        <w:rPr>
          <w:rFonts w:ascii="Arial" w:hAnsi="Arial" w:cs="Arial"/>
          <w:sz w:val="20"/>
          <w:szCs w:val="20"/>
        </w:rPr>
        <w:t>Price</w:t>
      </w:r>
      <w:r w:rsidR="004A6B08">
        <w:rPr>
          <w:rFonts w:ascii="Arial" w:hAnsi="Arial" w:cs="Arial"/>
          <w:sz w:val="20"/>
          <w:szCs w:val="20"/>
        </w:rPr>
        <w:t>.</w:t>
      </w:r>
    </w:p>
    <w:p w14:paraId="21455387" w14:textId="23AC21B7" w:rsidR="009D7A8E" w:rsidRPr="009D7A8E" w:rsidRDefault="009D7A8E" w:rsidP="00EE4BDF">
      <w:pPr>
        <w:numPr>
          <w:ilvl w:val="0"/>
          <w:numId w:val="8"/>
        </w:numPr>
        <w:spacing w:line="276" w:lineRule="auto"/>
        <w:ind w:left="1350"/>
        <w:jc w:val="both"/>
        <w:rPr>
          <w:rFonts w:ascii="Arial" w:hAnsi="Arial" w:cs="Arial"/>
          <w:sz w:val="20"/>
          <w:szCs w:val="20"/>
        </w:rPr>
      </w:pPr>
      <w:r w:rsidRPr="009D7A8E">
        <w:rPr>
          <w:rFonts w:ascii="Arial" w:hAnsi="Arial" w:cs="Arial"/>
          <w:sz w:val="20"/>
          <w:szCs w:val="20"/>
        </w:rPr>
        <w:t>Information from Project plan</w:t>
      </w:r>
      <w:r w:rsidR="00B014FB">
        <w:rPr>
          <w:rFonts w:ascii="Arial" w:hAnsi="Arial" w:cs="Arial"/>
          <w:sz w:val="20"/>
          <w:szCs w:val="20"/>
        </w:rPr>
        <w:t>.</w:t>
      </w:r>
      <w:r w:rsidRPr="009D7A8E">
        <w:rPr>
          <w:rFonts w:ascii="Arial" w:hAnsi="Arial" w:cs="Arial"/>
          <w:sz w:val="20"/>
          <w:szCs w:val="20"/>
        </w:rPr>
        <w:t xml:space="preserve"> </w:t>
      </w:r>
    </w:p>
    <w:p w14:paraId="7BA22E18" w14:textId="77777777" w:rsidR="009D7A8E" w:rsidRPr="009D7A8E" w:rsidRDefault="009D7A8E" w:rsidP="00EE4BDF">
      <w:pPr>
        <w:numPr>
          <w:ilvl w:val="0"/>
          <w:numId w:val="8"/>
        </w:numPr>
        <w:spacing w:line="276" w:lineRule="auto"/>
        <w:ind w:left="1350"/>
        <w:jc w:val="both"/>
        <w:rPr>
          <w:rFonts w:ascii="Arial" w:hAnsi="Arial" w:cs="Arial"/>
          <w:sz w:val="20"/>
          <w:szCs w:val="20"/>
        </w:rPr>
      </w:pPr>
      <w:r w:rsidRPr="009D7A8E">
        <w:rPr>
          <w:rFonts w:ascii="Arial" w:hAnsi="Arial" w:cs="Arial"/>
          <w:sz w:val="20"/>
          <w:szCs w:val="20"/>
        </w:rPr>
        <w:t xml:space="preserve">Exceptions, Constraints and/or Conditional Terms. </w:t>
      </w:r>
    </w:p>
    <w:p w14:paraId="70183332" w14:textId="6B70FE9F" w:rsidR="00CD4B21" w:rsidRDefault="00CD4B21" w:rsidP="00EE4BDF">
      <w:pPr>
        <w:ind w:left="1080"/>
        <w:jc w:val="both"/>
        <w:rPr>
          <w:rFonts w:ascii="Arial" w:hAnsi="Arial" w:cs="Arial"/>
          <w:sz w:val="20"/>
          <w:szCs w:val="20"/>
        </w:rPr>
      </w:pPr>
    </w:p>
    <w:p w14:paraId="036D4F97" w14:textId="77777777" w:rsidR="009D7A8E" w:rsidRPr="009D7A8E" w:rsidRDefault="009D7A8E" w:rsidP="00EE4BDF">
      <w:pPr>
        <w:numPr>
          <w:ilvl w:val="0"/>
          <w:numId w:val="5"/>
        </w:numPr>
        <w:spacing w:after="120"/>
        <w:jc w:val="both"/>
        <w:rPr>
          <w:rFonts w:ascii="Arial" w:hAnsi="Arial" w:cs="Arial"/>
          <w:sz w:val="20"/>
          <w:szCs w:val="20"/>
        </w:rPr>
      </w:pPr>
      <w:r w:rsidRPr="009D7A8E">
        <w:rPr>
          <w:rFonts w:ascii="Arial" w:hAnsi="Arial" w:cs="Arial"/>
          <w:b/>
          <w:sz w:val="20"/>
          <w:szCs w:val="20"/>
        </w:rPr>
        <w:t>SINGLE BID RECEIVED</w:t>
      </w:r>
    </w:p>
    <w:p w14:paraId="13931173" w14:textId="77777777" w:rsidR="009D7A8E" w:rsidRPr="009D7A8E" w:rsidRDefault="009D7A8E" w:rsidP="00EE4BDF">
      <w:pPr>
        <w:spacing w:after="120" w:line="276" w:lineRule="auto"/>
        <w:ind w:left="360"/>
        <w:jc w:val="both"/>
        <w:rPr>
          <w:rFonts w:ascii="Arial" w:eastAsiaTheme="minorHAnsi" w:hAnsi="Arial" w:cs="Arial"/>
          <w:bCs/>
          <w:sz w:val="20"/>
          <w:szCs w:val="20"/>
        </w:rPr>
      </w:pPr>
      <w:r w:rsidRPr="009D7A8E">
        <w:rPr>
          <w:rFonts w:ascii="Arial" w:eastAsiaTheme="minorHAnsi" w:hAnsi="Arial" w:cs="Arial"/>
          <w:bCs/>
          <w:sz w:val="20"/>
          <w:szCs w:val="20"/>
        </w:rPr>
        <w:t xml:space="preserve">If a single bid is received, the County shall require the single bidder to provide a complete cost breakdown and perform a cost analysis of the proposed price and negotiate profit separately. If the County determines that the price is not fair and reasonable and re-solicitation would likely be futile, negotiations may be entered into with the single bidder. </w:t>
      </w:r>
    </w:p>
    <w:p w14:paraId="0C112818" w14:textId="77777777" w:rsidR="009D7A8E" w:rsidRPr="009D7A8E" w:rsidRDefault="009D7A8E" w:rsidP="00EE4BDF">
      <w:pPr>
        <w:spacing w:after="120" w:line="276" w:lineRule="auto"/>
        <w:ind w:left="360"/>
        <w:jc w:val="both"/>
        <w:rPr>
          <w:rFonts w:ascii="Arial" w:eastAsiaTheme="minorHAnsi" w:hAnsi="Arial" w:cs="Arial"/>
          <w:bCs/>
          <w:sz w:val="20"/>
          <w:szCs w:val="20"/>
        </w:rPr>
      </w:pPr>
      <w:r w:rsidRPr="009D7A8E">
        <w:rPr>
          <w:rFonts w:ascii="Arial" w:eastAsiaTheme="minorHAnsi" w:hAnsi="Arial" w:cs="Arial"/>
          <w:bCs/>
          <w:sz w:val="20"/>
          <w:szCs w:val="20"/>
        </w:rPr>
        <w:lastRenderedPageBreak/>
        <w:t xml:space="preserve">When negotiating profit, the County will consider </w:t>
      </w:r>
      <w:proofErr w:type="gramStart"/>
      <w:r w:rsidRPr="009D7A8E">
        <w:rPr>
          <w:rFonts w:ascii="Arial" w:eastAsiaTheme="minorHAnsi" w:hAnsi="Arial" w:cs="Arial"/>
          <w:b/>
          <w:bCs/>
          <w:i/>
          <w:iCs/>
          <w:sz w:val="20"/>
          <w:szCs w:val="20"/>
        </w:rPr>
        <w:t xml:space="preserve">all </w:t>
      </w:r>
      <w:r w:rsidRPr="009D7A8E">
        <w:rPr>
          <w:rFonts w:ascii="Arial" w:eastAsiaTheme="minorHAnsi" w:hAnsi="Arial" w:cs="Arial"/>
          <w:bCs/>
          <w:sz w:val="20"/>
          <w:szCs w:val="20"/>
        </w:rPr>
        <w:t>of</w:t>
      </w:r>
      <w:proofErr w:type="gramEnd"/>
      <w:r w:rsidRPr="009D7A8E">
        <w:rPr>
          <w:rFonts w:ascii="Arial" w:eastAsiaTheme="minorHAnsi" w:hAnsi="Arial" w:cs="Arial"/>
          <w:bCs/>
          <w:sz w:val="20"/>
          <w:szCs w:val="20"/>
        </w:rPr>
        <w:t xml:space="preserve"> the following:</w:t>
      </w:r>
    </w:p>
    <w:p w14:paraId="093BE6DB" w14:textId="56EDDBDA" w:rsidR="009D7A8E" w:rsidRDefault="009D7A8E" w:rsidP="00EE4BDF">
      <w:pPr>
        <w:numPr>
          <w:ilvl w:val="0"/>
          <w:numId w:val="9"/>
        </w:numPr>
        <w:spacing w:line="276" w:lineRule="auto"/>
        <w:ind w:left="1350"/>
        <w:contextualSpacing/>
        <w:jc w:val="both"/>
        <w:rPr>
          <w:rFonts w:ascii="Arial" w:hAnsi="Arial" w:cs="Arial"/>
          <w:sz w:val="20"/>
          <w:szCs w:val="20"/>
        </w:rPr>
      </w:pPr>
      <w:r w:rsidRPr="009D7A8E">
        <w:rPr>
          <w:rFonts w:ascii="Arial" w:hAnsi="Arial" w:cs="Arial"/>
          <w:sz w:val="20"/>
          <w:szCs w:val="20"/>
        </w:rPr>
        <w:t xml:space="preserve">The complexity of the work to be performed. </w:t>
      </w:r>
    </w:p>
    <w:p w14:paraId="5A1413A2" w14:textId="77777777" w:rsidR="009D7A8E" w:rsidRPr="009D7A8E" w:rsidRDefault="009D7A8E" w:rsidP="00EE4BDF">
      <w:pPr>
        <w:numPr>
          <w:ilvl w:val="0"/>
          <w:numId w:val="9"/>
        </w:numPr>
        <w:spacing w:line="276" w:lineRule="auto"/>
        <w:ind w:left="1350"/>
        <w:jc w:val="both"/>
        <w:rPr>
          <w:rFonts w:ascii="Arial" w:hAnsi="Arial" w:cs="Arial"/>
          <w:sz w:val="20"/>
          <w:szCs w:val="20"/>
        </w:rPr>
      </w:pPr>
      <w:r w:rsidRPr="009D7A8E">
        <w:rPr>
          <w:rFonts w:ascii="Arial" w:hAnsi="Arial" w:cs="Arial"/>
          <w:sz w:val="20"/>
          <w:szCs w:val="20"/>
        </w:rPr>
        <w:t>Contractor’s risk.</w:t>
      </w:r>
    </w:p>
    <w:p w14:paraId="4F4210E8" w14:textId="77777777" w:rsidR="009D7A8E" w:rsidRPr="009D7A8E" w:rsidRDefault="009D7A8E" w:rsidP="00EE4BDF">
      <w:pPr>
        <w:numPr>
          <w:ilvl w:val="0"/>
          <w:numId w:val="9"/>
        </w:numPr>
        <w:spacing w:line="276" w:lineRule="auto"/>
        <w:ind w:left="1350"/>
        <w:jc w:val="both"/>
        <w:rPr>
          <w:rFonts w:ascii="Arial" w:hAnsi="Arial" w:cs="Arial"/>
          <w:sz w:val="20"/>
          <w:szCs w:val="20"/>
        </w:rPr>
      </w:pPr>
      <w:r w:rsidRPr="009D7A8E">
        <w:rPr>
          <w:rFonts w:ascii="Arial" w:hAnsi="Arial" w:cs="Arial"/>
          <w:sz w:val="20"/>
          <w:szCs w:val="20"/>
        </w:rPr>
        <w:t xml:space="preserve">Contractor's investment (labor, oversight, etc.) including how much and what type of resources the contractor </w:t>
      </w:r>
      <w:proofErr w:type="gramStart"/>
      <w:r w:rsidRPr="009D7A8E">
        <w:rPr>
          <w:rFonts w:ascii="Arial" w:hAnsi="Arial" w:cs="Arial"/>
          <w:sz w:val="20"/>
          <w:szCs w:val="20"/>
        </w:rPr>
        <w:t>has to</w:t>
      </w:r>
      <w:proofErr w:type="gramEnd"/>
      <w:r w:rsidRPr="009D7A8E">
        <w:rPr>
          <w:rFonts w:ascii="Arial" w:hAnsi="Arial" w:cs="Arial"/>
          <w:sz w:val="20"/>
          <w:szCs w:val="20"/>
        </w:rPr>
        <w:t xml:space="preserve"> dedicate to performing the contract.</w:t>
      </w:r>
    </w:p>
    <w:p w14:paraId="348F7311" w14:textId="77777777" w:rsidR="009D7A8E" w:rsidRPr="009D7A8E" w:rsidRDefault="009D7A8E" w:rsidP="00EE4BDF">
      <w:pPr>
        <w:numPr>
          <w:ilvl w:val="0"/>
          <w:numId w:val="9"/>
        </w:numPr>
        <w:spacing w:line="276" w:lineRule="auto"/>
        <w:ind w:left="1350"/>
        <w:jc w:val="both"/>
        <w:rPr>
          <w:rFonts w:ascii="Arial" w:hAnsi="Arial" w:cs="Arial"/>
          <w:sz w:val="20"/>
          <w:szCs w:val="20"/>
        </w:rPr>
      </w:pPr>
      <w:r w:rsidRPr="009D7A8E">
        <w:rPr>
          <w:rFonts w:ascii="Arial" w:hAnsi="Arial" w:cs="Arial"/>
          <w:sz w:val="20"/>
          <w:szCs w:val="20"/>
        </w:rPr>
        <w:t xml:space="preserve">Subcontracting to include the complexity, the size, </w:t>
      </w:r>
      <w:proofErr w:type="gramStart"/>
      <w:r w:rsidRPr="009D7A8E">
        <w:rPr>
          <w:rFonts w:ascii="Arial" w:hAnsi="Arial" w:cs="Arial"/>
          <w:sz w:val="20"/>
          <w:szCs w:val="20"/>
        </w:rPr>
        <w:t>nature</w:t>
      </w:r>
      <w:proofErr w:type="gramEnd"/>
      <w:r w:rsidRPr="009D7A8E">
        <w:rPr>
          <w:rFonts w:ascii="Arial" w:hAnsi="Arial" w:cs="Arial"/>
          <w:sz w:val="20"/>
          <w:szCs w:val="20"/>
        </w:rPr>
        <w:t xml:space="preserve"> and oversight needs of the subcontracts the contractor will use.</w:t>
      </w:r>
    </w:p>
    <w:p w14:paraId="7E3E2465" w14:textId="77777777" w:rsidR="009D7A8E" w:rsidRPr="009D7A8E" w:rsidRDefault="009D7A8E" w:rsidP="00EE4BDF">
      <w:pPr>
        <w:numPr>
          <w:ilvl w:val="0"/>
          <w:numId w:val="9"/>
        </w:numPr>
        <w:spacing w:line="276" w:lineRule="auto"/>
        <w:ind w:left="1350"/>
        <w:jc w:val="both"/>
        <w:rPr>
          <w:rFonts w:ascii="Arial" w:hAnsi="Arial" w:cs="Arial"/>
          <w:sz w:val="20"/>
          <w:szCs w:val="20"/>
        </w:rPr>
      </w:pPr>
      <w:r w:rsidRPr="009D7A8E">
        <w:rPr>
          <w:rFonts w:ascii="Arial" w:hAnsi="Arial" w:cs="Arial"/>
          <w:sz w:val="20"/>
          <w:szCs w:val="20"/>
        </w:rPr>
        <w:t xml:space="preserve">Quality of the contractor's past performance. </w:t>
      </w:r>
    </w:p>
    <w:p w14:paraId="7C3C47A9" w14:textId="78299671" w:rsidR="009D7A8E" w:rsidRPr="00351207" w:rsidRDefault="009D7A8E" w:rsidP="00EE4BDF">
      <w:pPr>
        <w:numPr>
          <w:ilvl w:val="0"/>
          <w:numId w:val="9"/>
        </w:numPr>
        <w:spacing w:line="276" w:lineRule="auto"/>
        <w:ind w:left="1350"/>
        <w:jc w:val="both"/>
        <w:rPr>
          <w:rFonts w:ascii="Arial" w:eastAsia="MS Mincho" w:hAnsi="Arial" w:cs="Arial"/>
          <w:sz w:val="20"/>
          <w:szCs w:val="20"/>
        </w:rPr>
      </w:pPr>
      <w:r w:rsidRPr="009D7A8E">
        <w:rPr>
          <w:rFonts w:ascii="Arial" w:hAnsi="Arial" w:cs="Arial"/>
          <w:sz w:val="20"/>
          <w:szCs w:val="20"/>
        </w:rPr>
        <w:t xml:space="preserve">Industry profit rates in the surrounding geographical areas for similar work. </w:t>
      </w:r>
    </w:p>
    <w:p w14:paraId="2F96153B" w14:textId="3420B540" w:rsidR="009D7A8E" w:rsidRDefault="009D7A8E" w:rsidP="00EE4BDF">
      <w:pPr>
        <w:spacing w:before="240" w:after="120" w:line="276" w:lineRule="auto"/>
        <w:ind w:left="360"/>
        <w:jc w:val="both"/>
        <w:rPr>
          <w:rFonts w:ascii="Arial" w:eastAsia="MS Mincho" w:hAnsi="Arial" w:cs="Arial"/>
          <w:bCs/>
          <w:sz w:val="20"/>
          <w:szCs w:val="20"/>
        </w:rPr>
      </w:pPr>
      <w:r w:rsidRPr="009D7A8E">
        <w:rPr>
          <w:rFonts w:ascii="Arial" w:eastAsia="MS Mincho" w:hAnsi="Arial" w:cs="Arial"/>
          <w:bCs/>
          <w:sz w:val="20"/>
          <w:szCs w:val="20"/>
        </w:rPr>
        <w:t>If the bidder refuses to provide a breakdown of their costs, the County reserves the right to cancel the solicitation and resolicit bids.</w:t>
      </w:r>
    </w:p>
    <w:p w14:paraId="57DBCC4F" w14:textId="2A3C13D2" w:rsidR="00C81101" w:rsidRDefault="00C81101" w:rsidP="00EE4BDF">
      <w:pPr>
        <w:numPr>
          <w:ilvl w:val="0"/>
          <w:numId w:val="5"/>
        </w:numPr>
        <w:spacing w:after="200"/>
        <w:contextualSpacing/>
        <w:jc w:val="both"/>
        <w:rPr>
          <w:rFonts w:ascii="Arial" w:hAnsi="Arial" w:cs="Arial"/>
          <w:b/>
          <w:sz w:val="20"/>
          <w:szCs w:val="20"/>
        </w:rPr>
      </w:pPr>
      <w:r>
        <w:rPr>
          <w:rFonts w:ascii="Arial" w:hAnsi="Arial" w:cs="Arial"/>
          <w:b/>
          <w:sz w:val="20"/>
          <w:szCs w:val="20"/>
        </w:rPr>
        <w:t>BID AWARD</w:t>
      </w:r>
    </w:p>
    <w:p w14:paraId="5DD13515" w14:textId="77777777" w:rsidR="00C81101" w:rsidRDefault="00C81101" w:rsidP="00C81101">
      <w:pPr>
        <w:spacing w:after="200"/>
        <w:ind w:left="360"/>
        <w:contextualSpacing/>
        <w:jc w:val="both"/>
        <w:rPr>
          <w:rFonts w:ascii="Arial" w:hAnsi="Arial" w:cs="Arial"/>
          <w:b/>
          <w:sz w:val="20"/>
          <w:szCs w:val="20"/>
        </w:rPr>
      </w:pPr>
    </w:p>
    <w:p w14:paraId="40A0357D" w14:textId="3DEE3FA5" w:rsidR="00C81101" w:rsidRDefault="00C81101" w:rsidP="00C81101">
      <w:pPr>
        <w:spacing w:after="200"/>
        <w:ind w:left="360"/>
        <w:contextualSpacing/>
        <w:jc w:val="both"/>
        <w:rPr>
          <w:rFonts w:ascii="Arial" w:hAnsi="Arial" w:cs="Arial"/>
          <w:bCs/>
          <w:sz w:val="20"/>
          <w:szCs w:val="20"/>
        </w:rPr>
      </w:pPr>
      <w:r w:rsidRPr="00C81101">
        <w:rPr>
          <w:rFonts w:ascii="Arial" w:hAnsi="Arial" w:cs="Arial"/>
          <w:bCs/>
          <w:sz w:val="20"/>
          <w:szCs w:val="20"/>
        </w:rPr>
        <w:t>The bidder must be deemed responsive and responsible to be awarded this Project. To be deemed responsive, the bidder must be a person whose bid conforms in all material respects to the terms set out by the County in this Invitation for Bids.  To be deemed responsible, the bidder must be a person who has the capability in all respects to perform in full the Contract requirements and the integrity and reliability that will assure good faith performance.</w:t>
      </w:r>
    </w:p>
    <w:p w14:paraId="780C6EAF" w14:textId="77777777" w:rsidR="00C81101" w:rsidRPr="00C81101" w:rsidRDefault="00C81101" w:rsidP="00C81101">
      <w:pPr>
        <w:spacing w:after="200"/>
        <w:ind w:left="360"/>
        <w:contextualSpacing/>
        <w:jc w:val="both"/>
        <w:rPr>
          <w:rFonts w:ascii="Arial" w:hAnsi="Arial" w:cs="Arial"/>
          <w:bCs/>
          <w:sz w:val="20"/>
          <w:szCs w:val="20"/>
        </w:rPr>
      </w:pPr>
    </w:p>
    <w:p w14:paraId="0C6ED97C" w14:textId="379AAFC6" w:rsidR="00C81101" w:rsidRPr="00C81101" w:rsidRDefault="00C81101" w:rsidP="00C81101">
      <w:pPr>
        <w:spacing w:after="200"/>
        <w:ind w:left="360"/>
        <w:contextualSpacing/>
        <w:jc w:val="both"/>
        <w:rPr>
          <w:rFonts w:ascii="Arial" w:hAnsi="Arial" w:cs="Arial"/>
          <w:bCs/>
          <w:sz w:val="20"/>
          <w:szCs w:val="20"/>
        </w:rPr>
      </w:pPr>
      <w:r w:rsidRPr="00C81101">
        <w:rPr>
          <w:rFonts w:ascii="Arial" w:hAnsi="Arial" w:cs="Arial"/>
          <w:bCs/>
          <w:sz w:val="20"/>
          <w:szCs w:val="20"/>
        </w:rPr>
        <w:t>Any contract awarded between the County and the successful Contractor may consist of this IFB and any addendums, the submitted bid, original certificates of insurance, and the resulting Purchase Order(s). If the Bidder does not agree with any terms or conditions of the solicitation and award documents, the Bidder must present its exceptions with its bid. If no concerns are expressed by the Bidder, the County shall consider that all terms and conditions of the standard contract shall control. El Paso County reserves the right to reject bids based upon exceptions to the standard contract terms and conditions.</w:t>
      </w:r>
    </w:p>
    <w:p w14:paraId="44560F8D" w14:textId="77777777" w:rsidR="00C81101" w:rsidRDefault="00C81101" w:rsidP="00C81101">
      <w:pPr>
        <w:spacing w:after="200"/>
        <w:ind w:left="360"/>
        <w:contextualSpacing/>
        <w:jc w:val="both"/>
        <w:rPr>
          <w:rFonts w:ascii="Arial" w:hAnsi="Arial" w:cs="Arial"/>
          <w:b/>
          <w:sz w:val="20"/>
          <w:szCs w:val="20"/>
        </w:rPr>
      </w:pPr>
    </w:p>
    <w:p w14:paraId="2BB95592" w14:textId="134E9176" w:rsidR="009D7A8E" w:rsidRPr="009D7A8E" w:rsidRDefault="009D7A8E" w:rsidP="00EE4BDF">
      <w:pPr>
        <w:numPr>
          <w:ilvl w:val="0"/>
          <w:numId w:val="5"/>
        </w:numPr>
        <w:spacing w:after="200"/>
        <w:contextualSpacing/>
        <w:jc w:val="both"/>
        <w:rPr>
          <w:rFonts w:ascii="Arial" w:hAnsi="Arial" w:cs="Arial"/>
          <w:b/>
          <w:sz w:val="20"/>
          <w:szCs w:val="20"/>
        </w:rPr>
      </w:pPr>
      <w:r w:rsidRPr="009D7A8E">
        <w:rPr>
          <w:rFonts w:ascii="Arial" w:hAnsi="Arial" w:cs="Arial"/>
          <w:b/>
          <w:sz w:val="20"/>
          <w:szCs w:val="20"/>
        </w:rPr>
        <w:t>TERM OF CONTRACT</w:t>
      </w:r>
    </w:p>
    <w:p w14:paraId="0014936A" w14:textId="77777777" w:rsidR="009D7A8E" w:rsidRPr="009D7A8E" w:rsidRDefault="009D7A8E" w:rsidP="00EE4BDF">
      <w:pPr>
        <w:spacing w:line="276" w:lineRule="auto"/>
        <w:jc w:val="both"/>
        <w:rPr>
          <w:rFonts w:ascii="Arial" w:hAnsi="Arial" w:cs="Arial"/>
          <w:b/>
          <w:sz w:val="20"/>
          <w:szCs w:val="20"/>
          <w:u w:val="single"/>
        </w:rPr>
      </w:pPr>
    </w:p>
    <w:p w14:paraId="30680706" w14:textId="77777777" w:rsidR="009D7A8E" w:rsidRPr="009D7A8E" w:rsidRDefault="009D7A8E" w:rsidP="00EE4BDF">
      <w:pPr>
        <w:spacing w:line="276" w:lineRule="auto"/>
        <w:ind w:left="360"/>
        <w:jc w:val="both"/>
        <w:rPr>
          <w:rFonts w:ascii="Arial" w:hAnsi="Arial" w:cs="Arial"/>
          <w:sz w:val="20"/>
          <w:szCs w:val="20"/>
        </w:rPr>
      </w:pPr>
      <w:r w:rsidRPr="009D7A8E">
        <w:rPr>
          <w:rFonts w:ascii="Arial" w:hAnsi="Arial" w:cs="Arial"/>
          <w:sz w:val="20"/>
          <w:szCs w:val="20"/>
        </w:rPr>
        <w:t>The term of the contract will be from date of award through Project completion. A Bidder shall be disqualified and rejected by the County if the price in the bid was not arrived at independently without collusion, consultation, communication, or agreement as to any matter relating to such prices with any other bidder, County employee, or any competitor.</w:t>
      </w:r>
    </w:p>
    <w:p w14:paraId="21E24FE5" w14:textId="77777777" w:rsidR="009D7A8E" w:rsidRPr="009D7A8E" w:rsidRDefault="009D7A8E" w:rsidP="00EE4BDF">
      <w:pPr>
        <w:tabs>
          <w:tab w:val="left" w:pos="450"/>
          <w:tab w:val="left" w:pos="720"/>
          <w:tab w:val="left" w:pos="1440"/>
          <w:tab w:val="left" w:pos="1980"/>
        </w:tabs>
        <w:spacing w:line="276" w:lineRule="auto"/>
        <w:ind w:left="360"/>
        <w:jc w:val="both"/>
        <w:rPr>
          <w:rFonts w:ascii="Arial" w:hAnsi="Arial" w:cs="Arial"/>
          <w:sz w:val="20"/>
          <w:szCs w:val="20"/>
        </w:rPr>
      </w:pPr>
    </w:p>
    <w:p w14:paraId="021FB5B9" w14:textId="77777777" w:rsidR="009D7A8E" w:rsidRPr="009D7A8E" w:rsidRDefault="009D7A8E" w:rsidP="00EE4BDF">
      <w:pPr>
        <w:tabs>
          <w:tab w:val="left" w:pos="450"/>
          <w:tab w:val="left" w:pos="720"/>
          <w:tab w:val="left" w:pos="1440"/>
          <w:tab w:val="left" w:pos="1980"/>
        </w:tabs>
        <w:spacing w:line="276" w:lineRule="auto"/>
        <w:ind w:left="360"/>
        <w:jc w:val="both"/>
        <w:rPr>
          <w:rFonts w:ascii="Arial" w:hAnsi="Arial" w:cs="Arial"/>
          <w:sz w:val="20"/>
          <w:szCs w:val="20"/>
        </w:rPr>
      </w:pPr>
      <w:r w:rsidRPr="009D7A8E">
        <w:rPr>
          <w:rFonts w:ascii="Arial" w:hAnsi="Arial" w:cs="Arial"/>
          <w:sz w:val="20"/>
          <w:szCs w:val="20"/>
        </w:rPr>
        <w:t>The Bidder is prohibited from submitting multiple bids in a different form (</w:t>
      </w:r>
      <w:proofErr w:type="gramStart"/>
      <w:r w:rsidRPr="009D7A8E">
        <w:rPr>
          <w:rFonts w:ascii="Arial" w:hAnsi="Arial" w:cs="Arial"/>
          <w:sz w:val="20"/>
          <w:szCs w:val="20"/>
        </w:rPr>
        <w:t>i.e.</w:t>
      </w:r>
      <w:proofErr w:type="gramEnd"/>
      <w:r w:rsidRPr="009D7A8E">
        <w:rPr>
          <w:rFonts w:ascii="Arial" w:hAnsi="Arial" w:cs="Arial"/>
          <w:sz w:val="20"/>
          <w:szCs w:val="20"/>
        </w:rPr>
        <w:t xml:space="preserve"> as a prime contractor and as a sub-contractor to another prime contractor).  Submittal of multiple bids in different form may result in the disqualification of all Bidders associated with a multiple bid.  Should any such prohibited action stated above in this section be detected any time during the term of the contract, such action shall be considered a material breach and grounds for Contract termination.</w:t>
      </w:r>
    </w:p>
    <w:p w14:paraId="158B3029" w14:textId="77777777" w:rsidR="009D7A8E" w:rsidRPr="009D7A8E" w:rsidRDefault="009D7A8E" w:rsidP="00EE4BDF">
      <w:pPr>
        <w:tabs>
          <w:tab w:val="left" w:pos="450"/>
          <w:tab w:val="left" w:pos="720"/>
          <w:tab w:val="left" w:pos="1440"/>
          <w:tab w:val="left" w:pos="1980"/>
        </w:tabs>
        <w:ind w:left="360"/>
        <w:jc w:val="both"/>
        <w:rPr>
          <w:rFonts w:ascii="Arial" w:hAnsi="Arial" w:cs="Arial"/>
          <w:sz w:val="20"/>
          <w:szCs w:val="20"/>
        </w:rPr>
      </w:pPr>
    </w:p>
    <w:p w14:paraId="17C33FFC" w14:textId="678B4582" w:rsidR="009D7A8E" w:rsidRPr="009D7A8E" w:rsidRDefault="009D7A8E" w:rsidP="00EE4BDF">
      <w:pPr>
        <w:tabs>
          <w:tab w:val="left" w:pos="450"/>
          <w:tab w:val="left" w:pos="720"/>
          <w:tab w:val="left" w:pos="1440"/>
          <w:tab w:val="left" w:pos="1980"/>
        </w:tabs>
        <w:spacing w:line="276" w:lineRule="auto"/>
        <w:ind w:left="360"/>
        <w:jc w:val="both"/>
        <w:rPr>
          <w:rFonts w:ascii="Arial" w:hAnsi="Arial" w:cs="Arial"/>
          <w:sz w:val="20"/>
          <w:szCs w:val="20"/>
        </w:rPr>
      </w:pPr>
      <w:r w:rsidRPr="009D7A8E">
        <w:rPr>
          <w:rFonts w:ascii="Arial" w:hAnsi="Arial" w:cs="Arial"/>
          <w:sz w:val="20"/>
          <w:szCs w:val="20"/>
        </w:rPr>
        <w:t xml:space="preserve">Bids shall be signed by an authorized representative of the Bidder. Failure to submit all information requested may result in the El Paso County Contracts &amp; Procurement </w:t>
      </w:r>
      <w:r w:rsidR="00AB22C6">
        <w:rPr>
          <w:rFonts w:ascii="Arial" w:hAnsi="Arial" w:cs="Arial"/>
          <w:sz w:val="20"/>
          <w:szCs w:val="20"/>
        </w:rPr>
        <w:t>Division</w:t>
      </w:r>
      <w:r w:rsidRPr="009D7A8E">
        <w:rPr>
          <w:rFonts w:ascii="Arial" w:hAnsi="Arial" w:cs="Arial"/>
          <w:sz w:val="20"/>
          <w:szCs w:val="20"/>
        </w:rPr>
        <w:t xml:space="preserve"> requiring prompt submission of missing information. Bids which are substantially incomplete or lack key information may be rejected by the Contracts &amp; Procurement Division.</w:t>
      </w:r>
    </w:p>
    <w:p w14:paraId="387A5BAC" w14:textId="77777777" w:rsidR="009D7A8E" w:rsidRPr="009D7A8E" w:rsidRDefault="009D7A8E" w:rsidP="00EE4BDF">
      <w:pPr>
        <w:ind w:left="720"/>
        <w:contextualSpacing/>
        <w:jc w:val="both"/>
        <w:rPr>
          <w:rFonts w:ascii="Arial" w:hAnsi="Arial" w:cs="Arial"/>
          <w:sz w:val="20"/>
          <w:szCs w:val="20"/>
        </w:rPr>
      </w:pPr>
    </w:p>
    <w:p w14:paraId="491BA702" w14:textId="77777777" w:rsidR="009D7A8E" w:rsidRPr="009D7A8E" w:rsidRDefault="009D7A8E" w:rsidP="00EE4BDF">
      <w:pPr>
        <w:tabs>
          <w:tab w:val="left" w:pos="450"/>
          <w:tab w:val="left" w:pos="720"/>
          <w:tab w:val="left" w:pos="1440"/>
          <w:tab w:val="left" w:pos="1980"/>
        </w:tabs>
        <w:spacing w:line="276" w:lineRule="auto"/>
        <w:ind w:left="360"/>
        <w:jc w:val="both"/>
        <w:rPr>
          <w:rFonts w:ascii="Arial" w:hAnsi="Arial" w:cs="Arial"/>
          <w:sz w:val="20"/>
          <w:szCs w:val="20"/>
        </w:rPr>
      </w:pPr>
      <w:r w:rsidRPr="009D7A8E">
        <w:rPr>
          <w:rFonts w:ascii="Arial" w:hAnsi="Arial" w:cs="Arial"/>
          <w:sz w:val="20"/>
          <w:szCs w:val="20"/>
        </w:rPr>
        <w:t>Bidders must completely fill out the Forms included in this IFB but may attach additional pages if more space is needed. Bids shall be complete and signed by an authorized representative of the Bidder. Failure to submit all information requested may result in the El Paso County Contracts &amp; Procurement Division requiring prompt submission of missing information. Bids which are substantially incomplete or lack key information may be rejected by the Contracts &amp; Procurement Division.</w:t>
      </w:r>
    </w:p>
    <w:p w14:paraId="44E2C32E" w14:textId="77777777" w:rsidR="009D7A8E" w:rsidRPr="009D7A8E" w:rsidRDefault="009D7A8E" w:rsidP="008E3DD1">
      <w:pPr>
        <w:tabs>
          <w:tab w:val="left" w:pos="450"/>
          <w:tab w:val="left" w:pos="720"/>
          <w:tab w:val="left" w:pos="1440"/>
          <w:tab w:val="left" w:pos="1980"/>
        </w:tabs>
        <w:jc w:val="both"/>
        <w:rPr>
          <w:rFonts w:ascii="Arial" w:hAnsi="Arial" w:cs="Arial"/>
          <w:sz w:val="20"/>
          <w:szCs w:val="20"/>
        </w:rPr>
      </w:pPr>
    </w:p>
    <w:p w14:paraId="5C02B9B6" w14:textId="515C7849" w:rsidR="009D7A8E" w:rsidRPr="0046636A" w:rsidRDefault="009D7A8E" w:rsidP="001F2CE1">
      <w:pPr>
        <w:numPr>
          <w:ilvl w:val="0"/>
          <w:numId w:val="5"/>
        </w:numPr>
        <w:spacing w:after="200"/>
        <w:jc w:val="both"/>
        <w:rPr>
          <w:rFonts w:ascii="Arial" w:hAnsi="Arial" w:cs="Arial"/>
          <w:b/>
          <w:sz w:val="20"/>
          <w:szCs w:val="20"/>
          <w:u w:val="single"/>
        </w:rPr>
      </w:pPr>
      <w:r w:rsidRPr="0046636A">
        <w:rPr>
          <w:rFonts w:ascii="Arial" w:hAnsi="Arial" w:cs="Arial"/>
          <w:b/>
          <w:sz w:val="20"/>
          <w:szCs w:val="20"/>
        </w:rPr>
        <w:t>IFB ATTACHMENTS</w:t>
      </w:r>
    </w:p>
    <w:p w14:paraId="4FA3C937" w14:textId="302DEC42" w:rsidR="009F5FEC" w:rsidRDefault="009F5FEC" w:rsidP="008E3DD1">
      <w:pPr>
        <w:numPr>
          <w:ilvl w:val="0"/>
          <w:numId w:val="6"/>
        </w:numPr>
        <w:spacing w:after="200" w:line="276" w:lineRule="auto"/>
        <w:ind w:left="1080"/>
        <w:contextualSpacing/>
        <w:jc w:val="both"/>
        <w:rPr>
          <w:rFonts w:ascii="Arial" w:hAnsi="Arial" w:cs="Arial"/>
          <w:sz w:val="20"/>
          <w:szCs w:val="20"/>
        </w:rPr>
      </w:pPr>
      <w:r>
        <w:rPr>
          <w:rFonts w:ascii="Arial" w:hAnsi="Arial" w:cs="Arial"/>
          <w:sz w:val="20"/>
          <w:szCs w:val="20"/>
        </w:rPr>
        <w:t xml:space="preserve">27 E. VERMIJO AVE.- AHU </w:t>
      </w:r>
      <w:r w:rsidR="003876B7">
        <w:rPr>
          <w:rFonts w:ascii="Arial" w:hAnsi="Arial" w:cs="Arial"/>
          <w:sz w:val="20"/>
          <w:szCs w:val="20"/>
        </w:rPr>
        <w:t>REPLACEMENTS -</w:t>
      </w:r>
      <w:r>
        <w:rPr>
          <w:rFonts w:ascii="Arial" w:hAnsi="Arial" w:cs="Arial"/>
          <w:sz w:val="20"/>
          <w:szCs w:val="20"/>
        </w:rPr>
        <w:t xml:space="preserve"> SHERIFF’S BUILDING – ME </w:t>
      </w:r>
    </w:p>
    <w:p w14:paraId="6F9B7480" w14:textId="0D995D7A" w:rsidR="009D7A8E" w:rsidRPr="009D7A8E" w:rsidRDefault="009D7A8E" w:rsidP="008E3DD1">
      <w:pPr>
        <w:numPr>
          <w:ilvl w:val="0"/>
          <w:numId w:val="6"/>
        </w:numPr>
        <w:spacing w:after="200" w:line="276" w:lineRule="auto"/>
        <w:ind w:left="1080"/>
        <w:contextualSpacing/>
        <w:jc w:val="both"/>
        <w:rPr>
          <w:rFonts w:ascii="Arial" w:hAnsi="Arial" w:cs="Arial"/>
          <w:sz w:val="20"/>
          <w:szCs w:val="20"/>
        </w:rPr>
      </w:pPr>
      <w:r w:rsidRPr="009D7A8E">
        <w:rPr>
          <w:rFonts w:ascii="Arial" w:hAnsi="Arial" w:cs="Arial"/>
          <w:sz w:val="20"/>
          <w:szCs w:val="20"/>
        </w:rPr>
        <w:t>County Construction Contract</w:t>
      </w:r>
    </w:p>
    <w:p w14:paraId="39D1363B" w14:textId="77777777" w:rsidR="009D7A8E" w:rsidRPr="009D7A8E" w:rsidRDefault="009D7A8E" w:rsidP="008E3DD1">
      <w:pPr>
        <w:numPr>
          <w:ilvl w:val="0"/>
          <w:numId w:val="6"/>
        </w:numPr>
        <w:spacing w:after="200" w:line="276" w:lineRule="auto"/>
        <w:ind w:left="1080"/>
        <w:contextualSpacing/>
        <w:jc w:val="both"/>
        <w:rPr>
          <w:rFonts w:ascii="Arial" w:hAnsi="Arial" w:cs="Arial"/>
          <w:sz w:val="20"/>
          <w:szCs w:val="20"/>
        </w:rPr>
      </w:pPr>
      <w:r w:rsidRPr="009D7A8E">
        <w:rPr>
          <w:rFonts w:ascii="Arial" w:hAnsi="Arial" w:cs="Arial"/>
          <w:sz w:val="20"/>
          <w:szCs w:val="20"/>
        </w:rPr>
        <w:t>General Conditions to Construction Contract</w:t>
      </w:r>
    </w:p>
    <w:p w14:paraId="2A1A4648" w14:textId="6930E707" w:rsidR="009D7A8E" w:rsidRPr="009D7A8E" w:rsidRDefault="009D7A8E" w:rsidP="008E3DD1">
      <w:pPr>
        <w:numPr>
          <w:ilvl w:val="0"/>
          <w:numId w:val="6"/>
        </w:numPr>
        <w:spacing w:after="200" w:line="276" w:lineRule="auto"/>
        <w:ind w:left="1080"/>
        <w:contextualSpacing/>
        <w:jc w:val="both"/>
        <w:rPr>
          <w:rFonts w:ascii="Arial" w:hAnsi="Arial" w:cs="Arial"/>
          <w:sz w:val="20"/>
          <w:szCs w:val="20"/>
        </w:rPr>
      </w:pPr>
      <w:r w:rsidRPr="009D7A8E">
        <w:rPr>
          <w:rFonts w:ascii="Arial" w:hAnsi="Arial" w:cs="Arial"/>
          <w:sz w:val="20"/>
          <w:szCs w:val="20"/>
        </w:rPr>
        <w:t>Instructions for Construction Bids</w:t>
      </w:r>
    </w:p>
    <w:p w14:paraId="233BD5F5" w14:textId="77777777" w:rsidR="009D7A8E" w:rsidRPr="009D7A8E" w:rsidRDefault="009D7A8E" w:rsidP="008E3DD1">
      <w:pPr>
        <w:numPr>
          <w:ilvl w:val="0"/>
          <w:numId w:val="6"/>
        </w:numPr>
        <w:spacing w:after="200" w:line="276" w:lineRule="auto"/>
        <w:ind w:left="1080"/>
        <w:contextualSpacing/>
        <w:jc w:val="both"/>
        <w:rPr>
          <w:rFonts w:ascii="Arial" w:hAnsi="Arial" w:cs="Arial"/>
          <w:sz w:val="20"/>
          <w:szCs w:val="20"/>
        </w:rPr>
      </w:pPr>
      <w:r w:rsidRPr="009D7A8E">
        <w:rPr>
          <w:rFonts w:ascii="Arial" w:hAnsi="Arial" w:cs="Arial"/>
          <w:sz w:val="20"/>
          <w:szCs w:val="20"/>
        </w:rPr>
        <w:t xml:space="preserve">Appendix C – Insurance Checklist </w:t>
      </w:r>
    </w:p>
    <w:p w14:paraId="160F3C92" w14:textId="7D0A897F" w:rsidR="009D7A8E" w:rsidRDefault="009D7A8E" w:rsidP="008E3DD1">
      <w:pPr>
        <w:numPr>
          <w:ilvl w:val="0"/>
          <w:numId w:val="6"/>
        </w:numPr>
        <w:spacing w:after="200" w:line="276" w:lineRule="auto"/>
        <w:ind w:left="1080"/>
        <w:contextualSpacing/>
        <w:jc w:val="both"/>
        <w:rPr>
          <w:rFonts w:ascii="Arial" w:hAnsi="Arial" w:cs="Arial"/>
          <w:sz w:val="20"/>
          <w:szCs w:val="20"/>
        </w:rPr>
      </w:pPr>
      <w:r w:rsidRPr="009D7A8E">
        <w:rPr>
          <w:rFonts w:ascii="Arial" w:hAnsi="Arial" w:cs="Arial"/>
          <w:sz w:val="20"/>
          <w:szCs w:val="20"/>
        </w:rPr>
        <w:t xml:space="preserve">BID FORM </w:t>
      </w:r>
    </w:p>
    <w:p w14:paraId="61936409" w14:textId="77777777" w:rsidR="009D7A8E" w:rsidRPr="009D7A8E" w:rsidRDefault="009D7A8E" w:rsidP="009D7A8E">
      <w:pPr>
        <w:ind w:left="360"/>
        <w:contextualSpacing/>
        <w:jc w:val="both"/>
        <w:rPr>
          <w:rFonts w:ascii="Arial" w:hAnsi="Arial" w:cs="Arial"/>
          <w:sz w:val="20"/>
          <w:szCs w:val="20"/>
        </w:rPr>
      </w:pPr>
    </w:p>
    <w:tbl>
      <w:tblPr>
        <w:tblW w:w="10174" w:type="dxa"/>
        <w:jc w:val="center"/>
        <w:tblLayout w:type="fixed"/>
        <w:tblLook w:val="0000" w:firstRow="0" w:lastRow="0" w:firstColumn="0" w:lastColumn="0" w:noHBand="0" w:noVBand="0"/>
      </w:tblPr>
      <w:tblGrid>
        <w:gridCol w:w="10174"/>
      </w:tblGrid>
      <w:tr w:rsidR="009D7A8E" w:rsidRPr="009D7A8E" w14:paraId="16363961" w14:textId="77777777" w:rsidTr="008F3B63">
        <w:trPr>
          <w:trHeight w:val="777"/>
          <w:jc w:val="center"/>
        </w:trPr>
        <w:tc>
          <w:tcPr>
            <w:tcW w:w="10174" w:type="dxa"/>
            <w:tcBorders>
              <w:top w:val="single" w:sz="6" w:space="0" w:color="auto"/>
              <w:left w:val="single" w:sz="6" w:space="0" w:color="auto"/>
              <w:bottom w:val="single" w:sz="6" w:space="0" w:color="auto"/>
              <w:right w:val="single" w:sz="6" w:space="0" w:color="auto"/>
            </w:tcBorders>
            <w:vAlign w:val="center"/>
          </w:tcPr>
          <w:p w14:paraId="6E71938B" w14:textId="77777777" w:rsidR="009D7A8E" w:rsidRPr="009D7A8E" w:rsidRDefault="009D7A8E" w:rsidP="009D7A8E">
            <w:pPr>
              <w:spacing w:after="200" w:line="276" w:lineRule="auto"/>
              <w:jc w:val="both"/>
              <w:rPr>
                <w:rFonts w:ascii="Arial" w:eastAsiaTheme="minorHAnsi" w:hAnsi="Arial" w:cs="Arial"/>
                <w:bCs/>
                <w:sz w:val="20"/>
                <w:szCs w:val="20"/>
              </w:rPr>
            </w:pPr>
            <w:r w:rsidRPr="009D7A8E">
              <w:rPr>
                <w:rFonts w:ascii="Arial" w:eastAsiaTheme="minorHAnsi" w:hAnsi="Arial" w:cs="Arial"/>
                <w:b/>
                <w:bCs/>
                <w:sz w:val="20"/>
                <w:szCs w:val="20"/>
              </w:rPr>
              <w:t>EL PASO COUNTY RESERVES THE RIGHT TO ACCEPT OR REJECT ANY BIDS BASED ON ABILITY TO MEET OR EXCEED THE MINIMUM SPECIFICATIONS, PRICE, QUALITY, DELIVERY, AVAILABILITY OF MATERIALS, QUALIFICATIONS, EXPERIENCE, REFERENCES, DISCOUNTS, MANPOWER, EQUIPMENT, INSURANCE, BONDS, SCHEDULING, OR CAPABILITY OF BIDDERS TO PERFORM THE REQUIREMENTS AND ACCEPT THE BID THAT IS DEEMED TO BE IN THE BEST INTEREST OF EL PASO COUNTY.</w:t>
            </w:r>
          </w:p>
        </w:tc>
      </w:tr>
    </w:tbl>
    <w:p w14:paraId="3943F7B6" w14:textId="77777777" w:rsidR="009D7A8E" w:rsidRPr="009D7A8E" w:rsidRDefault="009D7A8E" w:rsidP="009D7A8E">
      <w:pPr>
        <w:rPr>
          <w:rFonts w:ascii="Arial" w:eastAsia="MS Mincho" w:hAnsi="Arial" w:cs="Arial"/>
          <w:sz w:val="20"/>
          <w:szCs w:val="20"/>
        </w:rPr>
      </w:pPr>
    </w:p>
    <w:p w14:paraId="5F05FC78" w14:textId="7A0A04A7" w:rsidR="009D7A8E" w:rsidRPr="009D7A8E" w:rsidRDefault="009D7A8E" w:rsidP="009D7A8E">
      <w:pPr>
        <w:jc w:val="both"/>
        <w:rPr>
          <w:rFonts w:ascii="Arial" w:eastAsia="MS Mincho" w:hAnsi="Arial" w:cs="Arial"/>
          <w:b/>
          <w:sz w:val="20"/>
          <w:szCs w:val="20"/>
        </w:rPr>
      </w:pPr>
      <w:r w:rsidRPr="009D7A8E">
        <w:rPr>
          <w:rFonts w:ascii="Arial" w:eastAsia="MS Mincho" w:hAnsi="Arial" w:cs="Arial"/>
          <w:sz w:val="20"/>
          <w:szCs w:val="20"/>
        </w:rPr>
        <w:t>Any questions regarding the contents of this IFB should be directed to Mark Means, Procurement Specialist</w:t>
      </w:r>
      <w:r w:rsidR="005A3A4C">
        <w:rPr>
          <w:rFonts w:ascii="Arial" w:eastAsia="MS Mincho" w:hAnsi="Arial" w:cs="Arial"/>
          <w:sz w:val="20"/>
          <w:szCs w:val="20"/>
        </w:rPr>
        <w:t>,</w:t>
      </w:r>
      <w:r w:rsidRPr="009D7A8E">
        <w:rPr>
          <w:rFonts w:ascii="Arial" w:eastAsia="MS Mincho" w:hAnsi="Arial" w:cs="Arial"/>
          <w:sz w:val="20"/>
          <w:szCs w:val="20"/>
        </w:rPr>
        <w:t xml:space="preserve"> email</w:t>
      </w:r>
      <w:r w:rsidRPr="009D7A8E">
        <w:rPr>
          <w:rFonts w:ascii="Arial" w:eastAsia="MS Mincho" w:hAnsi="Arial" w:cs="Arial"/>
          <w:b/>
          <w:sz w:val="20"/>
          <w:szCs w:val="20"/>
        </w:rPr>
        <w:t xml:space="preserve">: </w:t>
      </w:r>
      <w:hyperlink r:id="rId13" w:history="1">
        <w:r w:rsidRPr="009D7A8E">
          <w:rPr>
            <w:rFonts w:ascii="Arial" w:eastAsia="MS Mincho" w:hAnsi="Arial" w:cs="Arial"/>
            <w:color w:val="0000FF" w:themeColor="hyperlink"/>
            <w:sz w:val="20"/>
            <w:szCs w:val="20"/>
            <w:u w:val="single"/>
          </w:rPr>
          <w:t>markmeans@elpasoco.com</w:t>
        </w:r>
      </w:hyperlink>
      <w:r w:rsidRPr="009D7A8E">
        <w:rPr>
          <w:rFonts w:ascii="Arial" w:eastAsia="MS Mincho" w:hAnsi="Arial" w:cs="Arial"/>
          <w:sz w:val="20"/>
          <w:szCs w:val="20"/>
        </w:rPr>
        <w:t xml:space="preserve">  </w:t>
      </w:r>
    </w:p>
    <w:p w14:paraId="03B3737F" w14:textId="77777777" w:rsidR="009D7A8E" w:rsidRPr="009D7A8E" w:rsidRDefault="009D7A8E" w:rsidP="009D7A8E">
      <w:pPr>
        <w:jc w:val="both"/>
        <w:rPr>
          <w:rFonts w:ascii="Arial" w:eastAsia="MS Mincho" w:hAnsi="Arial" w:cs="Arial"/>
          <w:sz w:val="20"/>
          <w:szCs w:val="20"/>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tblGrid>
      <w:tr w:rsidR="009D7A8E" w:rsidRPr="009D7A8E" w14:paraId="59B5AFAD" w14:textId="77777777" w:rsidTr="00482216">
        <w:tc>
          <w:tcPr>
            <w:tcW w:w="5130" w:type="dxa"/>
            <w:tcBorders>
              <w:top w:val="nil"/>
              <w:left w:val="nil"/>
              <w:right w:val="nil"/>
            </w:tcBorders>
          </w:tcPr>
          <w:p w14:paraId="166271D5" w14:textId="77777777" w:rsidR="009D7A8E" w:rsidRPr="00906249" w:rsidRDefault="009D7A8E" w:rsidP="009D7A8E">
            <w:pPr>
              <w:jc w:val="both"/>
              <w:rPr>
                <w:rFonts w:ascii="Segoe Script" w:eastAsia="MS Mincho" w:hAnsi="Segoe Script" w:cs="Arial"/>
                <w:i/>
                <w:iCs/>
                <w:color w:val="000000"/>
                <w:sz w:val="20"/>
                <w:szCs w:val="20"/>
              </w:rPr>
            </w:pPr>
            <w:r w:rsidRPr="00906249">
              <w:rPr>
                <w:rFonts w:ascii="Segoe Script" w:eastAsia="MS Mincho" w:hAnsi="Segoe Script" w:cs="Arial"/>
                <w:i/>
                <w:iCs/>
                <w:color w:val="0070C0"/>
                <w:sz w:val="20"/>
                <w:szCs w:val="20"/>
              </w:rPr>
              <w:t>Mark Means</w:t>
            </w:r>
          </w:p>
        </w:tc>
      </w:tr>
      <w:tr w:rsidR="009D7A8E" w:rsidRPr="009D7A8E" w14:paraId="16B1A939" w14:textId="77777777" w:rsidTr="00482216">
        <w:tc>
          <w:tcPr>
            <w:tcW w:w="5130" w:type="dxa"/>
            <w:tcBorders>
              <w:left w:val="nil"/>
              <w:bottom w:val="nil"/>
              <w:right w:val="nil"/>
            </w:tcBorders>
          </w:tcPr>
          <w:p w14:paraId="2A215BA3" w14:textId="77777777" w:rsidR="009D7A8E" w:rsidRPr="009D7A8E" w:rsidRDefault="009D7A8E" w:rsidP="009D7A8E">
            <w:pPr>
              <w:jc w:val="both"/>
              <w:rPr>
                <w:rFonts w:ascii="Arial" w:eastAsia="MS Mincho" w:hAnsi="Arial" w:cs="Arial"/>
                <w:b/>
                <w:color w:val="000000"/>
                <w:sz w:val="20"/>
                <w:szCs w:val="20"/>
              </w:rPr>
            </w:pPr>
            <w:r w:rsidRPr="009D7A8E">
              <w:rPr>
                <w:rFonts w:ascii="Arial" w:eastAsia="MS Mincho" w:hAnsi="Arial" w:cs="Arial"/>
                <w:b/>
                <w:color w:val="000000"/>
                <w:sz w:val="20"/>
                <w:szCs w:val="20"/>
              </w:rPr>
              <w:t>Mark Means,</w:t>
            </w:r>
          </w:p>
          <w:p w14:paraId="5CC5433F" w14:textId="77777777" w:rsidR="009D7A8E" w:rsidRPr="009D7A8E" w:rsidRDefault="009D7A8E" w:rsidP="009D7A8E">
            <w:pPr>
              <w:jc w:val="both"/>
              <w:rPr>
                <w:rFonts w:ascii="Arial" w:eastAsia="MS Mincho" w:hAnsi="Arial" w:cs="Arial"/>
                <w:b/>
                <w:color w:val="000000"/>
                <w:sz w:val="20"/>
                <w:szCs w:val="20"/>
              </w:rPr>
            </w:pPr>
            <w:r w:rsidRPr="009D7A8E">
              <w:rPr>
                <w:rFonts w:ascii="Arial" w:eastAsia="MS Mincho" w:hAnsi="Arial" w:cs="Arial"/>
                <w:b/>
                <w:color w:val="000000"/>
                <w:sz w:val="20"/>
                <w:szCs w:val="20"/>
              </w:rPr>
              <w:t>Procurement Specialist</w:t>
            </w:r>
          </w:p>
        </w:tc>
      </w:tr>
    </w:tbl>
    <w:p w14:paraId="38B5A14F" w14:textId="77777777" w:rsidR="009D7A8E" w:rsidRPr="009D7A8E" w:rsidRDefault="009D7A8E" w:rsidP="009D7A8E">
      <w:pPr>
        <w:jc w:val="both"/>
        <w:rPr>
          <w:b/>
          <w:bCs/>
          <w:sz w:val="22"/>
          <w:szCs w:val="22"/>
        </w:rPr>
      </w:pPr>
    </w:p>
    <w:p w14:paraId="124A45E8" w14:textId="46688D41" w:rsidR="009D7A8E" w:rsidRPr="009D7A8E" w:rsidRDefault="009D7A8E" w:rsidP="009D7A8E">
      <w:pPr>
        <w:rPr>
          <w:sz w:val="20"/>
          <w:szCs w:val="20"/>
        </w:rPr>
      </w:pPr>
    </w:p>
    <w:p w14:paraId="2E21EC5D" w14:textId="77777777" w:rsidR="00482216" w:rsidRDefault="00482216" w:rsidP="009D7A8E">
      <w:pPr>
        <w:rPr>
          <w:sz w:val="20"/>
          <w:szCs w:val="20"/>
        </w:rPr>
        <w:sectPr w:rsidR="00482216" w:rsidSect="002B5BC0">
          <w:headerReference w:type="default" r:id="rId14"/>
          <w:headerReference w:type="first" r:id="rId15"/>
          <w:pgSz w:w="12240" w:h="15840" w:code="1"/>
          <w:pgMar w:top="1440" w:right="1080" w:bottom="1440" w:left="1080" w:header="720" w:footer="1526" w:gutter="0"/>
          <w:pgNumType w:start="3"/>
          <w:cols w:space="720"/>
          <w:titlePg/>
          <w:docGrid w:linePitch="360"/>
        </w:sectPr>
      </w:pPr>
    </w:p>
    <w:p w14:paraId="2A409652" w14:textId="179732C7" w:rsidR="00482216" w:rsidRDefault="00482216" w:rsidP="009D7A8E">
      <w:pPr>
        <w:rPr>
          <w:sz w:val="20"/>
          <w:szCs w:val="20"/>
        </w:rPr>
      </w:pPr>
    </w:p>
    <w:tbl>
      <w:tblPr>
        <w:tblW w:w="9484" w:type="dxa"/>
        <w:tblLayout w:type="fixed"/>
        <w:tblLook w:val="0000" w:firstRow="0" w:lastRow="0" w:firstColumn="0" w:lastColumn="0" w:noHBand="0" w:noVBand="0"/>
      </w:tblPr>
      <w:tblGrid>
        <w:gridCol w:w="2957"/>
        <w:gridCol w:w="2957"/>
        <w:gridCol w:w="3570"/>
      </w:tblGrid>
      <w:tr w:rsidR="00482216" w:rsidRPr="00482216" w14:paraId="332232C5" w14:textId="77777777" w:rsidTr="00482216">
        <w:trPr>
          <w:trHeight w:val="243"/>
        </w:trPr>
        <w:tc>
          <w:tcPr>
            <w:tcW w:w="2957" w:type="dxa"/>
          </w:tcPr>
          <w:p w14:paraId="0AD3A18F" w14:textId="12C829E6" w:rsidR="00482216" w:rsidRPr="00482216" w:rsidRDefault="00482216" w:rsidP="00482216">
            <w:pPr>
              <w:rPr>
                <w:rFonts w:ascii="Arial" w:hAnsi="Arial" w:cs="Arial"/>
                <w:b/>
                <w:bCs/>
                <w:sz w:val="20"/>
                <w:szCs w:val="20"/>
              </w:rPr>
            </w:pPr>
            <w:r w:rsidRPr="00482216">
              <w:rPr>
                <w:rFonts w:ascii="Arial" w:hAnsi="Arial" w:cs="Arial"/>
                <w:b/>
                <w:bCs/>
                <w:sz w:val="20"/>
                <w:szCs w:val="20"/>
              </w:rPr>
              <w:t>IFB NO.: 21-</w:t>
            </w:r>
            <w:r w:rsidR="00816DAA">
              <w:rPr>
                <w:rFonts w:ascii="Arial" w:hAnsi="Arial" w:cs="Arial"/>
                <w:b/>
                <w:bCs/>
                <w:sz w:val="20"/>
                <w:szCs w:val="20"/>
              </w:rPr>
              <w:t>126</w:t>
            </w:r>
          </w:p>
        </w:tc>
        <w:tc>
          <w:tcPr>
            <w:tcW w:w="2957" w:type="dxa"/>
          </w:tcPr>
          <w:p w14:paraId="73E98F49" w14:textId="77777777" w:rsidR="00482216" w:rsidRPr="00482216" w:rsidRDefault="00482216" w:rsidP="00482216">
            <w:pPr>
              <w:rPr>
                <w:rFonts w:ascii="Arial" w:hAnsi="Arial" w:cs="Arial"/>
                <w:b/>
                <w:bCs/>
                <w:sz w:val="20"/>
                <w:szCs w:val="20"/>
              </w:rPr>
            </w:pPr>
          </w:p>
          <w:p w14:paraId="622AE764" w14:textId="77777777" w:rsidR="00482216" w:rsidRPr="00482216" w:rsidRDefault="00482216" w:rsidP="00482216">
            <w:pPr>
              <w:rPr>
                <w:rFonts w:ascii="Arial" w:hAnsi="Arial" w:cs="Arial"/>
                <w:b/>
                <w:bCs/>
                <w:sz w:val="20"/>
                <w:szCs w:val="20"/>
              </w:rPr>
            </w:pPr>
          </w:p>
        </w:tc>
        <w:tc>
          <w:tcPr>
            <w:tcW w:w="3570" w:type="dxa"/>
          </w:tcPr>
          <w:p w14:paraId="22FBDB8B" w14:textId="1218E8AD" w:rsidR="00482216" w:rsidRPr="00482216" w:rsidRDefault="00482216" w:rsidP="00482216">
            <w:pPr>
              <w:jc w:val="right"/>
              <w:rPr>
                <w:rFonts w:ascii="Arial" w:hAnsi="Arial" w:cs="Arial"/>
                <w:b/>
                <w:bCs/>
                <w:sz w:val="20"/>
                <w:szCs w:val="20"/>
              </w:rPr>
            </w:pPr>
            <w:r w:rsidRPr="00482216">
              <w:rPr>
                <w:rFonts w:ascii="Arial" w:hAnsi="Arial" w:cs="Arial"/>
                <w:b/>
                <w:bCs/>
                <w:sz w:val="20"/>
                <w:szCs w:val="20"/>
              </w:rPr>
              <w:t xml:space="preserve">DUE DATE: </w:t>
            </w:r>
            <w:r w:rsidR="005A3A4C">
              <w:rPr>
                <w:rFonts w:ascii="Arial" w:hAnsi="Arial" w:cs="Arial"/>
                <w:b/>
                <w:bCs/>
                <w:sz w:val="20"/>
                <w:szCs w:val="20"/>
              </w:rPr>
              <w:t>October 27</w:t>
            </w:r>
            <w:r w:rsidRPr="00482216">
              <w:rPr>
                <w:rFonts w:ascii="Arial" w:hAnsi="Arial" w:cs="Arial"/>
                <w:b/>
                <w:bCs/>
                <w:sz w:val="20"/>
                <w:szCs w:val="20"/>
              </w:rPr>
              <w:t>, 2021</w:t>
            </w:r>
          </w:p>
        </w:tc>
      </w:tr>
    </w:tbl>
    <w:p w14:paraId="42029026" w14:textId="77777777" w:rsidR="00482216" w:rsidRPr="00482216" w:rsidRDefault="00482216" w:rsidP="00482216">
      <w:pPr>
        <w:keepNext/>
        <w:jc w:val="center"/>
        <w:outlineLvl w:val="0"/>
        <w:rPr>
          <w:rFonts w:ascii="Arial" w:hAnsi="Arial" w:cs="Arial"/>
          <w:b/>
          <w:sz w:val="20"/>
          <w:szCs w:val="20"/>
        </w:rPr>
      </w:pPr>
      <w:r w:rsidRPr="00482216">
        <w:rPr>
          <w:rFonts w:ascii="Arial" w:hAnsi="Arial" w:cs="Arial"/>
          <w:b/>
          <w:sz w:val="20"/>
          <w:szCs w:val="20"/>
        </w:rPr>
        <w:t>EL PASO COUNTY</w:t>
      </w:r>
    </w:p>
    <w:p w14:paraId="7760E0D0" w14:textId="77777777" w:rsidR="00482216" w:rsidRPr="00482216" w:rsidRDefault="00482216" w:rsidP="00482216">
      <w:pPr>
        <w:jc w:val="center"/>
        <w:rPr>
          <w:rFonts w:ascii="Arial" w:hAnsi="Arial" w:cs="Arial"/>
          <w:b/>
          <w:sz w:val="20"/>
          <w:szCs w:val="20"/>
        </w:rPr>
      </w:pPr>
      <w:r w:rsidRPr="00482216">
        <w:rPr>
          <w:rFonts w:ascii="Arial" w:hAnsi="Arial" w:cs="Arial"/>
          <w:b/>
          <w:sz w:val="20"/>
          <w:szCs w:val="20"/>
        </w:rPr>
        <w:t>CONTRACTS AND PROCUREMENT DIVISION</w:t>
      </w:r>
    </w:p>
    <w:p w14:paraId="5A9D71B0" w14:textId="77777777" w:rsidR="00482216" w:rsidRPr="00482216" w:rsidRDefault="00482216" w:rsidP="00482216">
      <w:pPr>
        <w:rPr>
          <w:rFonts w:ascii="Arial" w:hAnsi="Arial" w:cs="Arial"/>
          <w:b/>
          <w:sz w:val="20"/>
          <w:szCs w:val="20"/>
        </w:rPr>
      </w:pPr>
    </w:p>
    <w:p w14:paraId="651F5CF4" w14:textId="77777777" w:rsidR="00482216" w:rsidRPr="00482216" w:rsidRDefault="00482216" w:rsidP="00482216">
      <w:pPr>
        <w:jc w:val="center"/>
        <w:rPr>
          <w:rFonts w:ascii="Arial" w:hAnsi="Arial" w:cs="Arial"/>
          <w:b/>
          <w:sz w:val="20"/>
          <w:szCs w:val="20"/>
        </w:rPr>
      </w:pPr>
      <w:r w:rsidRPr="00482216">
        <w:rPr>
          <w:rFonts w:ascii="Arial" w:hAnsi="Arial" w:cs="Arial"/>
          <w:b/>
          <w:sz w:val="20"/>
          <w:szCs w:val="20"/>
        </w:rPr>
        <w:t xml:space="preserve">CONTRACTOR’S QUALIFICATION STATEMENT </w:t>
      </w:r>
    </w:p>
    <w:p w14:paraId="7F3DEBAE" w14:textId="77777777" w:rsidR="00482216" w:rsidRPr="00482216" w:rsidRDefault="00482216" w:rsidP="00482216">
      <w:pPr>
        <w:jc w:val="center"/>
        <w:rPr>
          <w:rFonts w:ascii="Arial" w:hAnsi="Arial" w:cs="Arial"/>
          <w:b/>
          <w:sz w:val="20"/>
          <w:szCs w:val="20"/>
        </w:rPr>
      </w:pPr>
      <w:r w:rsidRPr="00482216">
        <w:rPr>
          <w:rFonts w:ascii="Arial" w:hAnsi="Arial" w:cs="Arial"/>
          <w:b/>
          <w:sz w:val="20"/>
          <w:szCs w:val="20"/>
        </w:rPr>
        <w:t>FOR</w:t>
      </w:r>
    </w:p>
    <w:p w14:paraId="0D08914D" w14:textId="77777777" w:rsidR="00816DAA" w:rsidRDefault="00816DAA" w:rsidP="00816DAA">
      <w:pPr>
        <w:jc w:val="center"/>
        <w:rPr>
          <w:rFonts w:ascii="Arial" w:eastAsiaTheme="minorHAnsi" w:hAnsi="Arial" w:cs="Arial"/>
          <w:b/>
          <w:bCs/>
          <w:sz w:val="20"/>
          <w:szCs w:val="20"/>
        </w:rPr>
      </w:pPr>
      <w:r w:rsidRPr="000D595B">
        <w:rPr>
          <w:rFonts w:ascii="Arial" w:eastAsiaTheme="minorHAnsi" w:hAnsi="Arial" w:cs="Arial"/>
          <w:b/>
          <w:bCs/>
          <w:sz w:val="20"/>
          <w:szCs w:val="20"/>
        </w:rPr>
        <w:t>REMOVE AND INSTALL AIR HANDLING UNITS AT SHERIFF’S OFFICE</w:t>
      </w:r>
    </w:p>
    <w:p w14:paraId="439D2F5F" w14:textId="77777777" w:rsidR="0046636A" w:rsidRPr="00482216" w:rsidRDefault="0046636A" w:rsidP="00482216">
      <w:pPr>
        <w:jc w:val="center"/>
        <w:rPr>
          <w:rFonts w:ascii="Arial" w:hAnsi="Arial" w:cs="Arial"/>
          <w:b/>
          <w:sz w:val="20"/>
          <w:szCs w:val="20"/>
        </w:rPr>
      </w:pPr>
    </w:p>
    <w:p w14:paraId="52B30D41"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 xml:space="preserve">This statement will provide information which will enable the County to evaluate the qualifications of your firm and staff </w:t>
      </w:r>
      <w:proofErr w:type="gramStart"/>
      <w:r w:rsidRPr="00482216">
        <w:rPr>
          <w:rFonts w:ascii="Arial" w:hAnsi="Arial" w:cs="Arial"/>
          <w:sz w:val="20"/>
          <w:szCs w:val="20"/>
        </w:rPr>
        <w:t>with regard to</w:t>
      </w:r>
      <w:proofErr w:type="gramEnd"/>
      <w:r w:rsidRPr="00482216">
        <w:rPr>
          <w:rFonts w:ascii="Arial" w:hAnsi="Arial" w:cs="Arial"/>
          <w:sz w:val="20"/>
          <w:szCs w:val="20"/>
        </w:rPr>
        <w:t xml:space="preserve"> the requirements of this Invitation for Bids (IFB). </w:t>
      </w:r>
      <w:r w:rsidRPr="00482216">
        <w:rPr>
          <w:rFonts w:ascii="Arial" w:hAnsi="Arial" w:cs="Arial"/>
          <w:b/>
          <w:sz w:val="20"/>
          <w:szCs w:val="20"/>
        </w:rPr>
        <w:t>Please complete this form in its entirety and submit it along with the other required bid documents</w:t>
      </w:r>
      <w:r w:rsidRPr="00482216">
        <w:rPr>
          <w:rFonts w:ascii="Arial" w:hAnsi="Arial" w:cs="Arial"/>
          <w:sz w:val="20"/>
          <w:szCs w:val="20"/>
        </w:rPr>
        <w:t xml:space="preserve">. If there is not enough room on the form to answer the questions, attach additional pages as necessary. If additional information is provided on a separate sheet for any of these items, clearly specify where it can </w:t>
      </w:r>
      <w:proofErr w:type="gramStart"/>
      <w:r w:rsidRPr="00482216">
        <w:rPr>
          <w:rFonts w:ascii="Arial" w:hAnsi="Arial" w:cs="Arial"/>
          <w:sz w:val="20"/>
          <w:szCs w:val="20"/>
        </w:rPr>
        <w:t>be located in</w:t>
      </w:r>
      <w:proofErr w:type="gramEnd"/>
      <w:r w:rsidRPr="00482216">
        <w:rPr>
          <w:rFonts w:ascii="Arial" w:hAnsi="Arial" w:cs="Arial"/>
          <w:sz w:val="20"/>
          <w:szCs w:val="20"/>
        </w:rPr>
        <w:t xml:space="preserve"> your submittal package.</w:t>
      </w:r>
    </w:p>
    <w:p w14:paraId="3A10656F" w14:textId="77777777" w:rsidR="00482216" w:rsidRPr="00482216" w:rsidRDefault="00482216" w:rsidP="00482216">
      <w:pPr>
        <w:tabs>
          <w:tab w:val="left" w:pos="990"/>
        </w:tabs>
        <w:rPr>
          <w:rFonts w:ascii="Arial" w:hAnsi="Arial" w:cs="Arial"/>
          <w:sz w:val="20"/>
          <w:szCs w:val="20"/>
        </w:rPr>
      </w:pPr>
    </w:p>
    <w:tbl>
      <w:tblPr>
        <w:tblW w:w="10710" w:type="dxa"/>
        <w:tblInd w:w="-720" w:type="dxa"/>
        <w:tblLayout w:type="fixed"/>
        <w:tblLook w:val="0000" w:firstRow="0" w:lastRow="0" w:firstColumn="0" w:lastColumn="0" w:noHBand="0" w:noVBand="0"/>
      </w:tblPr>
      <w:tblGrid>
        <w:gridCol w:w="403"/>
        <w:gridCol w:w="630"/>
        <w:gridCol w:w="154"/>
        <w:gridCol w:w="287"/>
        <w:gridCol w:w="133"/>
        <w:gridCol w:w="136"/>
        <w:gridCol w:w="251"/>
        <w:gridCol w:w="18"/>
        <w:gridCol w:w="520"/>
        <w:gridCol w:w="10"/>
        <w:gridCol w:w="15"/>
        <w:gridCol w:w="525"/>
        <w:gridCol w:w="408"/>
        <w:gridCol w:w="283"/>
        <w:gridCol w:w="109"/>
        <w:gridCol w:w="561"/>
        <w:gridCol w:w="516"/>
        <w:gridCol w:w="12"/>
        <w:gridCol w:w="268"/>
        <w:gridCol w:w="138"/>
        <w:gridCol w:w="127"/>
        <w:gridCol w:w="142"/>
        <w:gridCol w:w="132"/>
        <w:gridCol w:w="130"/>
        <w:gridCol w:w="142"/>
        <w:gridCol w:w="251"/>
        <w:gridCol w:w="15"/>
        <w:gridCol w:w="272"/>
        <w:gridCol w:w="66"/>
        <w:gridCol w:w="345"/>
        <w:gridCol w:w="109"/>
        <w:gridCol w:w="160"/>
        <w:gridCol w:w="269"/>
        <w:gridCol w:w="135"/>
        <w:gridCol w:w="245"/>
        <w:gridCol w:w="18"/>
        <w:gridCol w:w="181"/>
        <w:gridCol w:w="481"/>
        <w:gridCol w:w="824"/>
        <w:gridCol w:w="393"/>
        <w:gridCol w:w="658"/>
        <w:gridCol w:w="238"/>
      </w:tblGrid>
      <w:tr w:rsidR="00482216" w:rsidRPr="00482216" w14:paraId="126D26A5" w14:textId="77777777" w:rsidTr="00482216">
        <w:tc>
          <w:tcPr>
            <w:tcW w:w="2557" w:type="dxa"/>
            <w:gridSpan w:val="11"/>
          </w:tcPr>
          <w:p w14:paraId="22101F9A" w14:textId="77777777" w:rsidR="00482216" w:rsidRPr="00482216" w:rsidRDefault="00482216" w:rsidP="00482216">
            <w:pPr>
              <w:jc w:val="both"/>
              <w:rPr>
                <w:rFonts w:ascii="Arial" w:hAnsi="Arial" w:cs="Arial"/>
                <w:sz w:val="20"/>
                <w:szCs w:val="20"/>
              </w:rPr>
            </w:pPr>
            <w:r w:rsidRPr="00482216">
              <w:rPr>
                <w:rFonts w:ascii="Arial" w:hAnsi="Arial" w:cs="Arial"/>
                <w:b/>
                <w:sz w:val="20"/>
                <w:szCs w:val="20"/>
              </w:rPr>
              <w:t>(PRINT or TYPE)</w:t>
            </w:r>
          </w:p>
        </w:tc>
        <w:tc>
          <w:tcPr>
            <w:tcW w:w="8153" w:type="dxa"/>
            <w:gridSpan w:val="31"/>
          </w:tcPr>
          <w:p w14:paraId="5F992D56" w14:textId="77777777" w:rsidR="00482216" w:rsidRPr="00482216" w:rsidRDefault="00482216" w:rsidP="00482216">
            <w:pPr>
              <w:jc w:val="both"/>
              <w:rPr>
                <w:rFonts w:ascii="Arial" w:hAnsi="Arial" w:cs="Arial"/>
                <w:sz w:val="20"/>
                <w:szCs w:val="20"/>
              </w:rPr>
            </w:pPr>
          </w:p>
        </w:tc>
      </w:tr>
      <w:tr w:rsidR="00482216" w:rsidRPr="00482216" w14:paraId="73BF4ED2" w14:textId="77777777" w:rsidTr="00482216">
        <w:tc>
          <w:tcPr>
            <w:tcW w:w="2012" w:type="dxa"/>
            <w:gridSpan w:val="8"/>
          </w:tcPr>
          <w:p w14:paraId="007038B9"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FIRM NAME:</w:t>
            </w:r>
          </w:p>
        </w:tc>
        <w:tc>
          <w:tcPr>
            <w:tcW w:w="8698" w:type="dxa"/>
            <w:gridSpan w:val="34"/>
            <w:tcBorders>
              <w:bottom w:val="single" w:sz="6" w:space="0" w:color="auto"/>
            </w:tcBorders>
          </w:tcPr>
          <w:p w14:paraId="6C3CCE32" w14:textId="77777777" w:rsidR="00482216" w:rsidRPr="00482216" w:rsidRDefault="00482216" w:rsidP="00482216">
            <w:pPr>
              <w:jc w:val="both"/>
              <w:rPr>
                <w:rFonts w:ascii="Arial" w:hAnsi="Arial" w:cs="Arial"/>
                <w:sz w:val="20"/>
                <w:szCs w:val="20"/>
              </w:rPr>
            </w:pPr>
          </w:p>
        </w:tc>
      </w:tr>
      <w:tr w:rsidR="00482216" w:rsidRPr="00482216" w14:paraId="54E31F5B" w14:textId="77777777" w:rsidTr="00482216">
        <w:tc>
          <w:tcPr>
            <w:tcW w:w="1743" w:type="dxa"/>
            <w:gridSpan w:val="6"/>
          </w:tcPr>
          <w:p w14:paraId="0D3FC102"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ADDRESS:</w:t>
            </w:r>
          </w:p>
        </w:tc>
        <w:tc>
          <w:tcPr>
            <w:tcW w:w="8967" w:type="dxa"/>
            <w:gridSpan w:val="36"/>
            <w:tcBorders>
              <w:bottom w:val="single" w:sz="6" w:space="0" w:color="auto"/>
            </w:tcBorders>
          </w:tcPr>
          <w:p w14:paraId="61DC20CC" w14:textId="77777777" w:rsidR="00482216" w:rsidRPr="00482216" w:rsidRDefault="00482216" w:rsidP="00482216">
            <w:pPr>
              <w:jc w:val="both"/>
              <w:rPr>
                <w:rFonts w:ascii="Arial" w:hAnsi="Arial" w:cs="Arial"/>
                <w:sz w:val="20"/>
                <w:szCs w:val="20"/>
              </w:rPr>
            </w:pPr>
          </w:p>
        </w:tc>
      </w:tr>
      <w:tr w:rsidR="00482216" w:rsidRPr="00482216" w14:paraId="737073DC" w14:textId="77777777" w:rsidTr="00482216">
        <w:tc>
          <w:tcPr>
            <w:tcW w:w="2557" w:type="dxa"/>
            <w:gridSpan w:val="11"/>
          </w:tcPr>
          <w:p w14:paraId="2836B975"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CITY STATE ZIP:</w:t>
            </w:r>
          </w:p>
        </w:tc>
        <w:tc>
          <w:tcPr>
            <w:tcW w:w="8153" w:type="dxa"/>
            <w:gridSpan w:val="31"/>
            <w:tcBorders>
              <w:bottom w:val="single" w:sz="6" w:space="0" w:color="auto"/>
            </w:tcBorders>
          </w:tcPr>
          <w:p w14:paraId="56757759" w14:textId="77777777" w:rsidR="00482216" w:rsidRPr="00482216" w:rsidRDefault="00482216" w:rsidP="00482216">
            <w:pPr>
              <w:jc w:val="both"/>
              <w:rPr>
                <w:rFonts w:ascii="Arial" w:hAnsi="Arial" w:cs="Arial"/>
                <w:sz w:val="20"/>
                <w:szCs w:val="20"/>
              </w:rPr>
            </w:pPr>
          </w:p>
        </w:tc>
      </w:tr>
      <w:tr w:rsidR="00482216" w:rsidRPr="00482216" w14:paraId="4EF7CAB9" w14:textId="77777777" w:rsidTr="00482216">
        <w:tc>
          <w:tcPr>
            <w:tcW w:w="5646" w:type="dxa"/>
            <w:gridSpan w:val="22"/>
          </w:tcPr>
          <w:p w14:paraId="3C19B9A8"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AUTHORIZED REPRESENTATIVE NAME:</w:t>
            </w:r>
          </w:p>
        </w:tc>
        <w:tc>
          <w:tcPr>
            <w:tcW w:w="5064" w:type="dxa"/>
            <w:gridSpan w:val="20"/>
            <w:tcBorders>
              <w:bottom w:val="single" w:sz="6" w:space="0" w:color="auto"/>
            </w:tcBorders>
          </w:tcPr>
          <w:p w14:paraId="41F429E3" w14:textId="77777777" w:rsidR="00482216" w:rsidRPr="00482216" w:rsidRDefault="00482216" w:rsidP="00482216">
            <w:pPr>
              <w:jc w:val="both"/>
              <w:rPr>
                <w:rFonts w:ascii="Arial" w:hAnsi="Arial" w:cs="Arial"/>
                <w:sz w:val="20"/>
                <w:szCs w:val="20"/>
              </w:rPr>
            </w:pPr>
          </w:p>
        </w:tc>
      </w:tr>
      <w:tr w:rsidR="00482216" w:rsidRPr="00482216" w14:paraId="59660032" w14:textId="77777777" w:rsidTr="00482216">
        <w:tc>
          <w:tcPr>
            <w:tcW w:w="5646" w:type="dxa"/>
            <w:gridSpan w:val="22"/>
          </w:tcPr>
          <w:p w14:paraId="1328EC35"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AUTHORIZED REPRESENTATIVE TITLE:</w:t>
            </w:r>
          </w:p>
        </w:tc>
        <w:tc>
          <w:tcPr>
            <w:tcW w:w="5064" w:type="dxa"/>
            <w:gridSpan w:val="20"/>
            <w:tcBorders>
              <w:bottom w:val="single" w:sz="6" w:space="0" w:color="auto"/>
            </w:tcBorders>
          </w:tcPr>
          <w:p w14:paraId="23FA6E4B" w14:textId="77777777" w:rsidR="00482216" w:rsidRPr="00482216" w:rsidRDefault="00482216" w:rsidP="00482216">
            <w:pPr>
              <w:jc w:val="both"/>
              <w:rPr>
                <w:rFonts w:ascii="Arial" w:hAnsi="Arial" w:cs="Arial"/>
                <w:sz w:val="20"/>
                <w:szCs w:val="20"/>
              </w:rPr>
            </w:pPr>
          </w:p>
        </w:tc>
      </w:tr>
      <w:tr w:rsidR="00482216" w:rsidRPr="00482216" w14:paraId="75982430" w14:textId="77777777" w:rsidTr="00482216">
        <w:trPr>
          <w:trHeight w:val="606"/>
        </w:trPr>
        <w:tc>
          <w:tcPr>
            <w:tcW w:w="7672" w:type="dxa"/>
            <w:gridSpan w:val="34"/>
            <w:tcBorders>
              <w:right w:val="single" w:sz="18" w:space="0" w:color="auto"/>
            </w:tcBorders>
            <w:shd w:val="clear" w:color="auto" w:fill="D9D9D9" w:themeFill="background1" w:themeFillShade="D9"/>
          </w:tcPr>
          <w:p w14:paraId="39226CE9" w14:textId="77777777" w:rsidR="00482216" w:rsidRPr="00482216" w:rsidRDefault="00482216" w:rsidP="00482216">
            <w:pPr>
              <w:jc w:val="both"/>
              <w:rPr>
                <w:rFonts w:ascii="Arial" w:hAnsi="Arial" w:cs="Arial"/>
                <w:b/>
                <w:sz w:val="20"/>
                <w:szCs w:val="20"/>
              </w:rPr>
            </w:pPr>
            <w:r w:rsidRPr="00482216">
              <w:rPr>
                <w:rFonts w:ascii="Arial" w:hAnsi="Arial" w:cs="Arial"/>
                <w:b/>
                <w:sz w:val="20"/>
                <w:szCs w:val="20"/>
              </w:rPr>
              <w:t>AUTHORIZED REPRESENTATIVE</w:t>
            </w:r>
          </w:p>
          <w:p w14:paraId="78B8EBF3" w14:textId="77777777" w:rsidR="00482216" w:rsidRPr="00482216" w:rsidRDefault="00482216" w:rsidP="00482216">
            <w:pPr>
              <w:jc w:val="both"/>
              <w:rPr>
                <w:rFonts w:ascii="Arial" w:hAnsi="Arial" w:cs="Arial"/>
                <w:b/>
                <w:sz w:val="20"/>
                <w:szCs w:val="20"/>
              </w:rPr>
            </w:pPr>
            <w:r w:rsidRPr="00482216">
              <w:rPr>
                <w:rFonts w:ascii="Arial" w:hAnsi="Arial" w:cs="Arial"/>
                <w:b/>
                <w:sz w:val="20"/>
                <w:szCs w:val="20"/>
              </w:rPr>
              <w:t>SIGNATURE (sign here):</w:t>
            </w:r>
          </w:p>
        </w:tc>
        <w:tc>
          <w:tcPr>
            <w:tcW w:w="3038"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6940CA27" w14:textId="77777777" w:rsidR="00482216" w:rsidRPr="00482216" w:rsidRDefault="00482216" w:rsidP="00482216">
            <w:pPr>
              <w:jc w:val="both"/>
              <w:rPr>
                <w:rFonts w:ascii="Arial" w:hAnsi="Arial" w:cs="Arial"/>
                <w:sz w:val="20"/>
                <w:szCs w:val="20"/>
              </w:rPr>
            </w:pPr>
          </w:p>
        </w:tc>
      </w:tr>
      <w:tr w:rsidR="00482216" w:rsidRPr="00482216" w14:paraId="2D3B3CEC" w14:textId="77777777" w:rsidTr="00482216">
        <w:tc>
          <w:tcPr>
            <w:tcW w:w="1474" w:type="dxa"/>
            <w:gridSpan w:val="4"/>
          </w:tcPr>
          <w:p w14:paraId="68B14676"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PHONE:</w:t>
            </w:r>
          </w:p>
        </w:tc>
        <w:tc>
          <w:tcPr>
            <w:tcW w:w="2969" w:type="dxa"/>
            <w:gridSpan w:val="12"/>
            <w:tcBorders>
              <w:bottom w:val="single" w:sz="6" w:space="0" w:color="auto"/>
            </w:tcBorders>
          </w:tcPr>
          <w:p w14:paraId="73E914F9" w14:textId="77777777" w:rsidR="00482216" w:rsidRPr="00482216" w:rsidRDefault="00482216" w:rsidP="00482216">
            <w:pPr>
              <w:jc w:val="both"/>
              <w:rPr>
                <w:rFonts w:ascii="Arial" w:hAnsi="Arial" w:cs="Arial"/>
                <w:sz w:val="20"/>
                <w:szCs w:val="20"/>
              </w:rPr>
            </w:pPr>
          </w:p>
        </w:tc>
        <w:tc>
          <w:tcPr>
            <w:tcW w:w="934" w:type="dxa"/>
            <w:gridSpan w:val="4"/>
          </w:tcPr>
          <w:p w14:paraId="4FD69B2D"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FAX:</w:t>
            </w:r>
          </w:p>
        </w:tc>
        <w:tc>
          <w:tcPr>
            <w:tcW w:w="3220" w:type="dxa"/>
            <w:gridSpan w:val="18"/>
            <w:tcBorders>
              <w:bottom w:val="single" w:sz="6" w:space="0" w:color="auto"/>
            </w:tcBorders>
          </w:tcPr>
          <w:p w14:paraId="770BFDF6" w14:textId="77777777" w:rsidR="00482216" w:rsidRPr="00482216" w:rsidRDefault="00482216" w:rsidP="00482216">
            <w:pPr>
              <w:jc w:val="both"/>
              <w:rPr>
                <w:rFonts w:ascii="Arial" w:hAnsi="Arial" w:cs="Arial"/>
                <w:sz w:val="20"/>
                <w:szCs w:val="20"/>
              </w:rPr>
            </w:pPr>
          </w:p>
        </w:tc>
        <w:tc>
          <w:tcPr>
            <w:tcW w:w="1217" w:type="dxa"/>
            <w:gridSpan w:val="2"/>
          </w:tcPr>
          <w:p w14:paraId="221AC6CC"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EMAIL:</w:t>
            </w:r>
          </w:p>
        </w:tc>
        <w:tc>
          <w:tcPr>
            <w:tcW w:w="896" w:type="dxa"/>
            <w:gridSpan w:val="2"/>
            <w:tcBorders>
              <w:bottom w:val="single" w:sz="6" w:space="0" w:color="auto"/>
            </w:tcBorders>
          </w:tcPr>
          <w:p w14:paraId="78494078" w14:textId="77777777" w:rsidR="00482216" w:rsidRPr="00482216" w:rsidRDefault="00482216" w:rsidP="00482216">
            <w:pPr>
              <w:jc w:val="both"/>
              <w:rPr>
                <w:rFonts w:ascii="Arial" w:hAnsi="Arial" w:cs="Arial"/>
                <w:sz w:val="20"/>
                <w:szCs w:val="20"/>
              </w:rPr>
            </w:pPr>
          </w:p>
        </w:tc>
      </w:tr>
      <w:tr w:rsidR="00482216" w:rsidRPr="00482216" w14:paraId="66364D68" w14:textId="77777777" w:rsidTr="00482216">
        <w:tc>
          <w:tcPr>
            <w:tcW w:w="7108" w:type="dxa"/>
            <w:gridSpan w:val="31"/>
          </w:tcPr>
          <w:p w14:paraId="549CF0FE" w14:textId="77777777" w:rsidR="00482216" w:rsidRPr="00482216" w:rsidRDefault="00482216" w:rsidP="00482216">
            <w:pPr>
              <w:jc w:val="both"/>
              <w:rPr>
                <w:rFonts w:ascii="Arial" w:hAnsi="Arial" w:cs="Arial"/>
                <w:b/>
                <w:sz w:val="20"/>
                <w:szCs w:val="20"/>
              </w:rPr>
            </w:pPr>
          </w:p>
        </w:tc>
        <w:tc>
          <w:tcPr>
            <w:tcW w:w="3602" w:type="dxa"/>
            <w:gridSpan w:val="11"/>
          </w:tcPr>
          <w:p w14:paraId="23D61026" w14:textId="77777777" w:rsidR="00482216" w:rsidRPr="00482216" w:rsidRDefault="00482216" w:rsidP="00482216">
            <w:pPr>
              <w:jc w:val="both"/>
              <w:rPr>
                <w:rFonts w:ascii="Arial" w:hAnsi="Arial" w:cs="Arial"/>
                <w:b/>
                <w:sz w:val="20"/>
                <w:szCs w:val="20"/>
              </w:rPr>
            </w:pPr>
          </w:p>
        </w:tc>
      </w:tr>
      <w:tr w:rsidR="00482216" w:rsidRPr="00482216" w14:paraId="1F31674D" w14:textId="77777777" w:rsidTr="00482216">
        <w:tc>
          <w:tcPr>
            <w:tcW w:w="7108" w:type="dxa"/>
            <w:gridSpan w:val="31"/>
          </w:tcPr>
          <w:p w14:paraId="4C44732F" w14:textId="77777777" w:rsidR="00482216" w:rsidRPr="00482216" w:rsidRDefault="00482216" w:rsidP="00482216">
            <w:pPr>
              <w:jc w:val="both"/>
              <w:rPr>
                <w:rFonts w:ascii="Arial" w:hAnsi="Arial" w:cs="Arial"/>
                <w:b/>
                <w:sz w:val="20"/>
                <w:szCs w:val="20"/>
              </w:rPr>
            </w:pPr>
            <w:r w:rsidRPr="00482216">
              <w:rPr>
                <w:rFonts w:ascii="Arial" w:hAnsi="Arial" w:cs="Arial"/>
                <w:b/>
                <w:sz w:val="20"/>
                <w:szCs w:val="20"/>
              </w:rPr>
              <w:t>1.  TYPE OF BUSINESS</w:t>
            </w:r>
          </w:p>
        </w:tc>
        <w:tc>
          <w:tcPr>
            <w:tcW w:w="3602" w:type="dxa"/>
            <w:gridSpan w:val="11"/>
          </w:tcPr>
          <w:p w14:paraId="7903BB32" w14:textId="77777777" w:rsidR="00482216" w:rsidRPr="00482216" w:rsidRDefault="00482216" w:rsidP="00482216">
            <w:pPr>
              <w:jc w:val="both"/>
              <w:rPr>
                <w:rFonts w:ascii="Arial" w:hAnsi="Arial" w:cs="Arial"/>
                <w:b/>
                <w:sz w:val="20"/>
                <w:szCs w:val="20"/>
              </w:rPr>
            </w:pPr>
            <w:r w:rsidRPr="00482216">
              <w:rPr>
                <w:rFonts w:ascii="Arial" w:hAnsi="Arial" w:cs="Arial"/>
                <w:b/>
                <w:sz w:val="20"/>
                <w:szCs w:val="20"/>
              </w:rPr>
              <w:t>2. TYPE OF LICENSE &amp; LOCATION</w:t>
            </w:r>
          </w:p>
        </w:tc>
      </w:tr>
      <w:tr w:rsidR="00482216" w:rsidRPr="00482216" w14:paraId="1CF1F1A8" w14:textId="77777777" w:rsidTr="00482216">
        <w:tc>
          <w:tcPr>
            <w:tcW w:w="2542" w:type="dxa"/>
            <w:gridSpan w:val="10"/>
            <w:tcBorders>
              <w:right w:val="single" w:sz="4" w:space="0" w:color="auto"/>
            </w:tcBorders>
          </w:tcPr>
          <w:p w14:paraId="4554AB72"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CORPORATION</w:t>
            </w:r>
          </w:p>
        </w:tc>
        <w:tc>
          <w:tcPr>
            <w:tcW w:w="540" w:type="dxa"/>
            <w:gridSpan w:val="2"/>
            <w:tcBorders>
              <w:top w:val="single" w:sz="4" w:space="0" w:color="auto"/>
              <w:left w:val="single" w:sz="4" w:space="0" w:color="auto"/>
              <w:bottom w:val="single" w:sz="4" w:space="0" w:color="auto"/>
              <w:right w:val="single" w:sz="4" w:space="0" w:color="auto"/>
            </w:tcBorders>
          </w:tcPr>
          <w:p w14:paraId="5C421046" w14:textId="77777777" w:rsidR="00482216" w:rsidRPr="00482216" w:rsidRDefault="00482216" w:rsidP="00482216">
            <w:pPr>
              <w:jc w:val="both"/>
              <w:rPr>
                <w:rFonts w:ascii="Arial" w:hAnsi="Arial" w:cs="Arial"/>
                <w:sz w:val="20"/>
                <w:szCs w:val="20"/>
              </w:rPr>
            </w:pPr>
          </w:p>
        </w:tc>
        <w:tc>
          <w:tcPr>
            <w:tcW w:w="2696" w:type="dxa"/>
            <w:gridSpan w:val="11"/>
            <w:tcBorders>
              <w:left w:val="single" w:sz="4" w:space="0" w:color="auto"/>
            </w:tcBorders>
          </w:tcPr>
          <w:p w14:paraId="6D7741CA"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INDIVIDUAL</w:t>
            </w:r>
          </w:p>
        </w:tc>
        <w:tc>
          <w:tcPr>
            <w:tcW w:w="538" w:type="dxa"/>
            <w:gridSpan w:val="4"/>
            <w:tcBorders>
              <w:top w:val="single" w:sz="6" w:space="0" w:color="auto"/>
              <w:left w:val="single" w:sz="6" w:space="0" w:color="auto"/>
              <w:right w:val="single" w:sz="6" w:space="0" w:color="auto"/>
            </w:tcBorders>
          </w:tcPr>
          <w:p w14:paraId="1323E5F6" w14:textId="77777777" w:rsidR="00482216" w:rsidRPr="00482216" w:rsidRDefault="00482216" w:rsidP="00482216">
            <w:pPr>
              <w:jc w:val="both"/>
              <w:rPr>
                <w:rFonts w:ascii="Arial" w:hAnsi="Arial" w:cs="Arial"/>
                <w:b/>
                <w:sz w:val="20"/>
                <w:szCs w:val="20"/>
              </w:rPr>
            </w:pPr>
          </w:p>
        </w:tc>
        <w:tc>
          <w:tcPr>
            <w:tcW w:w="1356" w:type="dxa"/>
            <w:gridSpan w:val="7"/>
            <w:tcBorders>
              <w:left w:val="nil"/>
              <w:right w:val="nil"/>
            </w:tcBorders>
          </w:tcPr>
          <w:p w14:paraId="6339C058" w14:textId="77777777" w:rsidR="00482216" w:rsidRPr="00482216" w:rsidRDefault="00482216" w:rsidP="00482216">
            <w:pPr>
              <w:jc w:val="both"/>
              <w:rPr>
                <w:rFonts w:ascii="Arial" w:hAnsi="Arial" w:cs="Arial"/>
                <w:b/>
                <w:sz w:val="20"/>
                <w:szCs w:val="20"/>
              </w:rPr>
            </w:pPr>
          </w:p>
        </w:tc>
        <w:tc>
          <w:tcPr>
            <w:tcW w:w="3038" w:type="dxa"/>
            <w:gridSpan w:val="8"/>
            <w:tcBorders>
              <w:left w:val="nil"/>
            </w:tcBorders>
          </w:tcPr>
          <w:p w14:paraId="3994CFBA" w14:textId="77777777" w:rsidR="00482216" w:rsidRPr="00482216" w:rsidRDefault="00482216" w:rsidP="00482216">
            <w:pPr>
              <w:jc w:val="both"/>
              <w:rPr>
                <w:rFonts w:ascii="Arial" w:hAnsi="Arial" w:cs="Arial"/>
                <w:b/>
                <w:sz w:val="20"/>
                <w:szCs w:val="20"/>
              </w:rPr>
            </w:pPr>
          </w:p>
        </w:tc>
      </w:tr>
      <w:tr w:rsidR="00482216" w:rsidRPr="00482216" w14:paraId="6D864D3F" w14:textId="77777777" w:rsidTr="00482216">
        <w:tc>
          <w:tcPr>
            <w:tcW w:w="2542" w:type="dxa"/>
            <w:gridSpan w:val="10"/>
            <w:tcBorders>
              <w:right w:val="single" w:sz="4" w:space="0" w:color="auto"/>
            </w:tcBorders>
          </w:tcPr>
          <w:p w14:paraId="08D080C4"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PARTNERSHIP</w:t>
            </w:r>
          </w:p>
        </w:tc>
        <w:tc>
          <w:tcPr>
            <w:tcW w:w="540" w:type="dxa"/>
            <w:gridSpan w:val="2"/>
            <w:tcBorders>
              <w:top w:val="single" w:sz="4" w:space="0" w:color="auto"/>
              <w:left w:val="single" w:sz="4" w:space="0" w:color="auto"/>
              <w:bottom w:val="single" w:sz="4" w:space="0" w:color="auto"/>
              <w:right w:val="single" w:sz="4" w:space="0" w:color="auto"/>
            </w:tcBorders>
          </w:tcPr>
          <w:p w14:paraId="41E8A4A9" w14:textId="77777777" w:rsidR="00482216" w:rsidRPr="00482216" w:rsidRDefault="00482216" w:rsidP="00482216">
            <w:pPr>
              <w:jc w:val="both"/>
              <w:rPr>
                <w:rFonts w:ascii="Arial" w:hAnsi="Arial" w:cs="Arial"/>
                <w:sz w:val="20"/>
                <w:szCs w:val="20"/>
              </w:rPr>
            </w:pPr>
          </w:p>
        </w:tc>
        <w:tc>
          <w:tcPr>
            <w:tcW w:w="2696" w:type="dxa"/>
            <w:gridSpan w:val="11"/>
            <w:tcBorders>
              <w:left w:val="single" w:sz="4" w:space="0" w:color="auto"/>
            </w:tcBorders>
          </w:tcPr>
          <w:p w14:paraId="1501CFD9"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JOINT VENTURE</w:t>
            </w:r>
          </w:p>
        </w:tc>
        <w:tc>
          <w:tcPr>
            <w:tcW w:w="538" w:type="dxa"/>
            <w:gridSpan w:val="4"/>
            <w:tcBorders>
              <w:top w:val="single" w:sz="6" w:space="0" w:color="auto"/>
              <w:left w:val="single" w:sz="6" w:space="0" w:color="auto"/>
              <w:bottom w:val="single" w:sz="6" w:space="0" w:color="auto"/>
              <w:right w:val="single" w:sz="6" w:space="0" w:color="auto"/>
            </w:tcBorders>
          </w:tcPr>
          <w:p w14:paraId="018F7341" w14:textId="77777777" w:rsidR="00482216" w:rsidRPr="00482216" w:rsidRDefault="00482216" w:rsidP="00482216">
            <w:pPr>
              <w:jc w:val="both"/>
              <w:rPr>
                <w:rFonts w:ascii="Arial" w:hAnsi="Arial" w:cs="Arial"/>
                <w:b/>
                <w:sz w:val="20"/>
                <w:szCs w:val="20"/>
              </w:rPr>
            </w:pPr>
          </w:p>
        </w:tc>
        <w:tc>
          <w:tcPr>
            <w:tcW w:w="1356" w:type="dxa"/>
            <w:gridSpan w:val="7"/>
            <w:tcBorders>
              <w:left w:val="nil"/>
              <w:right w:val="nil"/>
            </w:tcBorders>
          </w:tcPr>
          <w:p w14:paraId="774539A9" w14:textId="77777777" w:rsidR="00482216" w:rsidRPr="00482216" w:rsidRDefault="00482216" w:rsidP="00482216">
            <w:pPr>
              <w:jc w:val="both"/>
              <w:rPr>
                <w:rFonts w:ascii="Arial" w:hAnsi="Arial" w:cs="Arial"/>
                <w:b/>
                <w:sz w:val="20"/>
                <w:szCs w:val="20"/>
              </w:rPr>
            </w:pPr>
          </w:p>
        </w:tc>
        <w:tc>
          <w:tcPr>
            <w:tcW w:w="3038" w:type="dxa"/>
            <w:gridSpan w:val="8"/>
            <w:tcBorders>
              <w:top w:val="single" w:sz="6" w:space="0" w:color="auto"/>
              <w:left w:val="nil"/>
              <w:bottom w:val="single" w:sz="6" w:space="0" w:color="auto"/>
            </w:tcBorders>
          </w:tcPr>
          <w:p w14:paraId="35C1F950" w14:textId="77777777" w:rsidR="00482216" w:rsidRPr="00482216" w:rsidRDefault="00482216" w:rsidP="00482216">
            <w:pPr>
              <w:jc w:val="both"/>
              <w:rPr>
                <w:rFonts w:ascii="Arial" w:hAnsi="Arial" w:cs="Arial"/>
                <w:b/>
                <w:sz w:val="20"/>
                <w:szCs w:val="20"/>
              </w:rPr>
            </w:pPr>
          </w:p>
        </w:tc>
      </w:tr>
      <w:tr w:rsidR="00482216" w:rsidRPr="00482216" w14:paraId="37A0922D" w14:textId="77777777" w:rsidTr="00482216">
        <w:tc>
          <w:tcPr>
            <w:tcW w:w="1607" w:type="dxa"/>
            <w:gridSpan w:val="5"/>
          </w:tcPr>
          <w:p w14:paraId="544E6C43" w14:textId="77777777" w:rsidR="00482216" w:rsidRPr="00482216" w:rsidRDefault="00482216" w:rsidP="00482216">
            <w:pPr>
              <w:jc w:val="both"/>
              <w:rPr>
                <w:rFonts w:ascii="Arial" w:hAnsi="Arial" w:cs="Arial"/>
                <w:b/>
                <w:sz w:val="20"/>
                <w:szCs w:val="20"/>
              </w:rPr>
            </w:pPr>
            <w:r w:rsidRPr="00482216">
              <w:rPr>
                <w:rFonts w:ascii="Arial" w:hAnsi="Arial" w:cs="Arial"/>
                <w:sz w:val="20"/>
                <w:szCs w:val="20"/>
              </w:rPr>
              <w:t>OTHER:</w:t>
            </w:r>
          </w:p>
        </w:tc>
        <w:tc>
          <w:tcPr>
            <w:tcW w:w="4709" w:type="dxa"/>
            <w:gridSpan w:val="22"/>
            <w:tcBorders>
              <w:bottom w:val="single" w:sz="6" w:space="0" w:color="auto"/>
            </w:tcBorders>
          </w:tcPr>
          <w:p w14:paraId="5F9C2246" w14:textId="77777777" w:rsidR="00482216" w:rsidRPr="00482216" w:rsidRDefault="00482216" w:rsidP="00482216">
            <w:pPr>
              <w:jc w:val="both"/>
              <w:rPr>
                <w:rFonts w:ascii="Arial" w:hAnsi="Arial" w:cs="Arial"/>
                <w:b/>
                <w:sz w:val="20"/>
                <w:szCs w:val="20"/>
              </w:rPr>
            </w:pPr>
          </w:p>
        </w:tc>
        <w:tc>
          <w:tcPr>
            <w:tcW w:w="1356" w:type="dxa"/>
            <w:gridSpan w:val="7"/>
          </w:tcPr>
          <w:p w14:paraId="03DBD2C4" w14:textId="77777777" w:rsidR="00482216" w:rsidRPr="00482216" w:rsidRDefault="00482216" w:rsidP="00482216">
            <w:pPr>
              <w:jc w:val="both"/>
              <w:rPr>
                <w:rFonts w:ascii="Arial" w:hAnsi="Arial" w:cs="Arial"/>
                <w:b/>
                <w:sz w:val="20"/>
                <w:szCs w:val="20"/>
              </w:rPr>
            </w:pPr>
          </w:p>
        </w:tc>
        <w:tc>
          <w:tcPr>
            <w:tcW w:w="3038" w:type="dxa"/>
            <w:gridSpan w:val="8"/>
            <w:tcBorders>
              <w:bottom w:val="single" w:sz="6" w:space="0" w:color="auto"/>
            </w:tcBorders>
          </w:tcPr>
          <w:p w14:paraId="23315BEF" w14:textId="77777777" w:rsidR="00482216" w:rsidRPr="00482216" w:rsidRDefault="00482216" w:rsidP="00482216">
            <w:pPr>
              <w:jc w:val="both"/>
              <w:rPr>
                <w:rFonts w:ascii="Arial" w:hAnsi="Arial" w:cs="Arial"/>
                <w:b/>
                <w:sz w:val="20"/>
                <w:szCs w:val="20"/>
              </w:rPr>
            </w:pPr>
          </w:p>
        </w:tc>
      </w:tr>
      <w:tr w:rsidR="00482216" w:rsidRPr="00482216" w14:paraId="00FAD8FA" w14:textId="77777777" w:rsidTr="00482216">
        <w:tc>
          <w:tcPr>
            <w:tcW w:w="10710" w:type="dxa"/>
            <w:gridSpan w:val="42"/>
          </w:tcPr>
          <w:p w14:paraId="2614A496" w14:textId="77777777" w:rsidR="00482216" w:rsidRPr="00482216" w:rsidRDefault="00482216" w:rsidP="00482216">
            <w:pPr>
              <w:jc w:val="both"/>
              <w:rPr>
                <w:rFonts w:ascii="Arial" w:hAnsi="Arial" w:cs="Arial"/>
                <w:b/>
                <w:sz w:val="20"/>
                <w:szCs w:val="20"/>
              </w:rPr>
            </w:pPr>
          </w:p>
        </w:tc>
      </w:tr>
      <w:tr w:rsidR="00482216" w:rsidRPr="00482216" w14:paraId="0A63ED08" w14:textId="77777777" w:rsidTr="00482216">
        <w:tc>
          <w:tcPr>
            <w:tcW w:w="10710" w:type="dxa"/>
            <w:gridSpan w:val="42"/>
          </w:tcPr>
          <w:p w14:paraId="32629110" w14:textId="77777777" w:rsidR="00482216" w:rsidRPr="00482216" w:rsidRDefault="00482216" w:rsidP="00482216">
            <w:pPr>
              <w:jc w:val="both"/>
              <w:rPr>
                <w:rFonts w:ascii="Arial" w:hAnsi="Arial" w:cs="Arial"/>
                <w:b/>
                <w:sz w:val="20"/>
                <w:szCs w:val="20"/>
              </w:rPr>
            </w:pPr>
            <w:r w:rsidRPr="00482216">
              <w:rPr>
                <w:rFonts w:ascii="Arial" w:hAnsi="Arial" w:cs="Arial"/>
                <w:b/>
                <w:sz w:val="20"/>
                <w:szCs w:val="20"/>
              </w:rPr>
              <w:t>3.  CONTRACTOR CLASSIFICATION</w:t>
            </w:r>
          </w:p>
        </w:tc>
      </w:tr>
      <w:tr w:rsidR="00482216" w:rsidRPr="00482216" w14:paraId="4A77EC56" w14:textId="77777777" w:rsidTr="00482216">
        <w:trPr>
          <w:gridBefore w:val="1"/>
          <w:wBefore w:w="403" w:type="dxa"/>
        </w:trPr>
        <w:tc>
          <w:tcPr>
            <w:tcW w:w="630" w:type="dxa"/>
            <w:tcBorders>
              <w:top w:val="single" w:sz="6" w:space="0" w:color="auto"/>
              <w:left w:val="single" w:sz="6" w:space="0" w:color="auto"/>
              <w:right w:val="single" w:sz="6" w:space="0" w:color="auto"/>
            </w:tcBorders>
          </w:tcPr>
          <w:p w14:paraId="3688FF32" w14:textId="77777777" w:rsidR="00482216" w:rsidRPr="00482216" w:rsidRDefault="00482216" w:rsidP="00482216">
            <w:pPr>
              <w:jc w:val="both"/>
              <w:rPr>
                <w:rFonts w:ascii="Arial" w:hAnsi="Arial" w:cs="Arial"/>
                <w:b/>
                <w:sz w:val="20"/>
                <w:szCs w:val="20"/>
              </w:rPr>
            </w:pPr>
          </w:p>
        </w:tc>
        <w:tc>
          <w:tcPr>
            <w:tcW w:w="5268" w:type="dxa"/>
            <w:gridSpan w:val="24"/>
            <w:tcBorders>
              <w:left w:val="nil"/>
            </w:tcBorders>
          </w:tcPr>
          <w:p w14:paraId="40B2F499"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GENERAL CONTRACTOR</w:t>
            </w:r>
          </w:p>
        </w:tc>
        <w:tc>
          <w:tcPr>
            <w:tcW w:w="353" w:type="dxa"/>
            <w:gridSpan w:val="3"/>
            <w:tcBorders>
              <w:top w:val="single" w:sz="6" w:space="0" w:color="auto"/>
              <w:left w:val="single" w:sz="6" w:space="0" w:color="auto"/>
              <w:right w:val="single" w:sz="6" w:space="0" w:color="auto"/>
            </w:tcBorders>
          </w:tcPr>
          <w:p w14:paraId="2C5E620E" w14:textId="77777777" w:rsidR="00482216" w:rsidRPr="00482216" w:rsidRDefault="00482216" w:rsidP="00482216">
            <w:pPr>
              <w:jc w:val="both"/>
              <w:rPr>
                <w:rFonts w:ascii="Arial" w:hAnsi="Arial" w:cs="Arial"/>
                <w:b/>
                <w:sz w:val="20"/>
                <w:szCs w:val="20"/>
              </w:rPr>
            </w:pPr>
          </w:p>
        </w:tc>
        <w:tc>
          <w:tcPr>
            <w:tcW w:w="4056" w:type="dxa"/>
            <w:gridSpan w:val="13"/>
            <w:tcBorders>
              <w:left w:val="nil"/>
            </w:tcBorders>
          </w:tcPr>
          <w:p w14:paraId="3BE49013"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ELECTRICAL CONTRACTOR</w:t>
            </w:r>
          </w:p>
        </w:tc>
      </w:tr>
      <w:tr w:rsidR="00482216" w:rsidRPr="00482216" w14:paraId="58BAB5A8" w14:textId="77777777" w:rsidTr="00482216">
        <w:trPr>
          <w:gridBefore w:val="1"/>
          <w:wBefore w:w="403" w:type="dxa"/>
        </w:trPr>
        <w:tc>
          <w:tcPr>
            <w:tcW w:w="630" w:type="dxa"/>
            <w:tcBorders>
              <w:top w:val="single" w:sz="6" w:space="0" w:color="auto"/>
              <w:left w:val="single" w:sz="6" w:space="0" w:color="auto"/>
              <w:right w:val="single" w:sz="6" w:space="0" w:color="auto"/>
            </w:tcBorders>
          </w:tcPr>
          <w:p w14:paraId="75B28B5C" w14:textId="77777777" w:rsidR="00482216" w:rsidRPr="00482216" w:rsidRDefault="00482216" w:rsidP="00482216">
            <w:pPr>
              <w:jc w:val="both"/>
              <w:rPr>
                <w:rFonts w:ascii="Arial" w:hAnsi="Arial" w:cs="Arial"/>
                <w:b/>
                <w:sz w:val="20"/>
                <w:szCs w:val="20"/>
              </w:rPr>
            </w:pPr>
          </w:p>
        </w:tc>
        <w:tc>
          <w:tcPr>
            <w:tcW w:w="5268" w:type="dxa"/>
            <w:gridSpan w:val="24"/>
            <w:tcBorders>
              <w:left w:val="nil"/>
            </w:tcBorders>
          </w:tcPr>
          <w:p w14:paraId="5D994CBE"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PLUMBING CONTRACTOR</w:t>
            </w:r>
          </w:p>
        </w:tc>
        <w:tc>
          <w:tcPr>
            <w:tcW w:w="353" w:type="dxa"/>
            <w:gridSpan w:val="3"/>
            <w:tcBorders>
              <w:top w:val="single" w:sz="6" w:space="0" w:color="auto"/>
              <w:left w:val="single" w:sz="6" w:space="0" w:color="auto"/>
              <w:right w:val="single" w:sz="6" w:space="0" w:color="auto"/>
            </w:tcBorders>
          </w:tcPr>
          <w:p w14:paraId="5D220CD5" w14:textId="77777777" w:rsidR="00482216" w:rsidRPr="00482216" w:rsidRDefault="00482216" w:rsidP="00482216">
            <w:pPr>
              <w:jc w:val="both"/>
              <w:rPr>
                <w:rFonts w:ascii="Arial" w:hAnsi="Arial" w:cs="Arial"/>
                <w:b/>
                <w:sz w:val="20"/>
                <w:szCs w:val="20"/>
              </w:rPr>
            </w:pPr>
          </w:p>
        </w:tc>
        <w:tc>
          <w:tcPr>
            <w:tcW w:w="4056" w:type="dxa"/>
            <w:gridSpan w:val="13"/>
            <w:tcBorders>
              <w:left w:val="nil"/>
            </w:tcBorders>
          </w:tcPr>
          <w:p w14:paraId="7E533239"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HVAC CONTRACTOR</w:t>
            </w:r>
          </w:p>
        </w:tc>
      </w:tr>
      <w:tr w:rsidR="00482216" w:rsidRPr="00482216" w14:paraId="190E0126" w14:textId="77777777" w:rsidTr="00482216">
        <w:trPr>
          <w:gridBefore w:val="1"/>
          <w:wBefore w:w="403" w:type="dxa"/>
        </w:trPr>
        <w:tc>
          <w:tcPr>
            <w:tcW w:w="630" w:type="dxa"/>
            <w:tcBorders>
              <w:top w:val="single" w:sz="6" w:space="0" w:color="auto"/>
              <w:left w:val="single" w:sz="6" w:space="0" w:color="auto"/>
              <w:right w:val="single" w:sz="6" w:space="0" w:color="auto"/>
            </w:tcBorders>
          </w:tcPr>
          <w:p w14:paraId="0DD7DF1A" w14:textId="77777777" w:rsidR="00482216" w:rsidRPr="00482216" w:rsidRDefault="00482216" w:rsidP="00482216">
            <w:pPr>
              <w:jc w:val="both"/>
              <w:rPr>
                <w:rFonts w:ascii="Arial" w:hAnsi="Arial" w:cs="Arial"/>
                <w:b/>
                <w:sz w:val="20"/>
                <w:szCs w:val="20"/>
              </w:rPr>
            </w:pPr>
          </w:p>
        </w:tc>
        <w:tc>
          <w:tcPr>
            <w:tcW w:w="5268" w:type="dxa"/>
            <w:gridSpan w:val="24"/>
            <w:tcBorders>
              <w:left w:val="nil"/>
            </w:tcBorders>
          </w:tcPr>
          <w:p w14:paraId="2D969F98"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ROOFING CONTRACTOR</w:t>
            </w:r>
          </w:p>
        </w:tc>
        <w:tc>
          <w:tcPr>
            <w:tcW w:w="353" w:type="dxa"/>
            <w:gridSpan w:val="3"/>
            <w:tcBorders>
              <w:top w:val="single" w:sz="6" w:space="0" w:color="auto"/>
              <w:left w:val="single" w:sz="6" w:space="0" w:color="auto"/>
              <w:bottom w:val="single" w:sz="6" w:space="0" w:color="auto"/>
              <w:right w:val="single" w:sz="6" w:space="0" w:color="auto"/>
            </w:tcBorders>
          </w:tcPr>
          <w:p w14:paraId="06755813" w14:textId="77777777" w:rsidR="00482216" w:rsidRPr="00482216" w:rsidRDefault="00482216" w:rsidP="00482216">
            <w:pPr>
              <w:jc w:val="both"/>
              <w:rPr>
                <w:rFonts w:ascii="Arial" w:hAnsi="Arial" w:cs="Arial"/>
                <w:b/>
                <w:sz w:val="20"/>
                <w:szCs w:val="20"/>
              </w:rPr>
            </w:pPr>
          </w:p>
        </w:tc>
        <w:tc>
          <w:tcPr>
            <w:tcW w:w="4056" w:type="dxa"/>
            <w:gridSpan w:val="13"/>
            <w:tcBorders>
              <w:left w:val="nil"/>
            </w:tcBorders>
          </w:tcPr>
          <w:p w14:paraId="5EC079D0"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ASBESTOS REMOVAL</w:t>
            </w:r>
          </w:p>
        </w:tc>
      </w:tr>
      <w:tr w:rsidR="00482216" w:rsidRPr="00482216" w14:paraId="3168E526" w14:textId="77777777" w:rsidTr="00482216">
        <w:trPr>
          <w:gridBefore w:val="1"/>
          <w:wBefore w:w="403" w:type="dxa"/>
        </w:trPr>
        <w:tc>
          <w:tcPr>
            <w:tcW w:w="630" w:type="dxa"/>
            <w:tcBorders>
              <w:top w:val="single" w:sz="6" w:space="0" w:color="auto"/>
              <w:left w:val="single" w:sz="6" w:space="0" w:color="auto"/>
              <w:bottom w:val="single" w:sz="6" w:space="0" w:color="auto"/>
              <w:right w:val="single" w:sz="6" w:space="0" w:color="auto"/>
            </w:tcBorders>
          </w:tcPr>
          <w:p w14:paraId="494EC773" w14:textId="77777777" w:rsidR="00482216" w:rsidRPr="00482216" w:rsidRDefault="00482216" w:rsidP="00482216">
            <w:pPr>
              <w:jc w:val="both"/>
              <w:rPr>
                <w:rFonts w:ascii="Arial" w:hAnsi="Arial" w:cs="Arial"/>
                <w:b/>
                <w:sz w:val="20"/>
                <w:szCs w:val="20"/>
              </w:rPr>
            </w:pPr>
          </w:p>
        </w:tc>
        <w:tc>
          <w:tcPr>
            <w:tcW w:w="3938" w:type="dxa"/>
            <w:gridSpan w:val="16"/>
            <w:tcBorders>
              <w:left w:val="nil"/>
            </w:tcBorders>
          </w:tcPr>
          <w:p w14:paraId="6E466CE7" w14:textId="77777777" w:rsidR="00482216" w:rsidRPr="00482216" w:rsidRDefault="00482216" w:rsidP="00482216">
            <w:pPr>
              <w:jc w:val="both"/>
              <w:rPr>
                <w:rFonts w:ascii="Arial" w:hAnsi="Arial" w:cs="Arial"/>
                <w:sz w:val="20"/>
                <w:szCs w:val="20"/>
              </w:rPr>
            </w:pPr>
            <w:r w:rsidRPr="00482216">
              <w:rPr>
                <w:rFonts w:ascii="Arial" w:hAnsi="Arial" w:cs="Arial"/>
                <w:sz w:val="20"/>
                <w:szCs w:val="20"/>
              </w:rPr>
              <w:t>OTHER (PLEASE SPECIFY):</w:t>
            </w:r>
          </w:p>
        </w:tc>
        <w:tc>
          <w:tcPr>
            <w:tcW w:w="5739" w:type="dxa"/>
            <w:gridSpan w:val="24"/>
            <w:tcBorders>
              <w:bottom w:val="single" w:sz="6" w:space="0" w:color="auto"/>
            </w:tcBorders>
          </w:tcPr>
          <w:p w14:paraId="1ECCC9DD" w14:textId="77777777" w:rsidR="00482216" w:rsidRPr="00482216" w:rsidRDefault="00482216" w:rsidP="00482216">
            <w:pPr>
              <w:jc w:val="both"/>
              <w:rPr>
                <w:rFonts w:ascii="Arial" w:hAnsi="Arial" w:cs="Arial"/>
                <w:b/>
                <w:sz w:val="20"/>
                <w:szCs w:val="20"/>
              </w:rPr>
            </w:pPr>
          </w:p>
        </w:tc>
      </w:tr>
      <w:tr w:rsidR="00482216" w:rsidRPr="00482216" w14:paraId="46FF8DFD" w14:textId="77777777" w:rsidTr="00482216">
        <w:tc>
          <w:tcPr>
            <w:tcW w:w="10710" w:type="dxa"/>
            <w:gridSpan w:val="42"/>
          </w:tcPr>
          <w:p w14:paraId="202BAFAF" w14:textId="77777777" w:rsidR="00482216" w:rsidRPr="00482216" w:rsidRDefault="00482216" w:rsidP="00482216">
            <w:pPr>
              <w:jc w:val="both"/>
              <w:rPr>
                <w:rFonts w:ascii="Arial" w:hAnsi="Arial" w:cs="Arial"/>
                <w:b/>
                <w:sz w:val="20"/>
                <w:szCs w:val="20"/>
              </w:rPr>
            </w:pPr>
          </w:p>
        </w:tc>
      </w:tr>
      <w:tr w:rsidR="00482216" w:rsidRPr="00482216" w14:paraId="615E2991" w14:textId="77777777" w:rsidTr="00482216">
        <w:tc>
          <w:tcPr>
            <w:tcW w:w="5239" w:type="dxa"/>
            <w:gridSpan w:val="19"/>
          </w:tcPr>
          <w:p w14:paraId="54F6EC57" w14:textId="77777777" w:rsidR="00482216" w:rsidRPr="00482216" w:rsidRDefault="00482216" w:rsidP="00482216">
            <w:pPr>
              <w:jc w:val="both"/>
              <w:rPr>
                <w:rFonts w:ascii="Arial" w:hAnsi="Arial" w:cs="Arial"/>
                <w:b/>
                <w:sz w:val="20"/>
                <w:szCs w:val="20"/>
              </w:rPr>
            </w:pPr>
            <w:r w:rsidRPr="00482216">
              <w:rPr>
                <w:rFonts w:ascii="Arial" w:hAnsi="Arial" w:cs="Arial"/>
                <w:b/>
                <w:sz w:val="20"/>
                <w:szCs w:val="20"/>
              </w:rPr>
              <w:t>4.  NUMBER OF YEARS IN BUSINESS:</w:t>
            </w:r>
          </w:p>
        </w:tc>
        <w:tc>
          <w:tcPr>
            <w:tcW w:w="5471" w:type="dxa"/>
            <w:gridSpan w:val="23"/>
            <w:tcBorders>
              <w:bottom w:val="single" w:sz="6" w:space="0" w:color="auto"/>
            </w:tcBorders>
          </w:tcPr>
          <w:p w14:paraId="1FD59FBF" w14:textId="77777777" w:rsidR="00482216" w:rsidRPr="00482216" w:rsidRDefault="00482216" w:rsidP="00482216">
            <w:pPr>
              <w:jc w:val="both"/>
              <w:rPr>
                <w:rFonts w:ascii="Arial" w:hAnsi="Arial" w:cs="Arial"/>
                <w:b/>
                <w:sz w:val="20"/>
                <w:szCs w:val="20"/>
              </w:rPr>
            </w:pPr>
          </w:p>
        </w:tc>
      </w:tr>
      <w:tr w:rsidR="00482216" w:rsidRPr="00482216" w14:paraId="2A11A9A4" w14:textId="77777777" w:rsidTr="00482216">
        <w:tc>
          <w:tcPr>
            <w:tcW w:w="10710" w:type="dxa"/>
            <w:gridSpan w:val="42"/>
          </w:tcPr>
          <w:p w14:paraId="746D8EF1" w14:textId="77777777" w:rsidR="00482216" w:rsidRPr="00482216" w:rsidRDefault="00482216" w:rsidP="00482216">
            <w:pPr>
              <w:jc w:val="both"/>
              <w:rPr>
                <w:rFonts w:ascii="Arial" w:hAnsi="Arial" w:cs="Arial"/>
                <w:b/>
                <w:sz w:val="20"/>
                <w:szCs w:val="20"/>
              </w:rPr>
            </w:pPr>
          </w:p>
        </w:tc>
      </w:tr>
      <w:tr w:rsidR="00482216" w:rsidRPr="00482216" w14:paraId="2A4D552C" w14:textId="77777777" w:rsidTr="00482216">
        <w:tc>
          <w:tcPr>
            <w:tcW w:w="10710" w:type="dxa"/>
            <w:gridSpan w:val="42"/>
          </w:tcPr>
          <w:p w14:paraId="02A5B640" w14:textId="77777777" w:rsidR="00482216" w:rsidRPr="00482216" w:rsidRDefault="00482216" w:rsidP="00482216">
            <w:pPr>
              <w:jc w:val="both"/>
              <w:rPr>
                <w:rFonts w:ascii="Arial" w:hAnsi="Arial" w:cs="Arial"/>
                <w:b/>
                <w:sz w:val="20"/>
                <w:szCs w:val="20"/>
              </w:rPr>
            </w:pPr>
            <w:r w:rsidRPr="00482216">
              <w:rPr>
                <w:rFonts w:ascii="Arial" w:hAnsi="Arial" w:cs="Arial"/>
                <w:b/>
                <w:sz w:val="20"/>
                <w:szCs w:val="20"/>
              </w:rPr>
              <w:t>5.  ON A SEPARATE SHEET PROVIDE A BRIEF HISTORY OF YOUR FIRM, STAFF SIZE AND EXPERIENCE.</w:t>
            </w:r>
          </w:p>
        </w:tc>
      </w:tr>
      <w:tr w:rsidR="00482216" w:rsidRPr="00482216" w14:paraId="09E93A75" w14:textId="77777777" w:rsidTr="00482216">
        <w:tc>
          <w:tcPr>
            <w:tcW w:w="10710" w:type="dxa"/>
            <w:gridSpan w:val="42"/>
          </w:tcPr>
          <w:p w14:paraId="73C93AFF" w14:textId="77777777" w:rsidR="00482216" w:rsidRPr="00482216" w:rsidRDefault="00482216" w:rsidP="00482216">
            <w:pPr>
              <w:jc w:val="both"/>
              <w:rPr>
                <w:rFonts w:ascii="Arial" w:hAnsi="Arial" w:cs="Arial"/>
                <w:b/>
                <w:sz w:val="20"/>
                <w:szCs w:val="20"/>
              </w:rPr>
            </w:pPr>
            <w:r w:rsidRPr="00482216">
              <w:rPr>
                <w:rFonts w:ascii="Arial" w:hAnsi="Arial" w:cs="Arial"/>
                <w:b/>
                <w:sz w:val="20"/>
                <w:szCs w:val="20"/>
              </w:rPr>
              <w:t>SUBMIT A RESUME FOR THE PROJECT MANAGER AND EACH KEY PERSONNEL ASSIGNED TO THIS</w:t>
            </w:r>
          </w:p>
        </w:tc>
      </w:tr>
      <w:tr w:rsidR="00482216" w:rsidRPr="00482216" w14:paraId="2F61ED8C" w14:textId="77777777" w:rsidTr="00482216">
        <w:tc>
          <w:tcPr>
            <w:tcW w:w="10710" w:type="dxa"/>
            <w:gridSpan w:val="42"/>
          </w:tcPr>
          <w:p w14:paraId="53744AAF" w14:textId="77777777" w:rsidR="00482216" w:rsidRPr="00482216" w:rsidRDefault="00482216" w:rsidP="00482216">
            <w:pPr>
              <w:jc w:val="both"/>
              <w:rPr>
                <w:rFonts w:ascii="Arial" w:hAnsi="Arial" w:cs="Arial"/>
                <w:b/>
                <w:sz w:val="20"/>
                <w:szCs w:val="20"/>
              </w:rPr>
            </w:pPr>
            <w:r w:rsidRPr="00482216">
              <w:rPr>
                <w:rFonts w:ascii="Arial" w:hAnsi="Arial" w:cs="Arial"/>
                <w:b/>
                <w:sz w:val="20"/>
                <w:szCs w:val="20"/>
              </w:rPr>
              <w:t>PROJECT.</w:t>
            </w:r>
          </w:p>
        </w:tc>
      </w:tr>
      <w:tr w:rsidR="00482216" w:rsidRPr="00482216" w14:paraId="4D221095" w14:textId="77777777" w:rsidTr="00482216">
        <w:tc>
          <w:tcPr>
            <w:tcW w:w="10710" w:type="dxa"/>
            <w:gridSpan w:val="42"/>
          </w:tcPr>
          <w:p w14:paraId="5AE2E2C2" w14:textId="77777777" w:rsidR="00482216" w:rsidRPr="00482216" w:rsidRDefault="00482216" w:rsidP="00482216">
            <w:pPr>
              <w:jc w:val="both"/>
              <w:rPr>
                <w:rFonts w:ascii="Arial" w:hAnsi="Arial" w:cs="Arial"/>
                <w:b/>
                <w:sz w:val="20"/>
                <w:szCs w:val="20"/>
              </w:rPr>
            </w:pPr>
          </w:p>
        </w:tc>
      </w:tr>
      <w:tr w:rsidR="00482216" w:rsidRPr="00482216" w14:paraId="31608EF6" w14:textId="77777777" w:rsidTr="00482216">
        <w:tc>
          <w:tcPr>
            <w:tcW w:w="10472" w:type="dxa"/>
            <w:gridSpan w:val="41"/>
          </w:tcPr>
          <w:p w14:paraId="2EE2F162"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6. WHAT OTHER NAME(S) HAS YOUR COMPANY OPERATED UNDER:</w:t>
            </w:r>
          </w:p>
        </w:tc>
        <w:tc>
          <w:tcPr>
            <w:tcW w:w="238" w:type="dxa"/>
          </w:tcPr>
          <w:p w14:paraId="5352FA7E" w14:textId="77777777" w:rsidR="00482216" w:rsidRPr="00482216" w:rsidRDefault="00482216" w:rsidP="00482216">
            <w:pPr>
              <w:jc w:val="both"/>
              <w:rPr>
                <w:rFonts w:ascii="Arial" w:hAnsi="Arial" w:cs="Arial"/>
                <w:b/>
                <w:noProof/>
                <w:sz w:val="20"/>
                <w:szCs w:val="20"/>
              </w:rPr>
            </w:pPr>
          </w:p>
        </w:tc>
      </w:tr>
      <w:tr w:rsidR="00482216" w:rsidRPr="00482216" w14:paraId="0B774B52" w14:textId="77777777" w:rsidTr="00482216">
        <w:tc>
          <w:tcPr>
            <w:tcW w:w="403" w:type="dxa"/>
          </w:tcPr>
          <w:p w14:paraId="60594F61" w14:textId="77777777" w:rsidR="00482216" w:rsidRPr="00482216" w:rsidRDefault="00482216" w:rsidP="00482216">
            <w:pPr>
              <w:jc w:val="both"/>
              <w:rPr>
                <w:rFonts w:ascii="Arial" w:hAnsi="Arial" w:cs="Arial"/>
                <w:b/>
                <w:noProof/>
                <w:sz w:val="20"/>
                <w:szCs w:val="20"/>
              </w:rPr>
            </w:pPr>
          </w:p>
        </w:tc>
        <w:tc>
          <w:tcPr>
            <w:tcW w:w="10307" w:type="dxa"/>
            <w:gridSpan w:val="41"/>
            <w:tcBorders>
              <w:bottom w:val="single" w:sz="6" w:space="0" w:color="auto"/>
            </w:tcBorders>
          </w:tcPr>
          <w:p w14:paraId="5D47182D" w14:textId="77777777" w:rsidR="00482216" w:rsidRPr="00482216" w:rsidRDefault="00482216" w:rsidP="00482216">
            <w:pPr>
              <w:jc w:val="both"/>
              <w:rPr>
                <w:rFonts w:ascii="Arial" w:hAnsi="Arial" w:cs="Arial"/>
                <w:b/>
                <w:noProof/>
                <w:sz w:val="20"/>
                <w:szCs w:val="20"/>
              </w:rPr>
            </w:pPr>
          </w:p>
        </w:tc>
      </w:tr>
      <w:tr w:rsidR="00482216" w:rsidRPr="00482216" w14:paraId="4756EF5C" w14:textId="77777777" w:rsidTr="00482216">
        <w:tc>
          <w:tcPr>
            <w:tcW w:w="403" w:type="dxa"/>
          </w:tcPr>
          <w:p w14:paraId="7A913B83" w14:textId="77777777" w:rsidR="00482216" w:rsidRPr="00482216" w:rsidRDefault="00482216" w:rsidP="00482216">
            <w:pPr>
              <w:jc w:val="both"/>
              <w:rPr>
                <w:rFonts w:ascii="Arial" w:hAnsi="Arial" w:cs="Arial"/>
                <w:b/>
                <w:noProof/>
                <w:sz w:val="20"/>
                <w:szCs w:val="20"/>
              </w:rPr>
            </w:pPr>
          </w:p>
        </w:tc>
        <w:tc>
          <w:tcPr>
            <w:tcW w:w="10307" w:type="dxa"/>
            <w:gridSpan w:val="41"/>
            <w:tcBorders>
              <w:bottom w:val="single" w:sz="6" w:space="0" w:color="auto"/>
            </w:tcBorders>
          </w:tcPr>
          <w:p w14:paraId="30A50FAB" w14:textId="77777777" w:rsidR="00482216" w:rsidRPr="00482216" w:rsidRDefault="00482216" w:rsidP="00482216">
            <w:pPr>
              <w:jc w:val="both"/>
              <w:rPr>
                <w:rFonts w:ascii="Arial" w:hAnsi="Arial" w:cs="Arial"/>
                <w:b/>
                <w:noProof/>
                <w:sz w:val="20"/>
                <w:szCs w:val="20"/>
              </w:rPr>
            </w:pPr>
          </w:p>
        </w:tc>
      </w:tr>
      <w:tr w:rsidR="00482216" w:rsidRPr="00482216" w14:paraId="685D7485" w14:textId="77777777" w:rsidTr="00482216">
        <w:tc>
          <w:tcPr>
            <w:tcW w:w="10710" w:type="dxa"/>
            <w:gridSpan w:val="42"/>
          </w:tcPr>
          <w:p w14:paraId="6D2966E6" w14:textId="77777777" w:rsidR="00482216" w:rsidRPr="00482216" w:rsidRDefault="00482216" w:rsidP="00482216">
            <w:pPr>
              <w:jc w:val="both"/>
              <w:rPr>
                <w:rFonts w:ascii="Arial" w:hAnsi="Arial" w:cs="Arial"/>
                <w:b/>
                <w:noProof/>
                <w:sz w:val="20"/>
                <w:szCs w:val="20"/>
              </w:rPr>
            </w:pPr>
          </w:p>
        </w:tc>
      </w:tr>
      <w:tr w:rsidR="00482216" w:rsidRPr="00482216" w14:paraId="55808936" w14:textId="77777777" w:rsidTr="00482216">
        <w:tc>
          <w:tcPr>
            <w:tcW w:w="10710" w:type="dxa"/>
            <w:gridSpan w:val="42"/>
          </w:tcPr>
          <w:p w14:paraId="644C12F7"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7.  HAVE YOU OR YOUR FIRM EVER FAILED TO COMPLETE ANY WORK AWARDED TO YOU?</w:t>
            </w:r>
          </w:p>
        </w:tc>
      </w:tr>
      <w:tr w:rsidR="00482216" w:rsidRPr="00482216" w14:paraId="3297386D" w14:textId="77777777" w:rsidTr="00482216">
        <w:tc>
          <w:tcPr>
            <w:tcW w:w="403" w:type="dxa"/>
          </w:tcPr>
          <w:p w14:paraId="3F1CC3A5" w14:textId="77777777" w:rsidR="00482216" w:rsidRPr="00482216" w:rsidRDefault="00482216" w:rsidP="00482216">
            <w:pPr>
              <w:jc w:val="both"/>
              <w:rPr>
                <w:rFonts w:ascii="Arial" w:hAnsi="Arial" w:cs="Arial"/>
                <w:b/>
                <w:noProof/>
                <w:sz w:val="20"/>
                <w:szCs w:val="20"/>
              </w:rPr>
            </w:pPr>
          </w:p>
        </w:tc>
        <w:tc>
          <w:tcPr>
            <w:tcW w:w="1591" w:type="dxa"/>
            <w:gridSpan w:val="6"/>
          </w:tcPr>
          <w:p w14:paraId="4D8A616A"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YES</w:t>
            </w:r>
          </w:p>
        </w:tc>
        <w:tc>
          <w:tcPr>
            <w:tcW w:w="538" w:type="dxa"/>
            <w:gridSpan w:val="2"/>
            <w:tcBorders>
              <w:top w:val="single" w:sz="6" w:space="0" w:color="auto"/>
              <w:left w:val="single" w:sz="6" w:space="0" w:color="auto"/>
              <w:bottom w:val="single" w:sz="6" w:space="0" w:color="auto"/>
              <w:right w:val="single" w:sz="6" w:space="0" w:color="auto"/>
            </w:tcBorders>
          </w:tcPr>
          <w:p w14:paraId="50C7FC7E" w14:textId="77777777" w:rsidR="00482216" w:rsidRPr="00482216" w:rsidRDefault="00482216" w:rsidP="00482216">
            <w:pPr>
              <w:jc w:val="both"/>
              <w:rPr>
                <w:rFonts w:ascii="Arial" w:hAnsi="Arial" w:cs="Arial"/>
                <w:b/>
                <w:noProof/>
                <w:sz w:val="20"/>
                <w:szCs w:val="20"/>
              </w:rPr>
            </w:pPr>
          </w:p>
        </w:tc>
        <w:tc>
          <w:tcPr>
            <w:tcW w:w="1241" w:type="dxa"/>
            <w:gridSpan w:val="5"/>
            <w:tcBorders>
              <w:left w:val="nil"/>
            </w:tcBorders>
          </w:tcPr>
          <w:p w14:paraId="232E5793" w14:textId="77777777" w:rsidR="00482216" w:rsidRPr="00482216" w:rsidRDefault="00482216" w:rsidP="00482216">
            <w:pPr>
              <w:jc w:val="both"/>
              <w:rPr>
                <w:rFonts w:ascii="Arial" w:hAnsi="Arial" w:cs="Arial"/>
                <w:b/>
                <w:noProof/>
                <w:sz w:val="20"/>
                <w:szCs w:val="20"/>
              </w:rPr>
            </w:pPr>
          </w:p>
        </w:tc>
        <w:tc>
          <w:tcPr>
            <w:tcW w:w="1186" w:type="dxa"/>
            <w:gridSpan w:val="3"/>
          </w:tcPr>
          <w:p w14:paraId="43E26829"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NO</w:t>
            </w:r>
          </w:p>
        </w:tc>
        <w:tc>
          <w:tcPr>
            <w:tcW w:w="545" w:type="dxa"/>
            <w:gridSpan w:val="4"/>
            <w:tcBorders>
              <w:top w:val="single" w:sz="6" w:space="0" w:color="auto"/>
              <w:left w:val="single" w:sz="6" w:space="0" w:color="auto"/>
              <w:bottom w:val="single" w:sz="6" w:space="0" w:color="auto"/>
              <w:right w:val="single" w:sz="6" w:space="0" w:color="auto"/>
            </w:tcBorders>
          </w:tcPr>
          <w:p w14:paraId="5FC2CADA" w14:textId="77777777" w:rsidR="00482216" w:rsidRPr="00482216" w:rsidRDefault="00482216" w:rsidP="00482216">
            <w:pPr>
              <w:jc w:val="both"/>
              <w:rPr>
                <w:rFonts w:ascii="Arial" w:hAnsi="Arial" w:cs="Arial"/>
                <w:b/>
                <w:noProof/>
                <w:sz w:val="20"/>
                <w:szCs w:val="20"/>
              </w:rPr>
            </w:pPr>
          </w:p>
        </w:tc>
        <w:tc>
          <w:tcPr>
            <w:tcW w:w="546" w:type="dxa"/>
            <w:gridSpan w:val="4"/>
            <w:tcBorders>
              <w:left w:val="nil"/>
            </w:tcBorders>
          </w:tcPr>
          <w:p w14:paraId="4EED04DB" w14:textId="77777777" w:rsidR="00482216" w:rsidRPr="00482216" w:rsidRDefault="00482216" w:rsidP="00482216">
            <w:pPr>
              <w:jc w:val="both"/>
              <w:rPr>
                <w:rFonts w:ascii="Arial" w:hAnsi="Arial" w:cs="Arial"/>
                <w:b/>
                <w:noProof/>
                <w:sz w:val="20"/>
                <w:szCs w:val="20"/>
              </w:rPr>
            </w:pPr>
          </w:p>
        </w:tc>
        <w:tc>
          <w:tcPr>
            <w:tcW w:w="4660" w:type="dxa"/>
            <w:gridSpan w:val="17"/>
          </w:tcPr>
          <w:p w14:paraId="75E02277"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IF “YES”, EXPLAIN:</w:t>
            </w:r>
          </w:p>
        </w:tc>
      </w:tr>
      <w:tr w:rsidR="00482216" w:rsidRPr="00482216" w14:paraId="36B8E324" w14:textId="77777777" w:rsidTr="00482216">
        <w:tc>
          <w:tcPr>
            <w:tcW w:w="403" w:type="dxa"/>
          </w:tcPr>
          <w:p w14:paraId="6E5C778D" w14:textId="77777777" w:rsidR="00482216" w:rsidRPr="00482216" w:rsidRDefault="00482216" w:rsidP="00482216">
            <w:pPr>
              <w:jc w:val="both"/>
              <w:rPr>
                <w:rFonts w:ascii="Arial" w:hAnsi="Arial" w:cs="Arial"/>
                <w:b/>
                <w:noProof/>
                <w:sz w:val="20"/>
                <w:szCs w:val="20"/>
              </w:rPr>
            </w:pPr>
          </w:p>
        </w:tc>
        <w:tc>
          <w:tcPr>
            <w:tcW w:w="10307" w:type="dxa"/>
            <w:gridSpan w:val="41"/>
          </w:tcPr>
          <w:p w14:paraId="6C6340C6" w14:textId="77777777" w:rsidR="00482216" w:rsidRPr="00482216" w:rsidRDefault="00482216" w:rsidP="00482216">
            <w:pPr>
              <w:jc w:val="both"/>
              <w:rPr>
                <w:rFonts w:ascii="Arial" w:hAnsi="Arial" w:cs="Arial"/>
                <w:b/>
                <w:noProof/>
                <w:sz w:val="20"/>
                <w:szCs w:val="20"/>
              </w:rPr>
            </w:pPr>
          </w:p>
        </w:tc>
      </w:tr>
      <w:tr w:rsidR="00482216" w:rsidRPr="00482216" w14:paraId="7ACB39F8" w14:textId="77777777" w:rsidTr="00482216">
        <w:tc>
          <w:tcPr>
            <w:tcW w:w="403" w:type="dxa"/>
          </w:tcPr>
          <w:p w14:paraId="6DEEB59D" w14:textId="77777777" w:rsidR="00482216" w:rsidRPr="00482216" w:rsidRDefault="00482216" w:rsidP="00482216">
            <w:pPr>
              <w:jc w:val="both"/>
              <w:rPr>
                <w:rFonts w:ascii="Arial" w:hAnsi="Arial" w:cs="Arial"/>
                <w:b/>
                <w:noProof/>
                <w:sz w:val="20"/>
                <w:szCs w:val="20"/>
              </w:rPr>
            </w:pPr>
          </w:p>
        </w:tc>
        <w:tc>
          <w:tcPr>
            <w:tcW w:w="10307" w:type="dxa"/>
            <w:gridSpan w:val="41"/>
            <w:tcBorders>
              <w:top w:val="single" w:sz="6" w:space="0" w:color="auto"/>
            </w:tcBorders>
          </w:tcPr>
          <w:p w14:paraId="79BA4A8F" w14:textId="77777777" w:rsidR="00482216" w:rsidRPr="00482216" w:rsidRDefault="00482216" w:rsidP="00482216">
            <w:pPr>
              <w:jc w:val="both"/>
              <w:rPr>
                <w:rFonts w:ascii="Arial" w:hAnsi="Arial" w:cs="Arial"/>
                <w:b/>
                <w:noProof/>
                <w:sz w:val="20"/>
                <w:szCs w:val="20"/>
              </w:rPr>
            </w:pPr>
          </w:p>
        </w:tc>
      </w:tr>
      <w:tr w:rsidR="00482216" w:rsidRPr="00482216" w14:paraId="14F5D21B" w14:textId="77777777" w:rsidTr="00482216">
        <w:tc>
          <w:tcPr>
            <w:tcW w:w="403" w:type="dxa"/>
          </w:tcPr>
          <w:p w14:paraId="617BE032" w14:textId="77777777" w:rsidR="00482216" w:rsidRPr="00482216" w:rsidRDefault="00482216" w:rsidP="00482216">
            <w:pPr>
              <w:jc w:val="both"/>
              <w:rPr>
                <w:rFonts w:ascii="Arial" w:hAnsi="Arial" w:cs="Arial"/>
                <w:b/>
                <w:noProof/>
                <w:sz w:val="20"/>
                <w:szCs w:val="20"/>
              </w:rPr>
            </w:pPr>
          </w:p>
        </w:tc>
        <w:tc>
          <w:tcPr>
            <w:tcW w:w="10307" w:type="dxa"/>
            <w:gridSpan w:val="41"/>
            <w:tcBorders>
              <w:top w:val="single" w:sz="6" w:space="0" w:color="auto"/>
              <w:bottom w:val="single" w:sz="6" w:space="0" w:color="auto"/>
            </w:tcBorders>
          </w:tcPr>
          <w:p w14:paraId="6854B6CD" w14:textId="77777777" w:rsidR="00482216" w:rsidRPr="00482216" w:rsidRDefault="00482216" w:rsidP="00482216">
            <w:pPr>
              <w:jc w:val="both"/>
              <w:rPr>
                <w:rFonts w:ascii="Arial" w:hAnsi="Arial" w:cs="Arial"/>
                <w:b/>
                <w:noProof/>
                <w:sz w:val="20"/>
                <w:szCs w:val="20"/>
              </w:rPr>
            </w:pPr>
          </w:p>
        </w:tc>
      </w:tr>
      <w:tr w:rsidR="00482216" w:rsidRPr="00482216" w14:paraId="0FA39861" w14:textId="77777777" w:rsidTr="00482216">
        <w:tc>
          <w:tcPr>
            <w:tcW w:w="10710" w:type="dxa"/>
            <w:gridSpan w:val="42"/>
          </w:tcPr>
          <w:p w14:paraId="358A2469" w14:textId="77777777" w:rsidR="00482216" w:rsidRPr="00482216" w:rsidRDefault="00482216" w:rsidP="00482216">
            <w:pPr>
              <w:jc w:val="both"/>
              <w:rPr>
                <w:rFonts w:ascii="Arial" w:hAnsi="Arial" w:cs="Arial"/>
                <w:b/>
                <w:noProof/>
                <w:sz w:val="20"/>
                <w:szCs w:val="20"/>
              </w:rPr>
            </w:pPr>
          </w:p>
        </w:tc>
      </w:tr>
      <w:tr w:rsidR="00482216" w:rsidRPr="00482216" w14:paraId="7634DB6D" w14:textId="77777777" w:rsidTr="00482216">
        <w:tc>
          <w:tcPr>
            <w:tcW w:w="10710" w:type="dxa"/>
            <w:gridSpan w:val="42"/>
          </w:tcPr>
          <w:p w14:paraId="1219789D"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8.  HAS ANY OFFICER OR PARTNER OF YOUR ORGANIZATION EVER BEEN AN OFFICER OR PARTNER OF</w:t>
            </w:r>
          </w:p>
        </w:tc>
      </w:tr>
      <w:tr w:rsidR="00482216" w:rsidRPr="00482216" w14:paraId="1820D829" w14:textId="77777777" w:rsidTr="00482216">
        <w:tc>
          <w:tcPr>
            <w:tcW w:w="403" w:type="dxa"/>
          </w:tcPr>
          <w:p w14:paraId="64D2CDDF" w14:textId="77777777" w:rsidR="00482216" w:rsidRPr="00482216" w:rsidRDefault="00482216" w:rsidP="00482216">
            <w:pPr>
              <w:jc w:val="both"/>
              <w:rPr>
                <w:rFonts w:ascii="Arial" w:hAnsi="Arial" w:cs="Arial"/>
                <w:b/>
                <w:noProof/>
                <w:sz w:val="20"/>
                <w:szCs w:val="20"/>
              </w:rPr>
            </w:pPr>
          </w:p>
        </w:tc>
        <w:tc>
          <w:tcPr>
            <w:tcW w:w="10307" w:type="dxa"/>
            <w:gridSpan w:val="41"/>
          </w:tcPr>
          <w:p w14:paraId="0630C5CC"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ANOTHER ORGANIZATION THAT FAILED TO COMPLETE A CONSTRUCTION CONTRACT WITHIN THE</w:t>
            </w:r>
          </w:p>
        </w:tc>
      </w:tr>
      <w:tr w:rsidR="00482216" w:rsidRPr="00482216" w14:paraId="4811FD7D" w14:textId="77777777" w:rsidTr="00482216">
        <w:tc>
          <w:tcPr>
            <w:tcW w:w="403" w:type="dxa"/>
          </w:tcPr>
          <w:p w14:paraId="3F116773" w14:textId="77777777" w:rsidR="00482216" w:rsidRPr="00482216" w:rsidRDefault="00482216" w:rsidP="00482216">
            <w:pPr>
              <w:jc w:val="both"/>
              <w:rPr>
                <w:rFonts w:ascii="Arial" w:hAnsi="Arial" w:cs="Arial"/>
                <w:b/>
                <w:noProof/>
                <w:sz w:val="20"/>
                <w:szCs w:val="20"/>
              </w:rPr>
            </w:pPr>
          </w:p>
        </w:tc>
        <w:tc>
          <w:tcPr>
            <w:tcW w:w="3479" w:type="dxa"/>
            <w:gridSpan w:val="14"/>
          </w:tcPr>
          <w:p w14:paraId="19BA765B"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LAST FIVE (5) YEARS?</w:t>
            </w:r>
          </w:p>
        </w:tc>
        <w:tc>
          <w:tcPr>
            <w:tcW w:w="1077" w:type="dxa"/>
            <w:gridSpan w:val="2"/>
            <w:tcBorders>
              <w:right w:val="single" w:sz="4" w:space="0" w:color="auto"/>
            </w:tcBorders>
          </w:tcPr>
          <w:p w14:paraId="215B30CA"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YES</w:t>
            </w:r>
          </w:p>
        </w:tc>
        <w:tc>
          <w:tcPr>
            <w:tcW w:w="545" w:type="dxa"/>
            <w:gridSpan w:val="4"/>
            <w:tcBorders>
              <w:top w:val="single" w:sz="4" w:space="0" w:color="auto"/>
              <w:left w:val="single" w:sz="4" w:space="0" w:color="auto"/>
              <w:bottom w:val="single" w:sz="4" w:space="0" w:color="auto"/>
              <w:right w:val="single" w:sz="4" w:space="0" w:color="auto"/>
            </w:tcBorders>
          </w:tcPr>
          <w:p w14:paraId="426B83E8" w14:textId="77777777" w:rsidR="00482216" w:rsidRPr="00482216" w:rsidRDefault="00482216" w:rsidP="00482216">
            <w:pPr>
              <w:jc w:val="both"/>
              <w:rPr>
                <w:rFonts w:ascii="Arial" w:hAnsi="Arial" w:cs="Arial"/>
                <w:b/>
                <w:noProof/>
                <w:sz w:val="20"/>
                <w:szCs w:val="20"/>
              </w:rPr>
            </w:pPr>
          </w:p>
        </w:tc>
        <w:tc>
          <w:tcPr>
            <w:tcW w:w="546" w:type="dxa"/>
            <w:gridSpan w:val="4"/>
            <w:tcBorders>
              <w:left w:val="single" w:sz="4" w:space="0" w:color="auto"/>
            </w:tcBorders>
          </w:tcPr>
          <w:p w14:paraId="31B042E9" w14:textId="77777777" w:rsidR="00482216" w:rsidRPr="00482216" w:rsidRDefault="00482216" w:rsidP="00482216">
            <w:pPr>
              <w:jc w:val="both"/>
              <w:rPr>
                <w:rFonts w:ascii="Arial" w:hAnsi="Arial" w:cs="Arial"/>
                <w:b/>
                <w:noProof/>
                <w:sz w:val="20"/>
                <w:szCs w:val="20"/>
              </w:rPr>
            </w:pPr>
          </w:p>
        </w:tc>
        <w:tc>
          <w:tcPr>
            <w:tcW w:w="949" w:type="dxa"/>
            <w:gridSpan w:val="5"/>
            <w:tcBorders>
              <w:right w:val="single" w:sz="4" w:space="0" w:color="auto"/>
            </w:tcBorders>
          </w:tcPr>
          <w:p w14:paraId="5203A023"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NO</w:t>
            </w:r>
          </w:p>
        </w:tc>
        <w:tc>
          <w:tcPr>
            <w:tcW w:w="538" w:type="dxa"/>
            <w:gridSpan w:val="3"/>
            <w:tcBorders>
              <w:top w:val="single" w:sz="4" w:space="0" w:color="auto"/>
              <w:left w:val="single" w:sz="4" w:space="0" w:color="auto"/>
              <w:bottom w:val="single" w:sz="4" w:space="0" w:color="auto"/>
              <w:right w:val="single" w:sz="4" w:space="0" w:color="auto"/>
            </w:tcBorders>
          </w:tcPr>
          <w:p w14:paraId="70234118" w14:textId="77777777" w:rsidR="00482216" w:rsidRPr="00482216" w:rsidRDefault="00482216" w:rsidP="00482216">
            <w:pPr>
              <w:jc w:val="both"/>
              <w:rPr>
                <w:rFonts w:ascii="Arial" w:hAnsi="Arial" w:cs="Arial"/>
                <w:b/>
                <w:noProof/>
                <w:sz w:val="20"/>
                <w:szCs w:val="20"/>
              </w:rPr>
            </w:pPr>
          </w:p>
        </w:tc>
        <w:tc>
          <w:tcPr>
            <w:tcW w:w="398" w:type="dxa"/>
            <w:gridSpan w:val="3"/>
            <w:tcBorders>
              <w:left w:val="single" w:sz="4" w:space="0" w:color="auto"/>
            </w:tcBorders>
          </w:tcPr>
          <w:p w14:paraId="13852285" w14:textId="77777777" w:rsidR="00482216" w:rsidRPr="00482216" w:rsidRDefault="00482216" w:rsidP="00482216">
            <w:pPr>
              <w:jc w:val="both"/>
              <w:rPr>
                <w:rFonts w:ascii="Arial" w:hAnsi="Arial" w:cs="Arial"/>
                <w:b/>
                <w:noProof/>
                <w:sz w:val="20"/>
                <w:szCs w:val="20"/>
              </w:rPr>
            </w:pPr>
          </w:p>
        </w:tc>
        <w:tc>
          <w:tcPr>
            <w:tcW w:w="2775" w:type="dxa"/>
            <w:gridSpan w:val="6"/>
            <w:tcBorders>
              <w:left w:val="single" w:sz="4" w:space="0" w:color="auto"/>
            </w:tcBorders>
          </w:tcPr>
          <w:p w14:paraId="7589F1E6"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IF “YES”, EXPLAIN:</w:t>
            </w:r>
          </w:p>
        </w:tc>
      </w:tr>
      <w:tr w:rsidR="00482216" w:rsidRPr="00482216" w14:paraId="72C753A6" w14:textId="77777777" w:rsidTr="00482216">
        <w:tc>
          <w:tcPr>
            <w:tcW w:w="403" w:type="dxa"/>
          </w:tcPr>
          <w:p w14:paraId="753684D7" w14:textId="77777777" w:rsidR="00482216" w:rsidRPr="00482216" w:rsidRDefault="00482216" w:rsidP="00482216">
            <w:pPr>
              <w:rPr>
                <w:rFonts w:ascii="Arial" w:hAnsi="Arial" w:cs="Arial"/>
                <w:b/>
                <w:noProof/>
                <w:sz w:val="20"/>
                <w:szCs w:val="20"/>
              </w:rPr>
            </w:pPr>
          </w:p>
        </w:tc>
        <w:tc>
          <w:tcPr>
            <w:tcW w:w="10307" w:type="dxa"/>
            <w:gridSpan w:val="41"/>
            <w:tcBorders>
              <w:bottom w:val="single" w:sz="6" w:space="0" w:color="auto"/>
            </w:tcBorders>
          </w:tcPr>
          <w:p w14:paraId="4793238B" w14:textId="77777777" w:rsidR="00482216" w:rsidRPr="00482216" w:rsidRDefault="00482216" w:rsidP="00482216">
            <w:pPr>
              <w:rPr>
                <w:rFonts w:ascii="Arial" w:hAnsi="Arial" w:cs="Arial"/>
                <w:b/>
                <w:noProof/>
                <w:sz w:val="20"/>
                <w:szCs w:val="20"/>
              </w:rPr>
            </w:pPr>
          </w:p>
        </w:tc>
      </w:tr>
      <w:tr w:rsidR="00482216" w:rsidRPr="00482216" w14:paraId="5ECB362B" w14:textId="77777777" w:rsidTr="00482216">
        <w:tc>
          <w:tcPr>
            <w:tcW w:w="403" w:type="dxa"/>
          </w:tcPr>
          <w:p w14:paraId="63E1046F" w14:textId="77777777" w:rsidR="00482216" w:rsidRPr="00482216" w:rsidRDefault="00482216" w:rsidP="00482216">
            <w:pPr>
              <w:jc w:val="both"/>
              <w:rPr>
                <w:rFonts w:ascii="Arial" w:hAnsi="Arial" w:cs="Arial"/>
                <w:b/>
                <w:noProof/>
                <w:sz w:val="20"/>
                <w:szCs w:val="20"/>
              </w:rPr>
            </w:pPr>
          </w:p>
        </w:tc>
        <w:tc>
          <w:tcPr>
            <w:tcW w:w="10307" w:type="dxa"/>
            <w:gridSpan w:val="41"/>
            <w:tcBorders>
              <w:top w:val="single" w:sz="6" w:space="0" w:color="auto"/>
            </w:tcBorders>
          </w:tcPr>
          <w:p w14:paraId="4A73FD5A" w14:textId="77777777" w:rsidR="00482216" w:rsidRPr="00482216" w:rsidRDefault="00482216" w:rsidP="00482216">
            <w:pPr>
              <w:jc w:val="both"/>
              <w:rPr>
                <w:rFonts w:ascii="Arial" w:hAnsi="Arial" w:cs="Arial"/>
                <w:b/>
                <w:noProof/>
                <w:sz w:val="20"/>
                <w:szCs w:val="20"/>
              </w:rPr>
            </w:pPr>
          </w:p>
        </w:tc>
      </w:tr>
      <w:tr w:rsidR="00482216" w:rsidRPr="00482216" w14:paraId="277057EF" w14:textId="77777777" w:rsidTr="00482216">
        <w:tc>
          <w:tcPr>
            <w:tcW w:w="403" w:type="dxa"/>
          </w:tcPr>
          <w:p w14:paraId="34E9EC9C" w14:textId="77777777" w:rsidR="00482216" w:rsidRPr="00482216" w:rsidRDefault="00482216" w:rsidP="00482216">
            <w:pPr>
              <w:jc w:val="both"/>
              <w:rPr>
                <w:rFonts w:ascii="Arial" w:hAnsi="Arial" w:cs="Arial"/>
                <w:b/>
                <w:noProof/>
                <w:sz w:val="20"/>
                <w:szCs w:val="20"/>
              </w:rPr>
            </w:pPr>
          </w:p>
        </w:tc>
        <w:tc>
          <w:tcPr>
            <w:tcW w:w="10307" w:type="dxa"/>
            <w:gridSpan w:val="41"/>
            <w:tcBorders>
              <w:top w:val="single" w:sz="6" w:space="0" w:color="auto"/>
              <w:bottom w:val="single" w:sz="6" w:space="0" w:color="auto"/>
            </w:tcBorders>
          </w:tcPr>
          <w:p w14:paraId="0D26E01C" w14:textId="77777777" w:rsidR="00482216" w:rsidRPr="00482216" w:rsidRDefault="00482216" w:rsidP="00482216">
            <w:pPr>
              <w:jc w:val="both"/>
              <w:rPr>
                <w:rFonts w:ascii="Arial" w:hAnsi="Arial" w:cs="Arial"/>
                <w:b/>
                <w:noProof/>
                <w:sz w:val="20"/>
                <w:szCs w:val="20"/>
              </w:rPr>
            </w:pPr>
          </w:p>
        </w:tc>
      </w:tr>
      <w:tr w:rsidR="00482216" w:rsidRPr="00482216" w14:paraId="005DB789" w14:textId="77777777" w:rsidTr="00482216">
        <w:tc>
          <w:tcPr>
            <w:tcW w:w="10710" w:type="dxa"/>
            <w:gridSpan w:val="42"/>
          </w:tcPr>
          <w:p w14:paraId="1BEA236C" w14:textId="77777777" w:rsidR="00482216" w:rsidRPr="00482216" w:rsidRDefault="00482216" w:rsidP="00482216">
            <w:pPr>
              <w:jc w:val="both"/>
              <w:rPr>
                <w:rFonts w:ascii="Arial" w:hAnsi="Arial" w:cs="Arial"/>
                <w:b/>
                <w:noProof/>
                <w:sz w:val="20"/>
                <w:szCs w:val="20"/>
              </w:rPr>
            </w:pPr>
          </w:p>
        </w:tc>
      </w:tr>
      <w:tr w:rsidR="00482216" w:rsidRPr="00482216" w14:paraId="68103B41" w14:textId="77777777" w:rsidTr="00482216">
        <w:tc>
          <w:tcPr>
            <w:tcW w:w="10710" w:type="dxa"/>
            <w:gridSpan w:val="42"/>
          </w:tcPr>
          <w:p w14:paraId="2656B952"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9.  HAS YOUR FIRM OR ANY PARTNERS OR OFFICERS EVER BEEN INVOLVED IN ANY</w:t>
            </w:r>
          </w:p>
        </w:tc>
      </w:tr>
      <w:tr w:rsidR="00482216" w:rsidRPr="00482216" w14:paraId="67B6353A" w14:textId="77777777" w:rsidTr="00482216">
        <w:tc>
          <w:tcPr>
            <w:tcW w:w="403" w:type="dxa"/>
          </w:tcPr>
          <w:p w14:paraId="51BE2B3E" w14:textId="77777777" w:rsidR="00482216" w:rsidRPr="00482216" w:rsidRDefault="00482216" w:rsidP="00482216">
            <w:pPr>
              <w:jc w:val="both"/>
              <w:rPr>
                <w:rFonts w:ascii="Arial" w:hAnsi="Arial" w:cs="Arial"/>
                <w:b/>
                <w:noProof/>
                <w:sz w:val="20"/>
                <w:szCs w:val="20"/>
              </w:rPr>
            </w:pPr>
          </w:p>
        </w:tc>
        <w:tc>
          <w:tcPr>
            <w:tcW w:w="5101" w:type="dxa"/>
            <w:gridSpan w:val="20"/>
            <w:tcBorders>
              <w:right w:val="single" w:sz="4" w:space="0" w:color="auto"/>
            </w:tcBorders>
          </w:tcPr>
          <w:p w14:paraId="078DC251"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 xml:space="preserve">BANKRUPTCY ACTION?    Yes   </w:t>
            </w:r>
          </w:p>
        </w:tc>
        <w:tc>
          <w:tcPr>
            <w:tcW w:w="404" w:type="dxa"/>
            <w:gridSpan w:val="3"/>
            <w:tcBorders>
              <w:top w:val="single" w:sz="4" w:space="0" w:color="auto"/>
              <w:left w:val="single" w:sz="4" w:space="0" w:color="auto"/>
              <w:bottom w:val="single" w:sz="4" w:space="0" w:color="auto"/>
              <w:right w:val="single" w:sz="4" w:space="0" w:color="auto"/>
            </w:tcBorders>
          </w:tcPr>
          <w:p w14:paraId="64645A44" w14:textId="77777777" w:rsidR="00482216" w:rsidRPr="00482216" w:rsidRDefault="00482216" w:rsidP="00482216">
            <w:pPr>
              <w:jc w:val="both"/>
              <w:rPr>
                <w:rFonts w:ascii="Arial" w:hAnsi="Arial" w:cs="Arial"/>
                <w:b/>
                <w:noProof/>
                <w:sz w:val="20"/>
                <w:szCs w:val="20"/>
              </w:rPr>
            </w:pPr>
          </w:p>
        </w:tc>
        <w:tc>
          <w:tcPr>
            <w:tcW w:w="1360" w:type="dxa"/>
            <w:gridSpan w:val="8"/>
            <w:tcBorders>
              <w:left w:val="single" w:sz="4" w:space="0" w:color="auto"/>
            </w:tcBorders>
          </w:tcPr>
          <w:p w14:paraId="78E7CF6C"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 xml:space="preserve">   NO</w:t>
            </w:r>
          </w:p>
        </w:tc>
        <w:tc>
          <w:tcPr>
            <w:tcW w:w="404" w:type="dxa"/>
            <w:gridSpan w:val="2"/>
            <w:tcBorders>
              <w:top w:val="single" w:sz="6" w:space="0" w:color="auto"/>
              <w:left w:val="single" w:sz="6" w:space="0" w:color="auto"/>
              <w:bottom w:val="single" w:sz="6" w:space="0" w:color="auto"/>
              <w:right w:val="single" w:sz="6" w:space="0" w:color="auto"/>
            </w:tcBorders>
          </w:tcPr>
          <w:p w14:paraId="700D5193" w14:textId="77777777" w:rsidR="00482216" w:rsidRPr="00482216" w:rsidRDefault="00482216" w:rsidP="00482216">
            <w:pPr>
              <w:jc w:val="both"/>
              <w:rPr>
                <w:rFonts w:ascii="Arial" w:hAnsi="Arial" w:cs="Arial"/>
                <w:b/>
                <w:noProof/>
                <w:sz w:val="20"/>
                <w:szCs w:val="20"/>
              </w:rPr>
            </w:pPr>
          </w:p>
        </w:tc>
        <w:tc>
          <w:tcPr>
            <w:tcW w:w="3038" w:type="dxa"/>
            <w:gridSpan w:val="8"/>
            <w:tcBorders>
              <w:left w:val="nil"/>
            </w:tcBorders>
          </w:tcPr>
          <w:p w14:paraId="49FF719B"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 xml:space="preserve">  IF “YES”, EXPLAIN:</w:t>
            </w:r>
          </w:p>
        </w:tc>
      </w:tr>
      <w:tr w:rsidR="00482216" w:rsidRPr="00482216" w14:paraId="34D787AF" w14:textId="77777777" w:rsidTr="00482216">
        <w:tc>
          <w:tcPr>
            <w:tcW w:w="403" w:type="dxa"/>
          </w:tcPr>
          <w:p w14:paraId="5424DDD1" w14:textId="77777777" w:rsidR="00482216" w:rsidRPr="00482216" w:rsidRDefault="00482216" w:rsidP="00482216">
            <w:pPr>
              <w:jc w:val="both"/>
              <w:rPr>
                <w:rFonts w:ascii="Arial" w:hAnsi="Arial" w:cs="Arial"/>
                <w:b/>
                <w:noProof/>
                <w:sz w:val="20"/>
                <w:szCs w:val="20"/>
              </w:rPr>
            </w:pPr>
          </w:p>
        </w:tc>
        <w:tc>
          <w:tcPr>
            <w:tcW w:w="10307" w:type="dxa"/>
            <w:gridSpan w:val="41"/>
          </w:tcPr>
          <w:p w14:paraId="255E7C69" w14:textId="77777777" w:rsidR="00482216" w:rsidRPr="00482216" w:rsidRDefault="00482216" w:rsidP="00482216">
            <w:pPr>
              <w:jc w:val="both"/>
              <w:rPr>
                <w:rFonts w:ascii="Arial" w:hAnsi="Arial" w:cs="Arial"/>
                <w:b/>
                <w:noProof/>
                <w:sz w:val="20"/>
                <w:szCs w:val="20"/>
              </w:rPr>
            </w:pPr>
          </w:p>
        </w:tc>
      </w:tr>
      <w:tr w:rsidR="00482216" w:rsidRPr="00482216" w14:paraId="22024E5A" w14:textId="77777777" w:rsidTr="00482216">
        <w:tc>
          <w:tcPr>
            <w:tcW w:w="403" w:type="dxa"/>
          </w:tcPr>
          <w:p w14:paraId="4B7D1F9D" w14:textId="77777777" w:rsidR="00482216" w:rsidRPr="00482216" w:rsidRDefault="00482216" w:rsidP="00482216">
            <w:pPr>
              <w:jc w:val="both"/>
              <w:rPr>
                <w:rFonts w:ascii="Arial" w:hAnsi="Arial" w:cs="Arial"/>
                <w:b/>
                <w:noProof/>
                <w:sz w:val="20"/>
                <w:szCs w:val="20"/>
              </w:rPr>
            </w:pPr>
          </w:p>
        </w:tc>
        <w:tc>
          <w:tcPr>
            <w:tcW w:w="10307" w:type="dxa"/>
            <w:gridSpan w:val="41"/>
            <w:tcBorders>
              <w:top w:val="single" w:sz="6" w:space="0" w:color="auto"/>
            </w:tcBorders>
          </w:tcPr>
          <w:p w14:paraId="1A32981D" w14:textId="77777777" w:rsidR="00482216" w:rsidRPr="00482216" w:rsidRDefault="00482216" w:rsidP="00482216">
            <w:pPr>
              <w:jc w:val="both"/>
              <w:rPr>
                <w:rFonts w:ascii="Arial" w:hAnsi="Arial" w:cs="Arial"/>
                <w:b/>
                <w:noProof/>
                <w:sz w:val="20"/>
                <w:szCs w:val="20"/>
              </w:rPr>
            </w:pPr>
          </w:p>
        </w:tc>
      </w:tr>
      <w:tr w:rsidR="00482216" w:rsidRPr="00482216" w14:paraId="3EF723A4" w14:textId="77777777" w:rsidTr="00482216">
        <w:tc>
          <w:tcPr>
            <w:tcW w:w="403" w:type="dxa"/>
          </w:tcPr>
          <w:p w14:paraId="4D84A6EA" w14:textId="77777777" w:rsidR="00482216" w:rsidRPr="00482216" w:rsidRDefault="00482216" w:rsidP="00482216">
            <w:pPr>
              <w:jc w:val="both"/>
              <w:rPr>
                <w:rFonts w:ascii="Arial" w:hAnsi="Arial" w:cs="Arial"/>
                <w:b/>
                <w:noProof/>
                <w:sz w:val="20"/>
                <w:szCs w:val="20"/>
              </w:rPr>
            </w:pPr>
          </w:p>
        </w:tc>
        <w:tc>
          <w:tcPr>
            <w:tcW w:w="10307" w:type="dxa"/>
            <w:gridSpan w:val="41"/>
            <w:tcBorders>
              <w:top w:val="single" w:sz="6" w:space="0" w:color="auto"/>
              <w:bottom w:val="single" w:sz="6" w:space="0" w:color="auto"/>
            </w:tcBorders>
          </w:tcPr>
          <w:p w14:paraId="75043F23" w14:textId="77777777" w:rsidR="00482216" w:rsidRPr="00482216" w:rsidRDefault="00482216" w:rsidP="00482216">
            <w:pPr>
              <w:jc w:val="both"/>
              <w:rPr>
                <w:rFonts w:ascii="Arial" w:hAnsi="Arial" w:cs="Arial"/>
                <w:b/>
                <w:noProof/>
                <w:sz w:val="20"/>
                <w:szCs w:val="20"/>
              </w:rPr>
            </w:pPr>
          </w:p>
        </w:tc>
      </w:tr>
      <w:tr w:rsidR="00482216" w:rsidRPr="00482216" w14:paraId="0796F09E" w14:textId="77777777" w:rsidTr="00482216">
        <w:tc>
          <w:tcPr>
            <w:tcW w:w="10710" w:type="dxa"/>
            <w:gridSpan w:val="42"/>
          </w:tcPr>
          <w:p w14:paraId="2A1F2338" w14:textId="77777777" w:rsidR="00482216" w:rsidRPr="00482216" w:rsidRDefault="00482216" w:rsidP="00482216">
            <w:pPr>
              <w:jc w:val="both"/>
              <w:rPr>
                <w:rFonts w:ascii="Arial" w:hAnsi="Arial" w:cs="Arial"/>
                <w:b/>
                <w:noProof/>
                <w:sz w:val="20"/>
                <w:szCs w:val="20"/>
              </w:rPr>
            </w:pPr>
          </w:p>
        </w:tc>
      </w:tr>
      <w:tr w:rsidR="00482216" w:rsidRPr="00482216" w14:paraId="50A88672" w14:textId="77777777" w:rsidTr="00482216">
        <w:tc>
          <w:tcPr>
            <w:tcW w:w="10710" w:type="dxa"/>
            <w:gridSpan w:val="42"/>
          </w:tcPr>
          <w:p w14:paraId="449985A3"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10. ARE YOU PRESENTLY INVOLVED IN ANY LITIGATION WITH AN OWNER OR OTHER</w:t>
            </w:r>
          </w:p>
        </w:tc>
      </w:tr>
      <w:tr w:rsidR="00482216" w:rsidRPr="00482216" w14:paraId="2AC1C88E" w14:textId="77777777" w:rsidTr="00482216">
        <w:tc>
          <w:tcPr>
            <w:tcW w:w="403" w:type="dxa"/>
          </w:tcPr>
          <w:p w14:paraId="6C3AA126" w14:textId="77777777" w:rsidR="00482216" w:rsidRPr="00482216" w:rsidRDefault="00482216" w:rsidP="00482216">
            <w:pPr>
              <w:jc w:val="both"/>
              <w:rPr>
                <w:rFonts w:ascii="Arial" w:hAnsi="Arial" w:cs="Arial"/>
                <w:b/>
                <w:noProof/>
                <w:sz w:val="20"/>
                <w:szCs w:val="20"/>
              </w:rPr>
            </w:pPr>
          </w:p>
        </w:tc>
        <w:tc>
          <w:tcPr>
            <w:tcW w:w="4556" w:type="dxa"/>
            <w:gridSpan w:val="16"/>
          </w:tcPr>
          <w:p w14:paraId="20451190"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 xml:space="preserve">GOVERNMENT AGENCY? </w:t>
            </w:r>
          </w:p>
        </w:tc>
        <w:tc>
          <w:tcPr>
            <w:tcW w:w="1091" w:type="dxa"/>
            <w:gridSpan w:val="8"/>
          </w:tcPr>
          <w:p w14:paraId="14BF8460"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YES</w:t>
            </w:r>
          </w:p>
        </w:tc>
        <w:tc>
          <w:tcPr>
            <w:tcW w:w="538" w:type="dxa"/>
            <w:gridSpan w:val="3"/>
            <w:tcBorders>
              <w:top w:val="single" w:sz="6" w:space="0" w:color="auto"/>
              <w:left w:val="single" w:sz="6" w:space="0" w:color="auto"/>
              <w:bottom w:val="single" w:sz="6" w:space="0" w:color="auto"/>
              <w:right w:val="single" w:sz="6" w:space="0" w:color="auto"/>
            </w:tcBorders>
          </w:tcPr>
          <w:p w14:paraId="12462028" w14:textId="77777777" w:rsidR="00482216" w:rsidRPr="00482216" w:rsidRDefault="00482216" w:rsidP="00482216">
            <w:pPr>
              <w:jc w:val="both"/>
              <w:rPr>
                <w:rFonts w:ascii="Arial" w:hAnsi="Arial" w:cs="Arial"/>
                <w:b/>
                <w:noProof/>
                <w:sz w:val="20"/>
                <w:szCs w:val="20"/>
              </w:rPr>
            </w:pPr>
          </w:p>
        </w:tc>
        <w:tc>
          <w:tcPr>
            <w:tcW w:w="1084" w:type="dxa"/>
            <w:gridSpan w:val="6"/>
            <w:tcBorders>
              <w:left w:val="nil"/>
            </w:tcBorders>
          </w:tcPr>
          <w:p w14:paraId="274C6ABC"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NO</w:t>
            </w:r>
          </w:p>
        </w:tc>
        <w:tc>
          <w:tcPr>
            <w:tcW w:w="444" w:type="dxa"/>
            <w:gridSpan w:val="3"/>
            <w:tcBorders>
              <w:top w:val="single" w:sz="6" w:space="0" w:color="auto"/>
              <w:left w:val="single" w:sz="6" w:space="0" w:color="auto"/>
              <w:bottom w:val="single" w:sz="6" w:space="0" w:color="auto"/>
              <w:right w:val="single" w:sz="6" w:space="0" w:color="auto"/>
            </w:tcBorders>
          </w:tcPr>
          <w:p w14:paraId="39A77DB9" w14:textId="77777777" w:rsidR="00482216" w:rsidRPr="00482216" w:rsidRDefault="00482216" w:rsidP="00482216">
            <w:pPr>
              <w:jc w:val="both"/>
              <w:rPr>
                <w:rFonts w:ascii="Arial" w:hAnsi="Arial" w:cs="Arial"/>
                <w:b/>
                <w:noProof/>
                <w:sz w:val="20"/>
                <w:szCs w:val="20"/>
              </w:rPr>
            </w:pPr>
          </w:p>
        </w:tc>
        <w:tc>
          <w:tcPr>
            <w:tcW w:w="2594" w:type="dxa"/>
            <w:gridSpan w:val="5"/>
            <w:tcBorders>
              <w:left w:val="nil"/>
            </w:tcBorders>
          </w:tcPr>
          <w:p w14:paraId="698EEA5C"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 xml:space="preserve">IF “YES”, EXPLAIN TYPE, KIND, </w:t>
            </w:r>
          </w:p>
        </w:tc>
      </w:tr>
      <w:tr w:rsidR="00482216" w:rsidRPr="00482216" w14:paraId="60B25D69" w14:textId="77777777" w:rsidTr="00482216">
        <w:tc>
          <w:tcPr>
            <w:tcW w:w="403" w:type="dxa"/>
          </w:tcPr>
          <w:p w14:paraId="6737B019" w14:textId="77777777" w:rsidR="00482216" w:rsidRPr="00482216" w:rsidRDefault="00482216" w:rsidP="00482216">
            <w:pPr>
              <w:jc w:val="both"/>
              <w:rPr>
                <w:rFonts w:ascii="Arial" w:hAnsi="Arial" w:cs="Arial"/>
                <w:b/>
                <w:noProof/>
                <w:sz w:val="20"/>
                <w:szCs w:val="20"/>
              </w:rPr>
            </w:pPr>
          </w:p>
        </w:tc>
        <w:tc>
          <w:tcPr>
            <w:tcW w:w="10307" w:type="dxa"/>
            <w:gridSpan w:val="41"/>
          </w:tcPr>
          <w:p w14:paraId="5E6B97FB"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 xml:space="preserve">PLAINTIFF, DEFENDANT, ETC., AND STATE THE CURRENT STATUS </w:t>
            </w:r>
            <w:r w:rsidRPr="00482216">
              <w:rPr>
                <w:rFonts w:ascii="Arial" w:hAnsi="Arial" w:cs="Arial"/>
                <w:noProof/>
                <w:sz w:val="20"/>
                <w:szCs w:val="20"/>
              </w:rPr>
              <w:t>(attach pages if necessary</w:t>
            </w:r>
            <w:r w:rsidRPr="00482216">
              <w:rPr>
                <w:rFonts w:ascii="Arial" w:hAnsi="Arial" w:cs="Arial"/>
                <w:b/>
                <w:noProof/>
                <w:sz w:val="20"/>
                <w:szCs w:val="20"/>
              </w:rPr>
              <w:t>):</w:t>
            </w:r>
          </w:p>
        </w:tc>
      </w:tr>
      <w:tr w:rsidR="00482216" w:rsidRPr="00482216" w14:paraId="61FF2489" w14:textId="77777777" w:rsidTr="00482216">
        <w:tc>
          <w:tcPr>
            <w:tcW w:w="403" w:type="dxa"/>
          </w:tcPr>
          <w:p w14:paraId="35B66E32" w14:textId="77777777" w:rsidR="00482216" w:rsidRPr="00482216" w:rsidRDefault="00482216" w:rsidP="00482216">
            <w:pPr>
              <w:jc w:val="both"/>
              <w:rPr>
                <w:rFonts w:ascii="Arial" w:hAnsi="Arial" w:cs="Arial"/>
                <w:b/>
                <w:noProof/>
                <w:sz w:val="20"/>
                <w:szCs w:val="20"/>
              </w:rPr>
            </w:pPr>
          </w:p>
        </w:tc>
        <w:tc>
          <w:tcPr>
            <w:tcW w:w="10307" w:type="dxa"/>
            <w:gridSpan w:val="41"/>
          </w:tcPr>
          <w:p w14:paraId="32AE40F7" w14:textId="77777777" w:rsidR="00482216" w:rsidRPr="00482216" w:rsidRDefault="00482216" w:rsidP="00482216">
            <w:pPr>
              <w:jc w:val="both"/>
              <w:rPr>
                <w:rFonts w:ascii="Arial" w:hAnsi="Arial" w:cs="Arial"/>
                <w:b/>
                <w:noProof/>
                <w:sz w:val="20"/>
                <w:szCs w:val="20"/>
              </w:rPr>
            </w:pPr>
          </w:p>
        </w:tc>
      </w:tr>
      <w:tr w:rsidR="00482216" w:rsidRPr="00482216" w14:paraId="7952024E" w14:textId="77777777" w:rsidTr="00482216">
        <w:tc>
          <w:tcPr>
            <w:tcW w:w="403" w:type="dxa"/>
          </w:tcPr>
          <w:p w14:paraId="14298FB0" w14:textId="77777777" w:rsidR="00482216" w:rsidRPr="00482216" w:rsidRDefault="00482216" w:rsidP="00482216">
            <w:pPr>
              <w:jc w:val="both"/>
              <w:rPr>
                <w:rFonts w:ascii="Arial" w:hAnsi="Arial" w:cs="Arial"/>
                <w:b/>
                <w:noProof/>
                <w:sz w:val="20"/>
                <w:szCs w:val="20"/>
              </w:rPr>
            </w:pPr>
          </w:p>
        </w:tc>
        <w:tc>
          <w:tcPr>
            <w:tcW w:w="10307" w:type="dxa"/>
            <w:gridSpan w:val="41"/>
            <w:tcBorders>
              <w:top w:val="single" w:sz="6" w:space="0" w:color="auto"/>
            </w:tcBorders>
          </w:tcPr>
          <w:p w14:paraId="197A0657" w14:textId="77777777" w:rsidR="00482216" w:rsidRPr="00482216" w:rsidRDefault="00482216" w:rsidP="00482216">
            <w:pPr>
              <w:jc w:val="both"/>
              <w:rPr>
                <w:rFonts w:ascii="Arial" w:hAnsi="Arial" w:cs="Arial"/>
                <w:b/>
                <w:noProof/>
                <w:sz w:val="20"/>
                <w:szCs w:val="20"/>
              </w:rPr>
            </w:pPr>
          </w:p>
        </w:tc>
      </w:tr>
      <w:tr w:rsidR="00482216" w:rsidRPr="00482216" w14:paraId="712759DD" w14:textId="77777777" w:rsidTr="00482216">
        <w:tc>
          <w:tcPr>
            <w:tcW w:w="403" w:type="dxa"/>
          </w:tcPr>
          <w:p w14:paraId="5A2F6E35" w14:textId="77777777" w:rsidR="00482216" w:rsidRPr="00482216" w:rsidRDefault="00482216" w:rsidP="00482216">
            <w:pPr>
              <w:jc w:val="both"/>
              <w:rPr>
                <w:rFonts w:ascii="Arial" w:hAnsi="Arial" w:cs="Arial"/>
                <w:b/>
                <w:noProof/>
                <w:sz w:val="20"/>
                <w:szCs w:val="20"/>
              </w:rPr>
            </w:pPr>
          </w:p>
        </w:tc>
        <w:tc>
          <w:tcPr>
            <w:tcW w:w="10307" w:type="dxa"/>
            <w:gridSpan w:val="41"/>
            <w:tcBorders>
              <w:top w:val="single" w:sz="6" w:space="0" w:color="auto"/>
              <w:bottom w:val="single" w:sz="6" w:space="0" w:color="auto"/>
            </w:tcBorders>
          </w:tcPr>
          <w:p w14:paraId="68A3DB77" w14:textId="77777777" w:rsidR="00482216" w:rsidRPr="00482216" w:rsidRDefault="00482216" w:rsidP="00482216">
            <w:pPr>
              <w:jc w:val="both"/>
              <w:rPr>
                <w:rFonts w:ascii="Arial" w:hAnsi="Arial" w:cs="Arial"/>
                <w:b/>
                <w:noProof/>
                <w:sz w:val="20"/>
                <w:szCs w:val="20"/>
              </w:rPr>
            </w:pPr>
          </w:p>
        </w:tc>
      </w:tr>
      <w:tr w:rsidR="00482216" w:rsidRPr="00482216" w14:paraId="1FF10885" w14:textId="77777777" w:rsidTr="00482216">
        <w:tc>
          <w:tcPr>
            <w:tcW w:w="10710" w:type="dxa"/>
            <w:gridSpan w:val="42"/>
          </w:tcPr>
          <w:p w14:paraId="0DAF7A3C" w14:textId="77777777" w:rsidR="00482216" w:rsidRPr="00482216" w:rsidRDefault="00482216" w:rsidP="00482216">
            <w:pPr>
              <w:jc w:val="both"/>
              <w:rPr>
                <w:rFonts w:ascii="Arial" w:hAnsi="Arial" w:cs="Arial"/>
                <w:b/>
                <w:noProof/>
                <w:sz w:val="20"/>
                <w:szCs w:val="20"/>
              </w:rPr>
            </w:pPr>
          </w:p>
        </w:tc>
      </w:tr>
      <w:tr w:rsidR="00482216" w:rsidRPr="00482216" w14:paraId="2200EA3D" w14:textId="77777777" w:rsidTr="00482216">
        <w:tc>
          <w:tcPr>
            <w:tcW w:w="3490" w:type="dxa"/>
            <w:gridSpan w:val="13"/>
          </w:tcPr>
          <w:p w14:paraId="7CE09D0C"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11.  BANK REFERENCE:</w:t>
            </w:r>
          </w:p>
        </w:tc>
        <w:tc>
          <w:tcPr>
            <w:tcW w:w="7220" w:type="dxa"/>
            <w:gridSpan w:val="29"/>
            <w:tcBorders>
              <w:bottom w:val="single" w:sz="6" w:space="0" w:color="auto"/>
            </w:tcBorders>
          </w:tcPr>
          <w:p w14:paraId="4FF5C12E" w14:textId="77777777" w:rsidR="00482216" w:rsidRPr="00482216" w:rsidRDefault="00482216" w:rsidP="00482216">
            <w:pPr>
              <w:jc w:val="both"/>
              <w:rPr>
                <w:rFonts w:ascii="Arial" w:hAnsi="Arial" w:cs="Arial"/>
                <w:b/>
                <w:noProof/>
                <w:sz w:val="20"/>
                <w:szCs w:val="20"/>
              </w:rPr>
            </w:pPr>
          </w:p>
        </w:tc>
      </w:tr>
      <w:tr w:rsidR="00482216" w:rsidRPr="00482216" w14:paraId="3EA22C22" w14:textId="77777777" w:rsidTr="00482216">
        <w:tc>
          <w:tcPr>
            <w:tcW w:w="403" w:type="dxa"/>
          </w:tcPr>
          <w:p w14:paraId="1826E88D" w14:textId="77777777" w:rsidR="00482216" w:rsidRPr="00482216" w:rsidRDefault="00482216" w:rsidP="00482216">
            <w:pPr>
              <w:jc w:val="both"/>
              <w:rPr>
                <w:rFonts w:ascii="Arial" w:hAnsi="Arial" w:cs="Arial"/>
                <w:b/>
                <w:noProof/>
                <w:sz w:val="20"/>
                <w:szCs w:val="20"/>
              </w:rPr>
            </w:pPr>
          </w:p>
        </w:tc>
        <w:tc>
          <w:tcPr>
            <w:tcW w:w="2154" w:type="dxa"/>
            <w:gridSpan w:val="10"/>
          </w:tcPr>
          <w:p w14:paraId="27B41A27"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ADDRESS:</w:t>
            </w:r>
          </w:p>
        </w:tc>
        <w:tc>
          <w:tcPr>
            <w:tcW w:w="8153" w:type="dxa"/>
            <w:gridSpan w:val="31"/>
            <w:tcBorders>
              <w:left w:val="nil"/>
              <w:bottom w:val="single" w:sz="6" w:space="0" w:color="auto"/>
            </w:tcBorders>
          </w:tcPr>
          <w:p w14:paraId="435C1519" w14:textId="77777777" w:rsidR="00482216" w:rsidRPr="00482216" w:rsidRDefault="00482216" w:rsidP="00482216">
            <w:pPr>
              <w:jc w:val="both"/>
              <w:rPr>
                <w:rFonts w:ascii="Arial" w:hAnsi="Arial" w:cs="Arial"/>
                <w:b/>
                <w:noProof/>
                <w:sz w:val="20"/>
                <w:szCs w:val="20"/>
              </w:rPr>
            </w:pPr>
          </w:p>
        </w:tc>
      </w:tr>
      <w:tr w:rsidR="00482216" w:rsidRPr="00482216" w14:paraId="4CB8A413" w14:textId="77777777" w:rsidTr="00482216">
        <w:trPr>
          <w:trHeight w:val="156"/>
        </w:trPr>
        <w:tc>
          <w:tcPr>
            <w:tcW w:w="403" w:type="dxa"/>
          </w:tcPr>
          <w:p w14:paraId="6E83FC33" w14:textId="77777777" w:rsidR="00482216" w:rsidRPr="00482216" w:rsidRDefault="00482216" w:rsidP="00482216">
            <w:pPr>
              <w:jc w:val="both"/>
              <w:rPr>
                <w:rFonts w:ascii="Arial" w:hAnsi="Arial" w:cs="Arial"/>
                <w:b/>
                <w:noProof/>
                <w:sz w:val="20"/>
                <w:szCs w:val="20"/>
              </w:rPr>
            </w:pPr>
          </w:p>
        </w:tc>
        <w:tc>
          <w:tcPr>
            <w:tcW w:w="2154" w:type="dxa"/>
            <w:gridSpan w:val="10"/>
          </w:tcPr>
          <w:p w14:paraId="586F274A"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CONTACT:</w:t>
            </w:r>
          </w:p>
        </w:tc>
        <w:tc>
          <w:tcPr>
            <w:tcW w:w="5360" w:type="dxa"/>
            <w:gridSpan w:val="24"/>
            <w:tcBorders>
              <w:bottom w:val="single" w:sz="4" w:space="0" w:color="auto"/>
            </w:tcBorders>
          </w:tcPr>
          <w:p w14:paraId="3B4317FA" w14:textId="77777777" w:rsidR="00482216" w:rsidRPr="00482216" w:rsidRDefault="00482216" w:rsidP="00482216">
            <w:pPr>
              <w:jc w:val="both"/>
              <w:rPr>
                <w:rFonts w:ascii="Arial" w:hAnsi="Arial" w:cs="Arial"/>
                <w:b/>
                <w:noProof/>
                <w:sz w:val="20"/>
                <w:szCs w:val="20"/>
              </w:rPr>
            </w:pPr>
          </w:p>
        </w:tc>
        <w:tc>
          <w:tcPr>
            <w:tcW w:w="1504" w:type="dxa"/>
            <w:gridSpan w:val="4"/>
            <w:tcBorders>
              <w:left w:val="nil"/>
            </w:tcBorders>
          </w:tcPr>
          <w:p w14:paraId="17FBA059"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PHONE:</w:t>
            </w:r>
          </w:p>
        </w:tc>
        <w:tc>
          <w:tcPr>
            <w:tcW w:w="1289" w:type="dxa"/>
            <w:gridSpan w:val="3"/>
            <w:tcBorders>
              <w:bottom w:val="single" w:sz="6" w:space="0" w:color="auto"/>
            </w:tcBorders>
          </w:tcPr>
          <w:p w14:paraId="2B433799" w14:textId="77777777" w:rsidR="00482216" w:rsidRPr="00482216" w:rsidRDefault="00482216" w:rsidP="00482216">
            <w:pPr>
              <w:jc w:val="both"/>
              <w:rPr>
                <w:rFonts w:ascii="Arial" w:hAnsi="Arial" w:cs="Arial"/>
                <w:b/>
                <w:noProof/>
                <w:sz w:val="20"/>
                <w:szCs w:val="20"/>
              </w:rPr>
            </w:pPr>
          </w:p>
        </w:tc>
      </w:tr>
      <w:tr w:rsidR="00482216" w:rsidRPr="00482216" w14:paraId="2F9D69F4" w14:textId="77777777" w:rsidTr="00482216">
        <w:tc>
          <w:tcPr>
            <w:tcW w:w="10710" w:type="dxa"/>
            <w:gridSpan w:val="42"/>
          </w:tcPr>
          <w:p w14:paraId="627B4F48" w14:textId="77777777" w:rsidR="00482216" w:rsidRPr="00482216" w:rsidRDefault="00482216" w:rsidP="00482216">
            <w:pPr>
              <w:jc w:val="both"/>
              <w:rPr>
                <w:rFonts w:ascii="Arial" w:hAnsi="Arial" w:cs="Arial"/>
                <w:b/>
                <w:noProof/>
                <w:sz w:val="20"/>
                <w:szCs w:val="20"/>
              </w:rPr>
            </w:pPr>
          </w:p>
        </w:tc>
      </w:tr>
      <w:tr w:rsidR="00482216" w:rsidRPr="00482216" w14:paraId="406FC46D" w14:textId="77777777" w:rsidTr="00482216">
        <w:tc>
          <w:tcPr>
            <w:tcW w:w="10710" w:type="dxa"/>
            <w:gridSpan w:val="42"/>
          </w:tcPr>
          <w:p w14:paraId="44F68597"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 xml:space="preserve">12. LIST THREE (3) SIMILAR PROJECTS </w:t>
            </w:r>
            <w:r w:rsidRPr="00482216">
              <w:rPr>
                <w:rFonts w:ascii="Arial" w:hAnsi="Arial" w:cs="Arial"/>
                <w:noProof/>
                <w:sz w:val="20"/>
                <w:szCs w:val="20"/>
              </w:rPr>
              <w:t>(LOCAL OR STATE-WIDE)</w:t>
            </w:r>
            <w:r w:rsidRPr="00482216">
              <w:rPr>
                <w:rFonts w:ascii="Arial" w:hAnsi="Arial" w:cs="Arial"/>
                <w:b/>
                <w:noProof/>
                <w:sz w:val="20"/>
                <w:szCs w:val="20"/>
              </w:rPr>
              <w:t xml:space="preserve"> FROM LAST FIVE (5) YEARS</w:t>
            </w:r>
            <w:r w:rsidRPr="00482216">
              <w:rPr>
                <w:rFonts w:ascii="Arial" w:hAnsi="Arial" w:cs="Arial"/>
                <w:noProof/>
                <w:sz w:val="20"/>
                <w:szCs w:val="20"/>
              </w:rPr>
              <w:t>.  INCLUDE</w:t>
            </w:r>
          </w:p>
        </w:tc>
      </w:tr>
      <w:tr w:rsidR="00482216" w:rsidRPr="00482216" w14:paraId="6B4AE268" w14:textId="77777777" w:rsidTr="00482216">
        <w:tc>
          <w:tcPr>
            <w:tcW w:w="403" w:type="dxa"/>
          </w:tcPr>
          <w:p w14:paraId="1ACF69E2" w14:textId="77777777" w:rsidR="00482216" w:rsidRPr="00482216" w:rsidRDefault="00482216" w:rsidP="00482216">
            <w:pPr>
              <w:jc w:val="both"/>
              <w:rPr>
                <w:rFonts w:ascii="Arial" w:hAnsi="Arial" w:cs="Arial"/>
                <w:b/>
                <w:noProof/>
                <w:sz w:val="20"/>
                <w:szCs w:val="20"/>
              </w:rPr>
            </w:pPr>
          </w:p>
        </w:tc>
        <w:tc>
          <w:tcPr>
            <w:tcW w:w="10307" w:type="dxa"/>
            <w:gridSpan w:val="41"/>
          </w:tcPr>
          <w:p w14:paraId="221DC63D" w14:textId="77777777" w:rsidR="00482216" w:rsidRPr="00482216" w:rsidRDefault="00482216" w:rsidP="00482216">
            <w:pPr>
              <w:jc w:val="both"/>
              <w:rPr>
                <w:rFonts w:ascii="Arial" w:hAnsi="Arial" w:cs="Arial"/>
                <w:b/>
                <w:noProof/>
                <w:sz w:val="20"/>
                <w:szCs w:val="20"/>
              </w:rPr>
            </w:pPr>
            <w:r w:rsidRPr="00482216">
              <w:rPr>
                <w:rFonts w:ascii="Arial" w:hAnsi="Arial" w:cs="Arial"/>
                <w:noProof/>
                <w:sz w:val="20"/>
                <w:szCs w:val="20"/>
              </w:rPr>
              <w:t>LOCATION OF PROJECT; CONTACT NAME, ADDRESS, PHONE NUMBER; SIZE OF PROJECT (CONTRACT AMOUNT):</w:t>
            </w:r>
          </w:p>
        </w:tc>
      </w:tr>
      <w:tr w:rsidR="00482216" w:rsidRPr="00482216" w14:paraId="54E17D63" w14:textId="77777777" w:rsidTr="00482216">
        <w:tc>
          <w:tcPr>
            <w:tcW w:w="403" w:type="dxa"/>
          </w:tcPr>
          <w:p w14:paraId="32DC9E3A" w14:textId="77777777" w:rsidR="00482216" w:rsidRPr="00482216" w:rsidRDefault="00482216" w:rsidP="00482216">
            <w:pPr>
              <w:jc w:val="both"/>
              <w:rPr>
                <w:rFonts w:ascii="Arial" w:hAnsi="Arial" w:cs="Arial"/>
                <w:b/>
                <w:noProof/>
                <w:sz w:val="20"/>
                <w:szCs w:val="20"/>
              </w:rPr>
            </w:pPr>
          </w:p>
        </w:tc>
        <w:tc>
          <w:tcPr>
            <w:tcW w:w="10307" w:type="dxa"/>
            <w:gridSpan w:val="41"/>
          </w:tcPr>
          <w:p w14:paraId="54AEE705"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NOTE: DETAILED INFORMATION ON THESE PROJECTS MAY ALSO BE REQUESTED IN THE IFB PACKAGE.</w:t>
            </w:r>
          </w:p>
        </w:tc>
      </w:tr>
      <w:tr w:rsidR="00482216" w:rsidRPr="00482216" w14:paraId="4EDF9923" w14:textId="77777777" w:rsidTr="00482216">
        <w:tc>
          <w:tcPr>
            <w:tcW w:w="403" w:type="dxa"/>
          </w:tcPr>
          <w:p w14:paraId="69941F3F" w14:textId="77777777" w:rsidR="00482216" w:rsidRPr="00482216" w:rsidRDefault="00482216" w:rsidP="00482216">
            <w:pPr>
              <w:jc w:val="both"/>
              <w:rPr>
                <w:rFonts w:ascii="Arial" w:hAnsi="Arial" w:cs="Arial"/>
                <w:b/>
                <w:noProof/>
                <w:sz w:val="20"/>
                <w:szCs w:val="20"/>
              </w:rPr>
            </w:pPr>
          </w:p>
        </w:tc>
        <w:tc>
          <w:tcPr>
            <w:tcW w:w="784" w:type="dxa"/>
            <w:gridSpan w:val="2"/>
          </w:tcPr>
          <w:p w14:paraId="727F9D62"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1.</w:t>
            </w:r>
          </w:p>
        </w:tc>
        <w:tc>
          <w:tcPr>
            <w:tcW w:w="9523" w:type="dxa"/>
            <w:gridSpan w:val="39"/>
            <w:tcBorders>
              <w:bottom w:val="single" w:sz="6" w:space="0" w:color="auto"/>
            </w:tcBorders>
          </w:tcPr>
          <w:p w14:paraId="24C5AF37" w14:textId="77777777" w:rsidR="00482216" w:rsidRPr="00482216" w:rsidRDefault="00482216" w:rsidP="00482216">
            <w:pPr>
              <w:jc w:val="both"/>
              <w:rPr>
                <w:rFonts w:ascii="Arial" w:hAnsi="Arial" w:cs="Arial"/>
                <w:b/>
                <w:noProof/>
                <w:sz w:val="20"/>
                <w:szCs w:val="20"/>
              </w:rPr>
            </w:pPr>
          </w:p>
        </w:tc>
      </w:tr>
      <w:tr w:rsidR="00482216" w:rsidRPr="00482216" w14:paraId="36BBB1ED" w14:textId="77777777" w:rsidTr="00482216">
        <w:tc>
          <w:tcPr>
            <w:tcW w:w="1187" w:type="dxa"/>
            <w:gridSpan w:val="3"/>
          </w:tcPr>
          <w:p w14:paraId="7302AA7B" w14:textId="77777777" w:rsidR="00482216" w:rsidRPr="00482216" w:rsidRDefault="00482216" w:rsidP="00482216">
            <w:pPr>
              <w:jc w:val="both"/>
              <w:rPr>
                <w:rFonts w:ascii="Arial" w:hAnsi="Arial" w:cs="Arial"/>
                <w:b/>
                <w:noProof/>
                <w:sz w:val="20"/>
                <w:szCs w:val="20"/>
              </w:rPr>
            </w:pPr>
          </w:p>
        </w:tc>
        <w:tc>
          <w:tcPr>
            <w:tcW w:w="9523" w:type="dxa"/>
            <w:gridSpan w:val="39"/>
          </w:tcPr>
          <w:p w14:paraId="4853178F" w14:textId="77777777" w:rsidR="00482216" w:rsidRPr="00482216" w:rsidRDefault="00482216" w:rsidP="00482216">
            <w:pPr>
              <w:jc w:val="both"/>
              <w:rPr>
                <w:rFonts w:ascii="Arial" w:hAnsi="Arial" w:cs="Arial"/>
                <w:b/>
                <w:noProof/>
                <w:sz w:val="20"/>
                <w:szCs w:val="20"/>
              </w:rPr>
            </w:pPr>
          </w:p>
        </w:tc>
      </w:tr>
      <w:tr w:rsidR="00482216" w:rsidRPr="00482216" w14:paraId="3DBA8281" w14:textId="77777777" w:rsidTr="00482216">
        <w:tc>
          <w:tcPr>
            <w:tcW w:w="1187" w:type="dxa"/>
            <w:gridSpan w:val="3"/>
          </w:tcPr>
          <w:p w14:paraId="59A596EE" w14:textId="77777777" w:rsidR="00482216" w:rsidRPr="00482216" w:rsidRDefault="00482216" w:rsidP="00482216">
            <w:pPr>
              <w:jc w:val="both"/>
              <w:rPr>
                <w:rFonts w:ascii="Arial" w:hAnsi="Arial" w:cs="Arial"/>
                <w:b/>
                <w:noProof/>
                <w:sz w:val="20"/>
                <w:szCs w:val="20"/>
              </w:rPr>
            </w:pPr>
          </w:p>
        </w:tc>
        <w:tc>
          <w:tcPr>
            <w:tcW w:w="9523" w:type="dxa"/>
            <w:gridSpan w:val="39"/>
            <w:tcBorders>
              <w:top w:val="single" w:sz="6" w:space="0" w:color="auto"/>
              <w:bottom w:val="single" w:sz="6" w:space="0" w:color="auto"/>
            </w:tcBorders>
          </w:tcPr>
          <w:p w14:paraId="409C0D64" w14:textId="77777777" w:rsidR="00482216" w:rsidRPr="00482216" w:rsidRDefault="00482216" w:rsidP="00482216">
            <w:pPr>
              <w:jc w:val="both"/>
              <w:rPr>
                <w:rFonts w:ascii="Arial" w:hAnsi="Arial" w:cs="Arial"/>
                <w:b/>
                <w:noProof/>
                <w:sz w:val="20"/>
                <w:szCs w:val="20"/>
              </w:rPr>
            </w:pPr>
          </w:p>
        </w:tc>
      </w:tr>
      <w:tr w:rsidR="00482216" w:rsidRPr="00482216" w14:paraId="37EF5072" w14:textId="77777777" w:rsidTr="00482216">
        <w:tc>
          <w:tcPr>
            <w:tcW w:w="403" w:type="dxa"/>
          </w:tcPr>
          <w:p w14:paraId="372D6C26" w14:textId="77777777" w:rsidR="00482216" w:rsidRPr="00482216" w:rsidRDefault="00482216" w:rsidP="00482216">
            <w:pPr>
              <w:jc w:val="both"/>
              <w:rPr>
                <w:rFonts w:ascii="Arial" w:hAnsi="Arial" w:cs="Arial"/>
                <w:b/>
                <w:noProof/>
                <w:sz w:val="20"/>
                <w:szCs w:val="20"/>
              </w:rPr>
            </w:pPr>
          </w:p>
        </w:tc>
        <w:tc>
          <w:tcPr>
            <w:tcW w:w="784" w:type="dxa"/>
            <w:gridSpan w:val="2"/>
          </w:tcPr>
          <w:p w14:paraId="649ACD1D"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2.</w:t>
            </w:r>
          </w:p>
        </w:tc>
        <w:tc>
          <w:tcPr>
            <w:tcW w:w="9523" w:type="dxa"/>
            <w:gridSpan w:val="39"/>
            <w:tcBorders>
              <w:bottom w:val="single" w:sz="6" w:space="0" w:color="auto"/>
            </w:tcBorders>
          </w:tcPr>
          <w:p w14:paraId="21BBAD2D" w14:textId="77777777" w:rsidR="00482216" w:rsidRPr="00482216" w:rsidRDefault="00482216" w:rsidP="00482216">
            <w:pPr>
              <w:jc w:val="both"/>
              <w:rPr>
                <w:rFonts w:ascii="Arial" w:hAnsi="Arial" w:cs="Arial"/>
                <w:b/>
                <w:noProof/>
                <w:sz w:val="20"/>
                <w:szCs w:val="20"/>
              </w:rPr>
            </w:pPr>
          </w:p>
        </w:tc>
      </w:tr>
      <w:tr w:rsidR="00482216" w:rsidRPr="00482216" w14:paraId="679308ED" w14:textId="77777777" w:rsidTr="00482216">
        <w:tc>
          <w:tcPr>
            <w:tcW w:w="1187" w:type="dxa"/>
            <w:gridSpan w:val="3"/>
          </w:tcPr>
          <w:p w14:paraId="72EDE89F" w14:textId="77777777" w:rsidR="00482216" w:rsidRPr="00482216" w:rsidRDefault="00482216" w:rsidP="00482216">
            <w:pPr>
              <w:jc w:val="both"/>
              <w:rPr>
                <w:rFonts w:ascii="Arial" w:hAnsi="Arial" w:cs="Arial"/>
                <w:b/>
                <w:noProof/>
                <w:sz w:val="20"/>
                <w:szCs w:val="20"/>
              </w:rPr>
            </w:pPr>
          </w:p>
        </w:tc>
        <w:tc>
          <w:tcPr>
            <w:tcW w:w="9523" w:type="dxa"/>
            <w:gridSpan w:val="39"/>
          </w:tcPr>
          <w:p w14:paraId="2C021958" w14:textId="77777777" w:rsidR="00482216" w:rsidRPr="00482216" w:rsidRDefault="00482216" w:rsidP="00482216">
            <w:pPr>
              <w:jc w:val="both"/>
              <w:rPr>
                <w:rFonts w:ascii="Arial" w:hAnsi="Arial" w:cs="Arial"/>
                <w:b/>
                <w:noProof/>
                <w:sz w:val="20"/>
                <w:szCs w:val="20"/>
              </w:rPr>
            </w:pPr>
          </w:p>
        </w:tc>
      </w:tr>
      <w:tr w:rsidR="00482216" w:rsidRPr="00482216" w14:paraId="21B01270" w14:textId="77777777" w:rsidTr="00482216">
        <w:tc>
          <w:tcPr>
            <w:tcW w:w="1187" w:type="dxa"/>
            <w:gridSpan w:val="3"/>
          </w:tcPr>
          <w:p w14:paraId="0ECA62A3" w14:textId="77777777" w:rsidR="00482216" w:rsidRPr="00482216" w:rsidRDefault="00482216" w:rsidP="00482216">
            <w:pPr>
              <w:jc w:val="both"/>
              <w:rPr>
                <w:rFonts w:ascii="Arial" w:hAnsi="Arial" w:cs="Arial"/>
                <w:b/>
                <w:noProof/>
                <w:sz w:val="20"/>
                <w:szCs w:val="20"/>
              </w:rPr>
            </w:pPr>
          </w:p>
        </w:tc>
        <w:tc>
          <w:tcPr>
            <w:tcW w:w="9523" w:type="dxa"/>
            <w:gridSpan w:val="39"/>
            <w:tcBorders>
              <w:top w:val="single" w:sz="6" w:space="0" w:color="auto"/>
              <w:bottom w:val="single" w:sz="6" w:space="0" w:color="auto"/>
            </w:tcBorders>
          </w:tcPr>
          <w:p w14:paraId="0536C855" w14:textId="77777777" w:rsidR="00482216" w:rsidRPr="00482216" w:rsidRDefault="00482216" w:rsidP="00482216">
            <w:pPr>
              <w:jc w:val="both"/>
              <w:rPr>
                <w:rFonts w:ascii="Arial" w:hAnsi="Arial" w:cs="Arial"/>
                <w:b/>
                <w:noProof/>
                <w:sz w:val="20"/>
                <w:szCs w:val="20"/>
              </w:rPr>
            </w:pPr>
          </w:p>
        </w:tc>
      </w:tr>
      <w:tr w:rsidR="00482216" w:rsidRPr="00482216" w14:paraId="30281795" w14:textId="77777777" w:rsidTr="00482216">
        <w:tc>
          <w:tcPr>
            <w:tcW w:w="403" w:type="dxa"/>
          </w:tcPr>
          <w:p w14:paraId="7AC016F2" w14:textId="77777777" w:rsidR="00482216" w:rsidRPr="00482216" w:rsidRDefault="00482216" w:rsidP="00482216">
            <w:pPr>
              <w:jc w:val="both"/>
              <w:rPr>
                <w:rFonts w:ascii="Arial" w:hAnsi="Arial" w:cs="Arial"/>
                <w:b/>
                <w:noProof/>
                <w:sz w:val="20"/>
                <w:szCs w:val="20"/>
              </w:rPr>
            </w:pPr>
          </w:p>
        </w:tc>
        <w:tc>
          <w:tcPr>
            <w:tcW w:w="784" w:type="dxa"/>
            <w:gridSpan w:val="2"/>
          </w:tcPr>
          <w:p w14:paraId="363D2DF6"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3.</w:t>
            </w:r>
          </w:p>
        </w:tc>
        <w:tc>
          <w:tcPr>
            <w:tcW w:w="9523" w:type="dxa"/>
            <w:gridSpan w:val="39"/>
            <w:tcBorders>
              <w:bottom w:val="single" w:sz="6" w:space="0" w:color="auto"/>
            </w:tcBorders>
          </w:tcPr>
          <w:p w14:paraId="64190D82" w14:textId="77777777" w:rsidR="00482216" w:rsidRPr="00482216" w:rsidRDefault="00482216" w:rsidP="00482216">
            <w:pPr>
              <w:jc w:val="both"/>
              <w:rPr>
                <w:rFonts w:ascii="Arial" w:hAnsi="Arial" w:cs="Arial"/>
                <w:b/>
                <w:noProof/>
                <w:sz w:val="20"/>
                <w:szCs w:val="20"/>
              </w:rPr>
            </w:pPr>
          </w:p>
        </w:tc>
      </w:tr>
      <w:tr w:rsidR="00482216" w:rsidRPr="00482216" w14:paraId="18D193B0" w14:textId="77777777" w:rsidTr="00482216">
        <w:tc>
          <w:tcPr>
            <w:tcW w:w="1187" w:type="dxa"/>
            <w:gridSpan w:val="3"/>
          </w:tcPr>
          <w:p w14:paraId="0D1D836D" w14:textId="77777777" w:rsidR="00482216" w:rsidRPr="00482216" w:rsidRDefault="00482216" w:rsidP="00482216">
            <w:pPr>
              <w:jc w:val="both"/>
              <w:rPr>
                <w:rFonts w:ascii="Arial" w:hAnsi="Arial" w:cs="Arial"/>
                <w:b/>
                <w:noProof/>
                <w:sz w:val="20"/>
                <w:szCs w:val="20"/>
              </w:rPr>
            </w:pPr>
          </w:p>
        </w:tc>
        <w:tc>
          <w:tcPr>
            <w:tcW w:w="9523" w:type="dxa"/>
            <w:gridSpan w:val="39"/>
          </w:tcPr>
          <w:p w14:paraId="4047AD56" w14:textId="77777777" w:rsidR="00482216" w:rsidRPr="00482216" w:rsidRDefault="00482216" w:rsidP="00482216">
            <w:pPr>
              <w:jc w:val="both"/>
              <w:rPr>
                <w:rFonts w:ascii="Arial" w:hAnsi="Arial" w:cs="Arial"/>
                <w:b/>
                <w:noProof/>
                <w:sz w:val="20"/>
                <w:szCs w:val="20"/>
              </w:rPr>
            </w:pPr>
          </w:p>
        </w:tc>
      </w:tr>
      <w:tr w:rsidR="00482216" w:rsidRPr="00482216" w14:paraId="554A8B85" w14:textId="77777777" w:rsidTr="00482216">
        <w:tc>
          <w:tcPr>
            <w:tcW w:w="1187" w:type="dxa"/>
            <w:gridSpan w:val="3"/>
          </w:tcPr>
          <w:p w14:paraId="3B1B7971" w14:textId="77777777" w:rsidR="00482216" w:rsidRPr="00482216" w:rsidRDefault="00482216" w:rsidP="00482216">
            <w:pPr>
              <w:jc w:val="both"/>
              <w:rPr>
                <w:rFonts w:ascii="Arial" w:hAnsi="Arial" w:cs="Arial"/>
                <w:b/>
                <w:noProof/>
                <w:sz w:val="20"/>
                <w:szCs w:val="20"/>
              </w:rPr>
            </w:pPr>
          </w:p>
        </w:tc>
        <w:tc>
          <w:tcPr>
            <w:tcW w:w="9523" w:type="dxa"/>
            <w:gridSpan w:val="39"/>
            <w:tcBorders>
              <w:top w:val="single" w:sz="6" w:space="0" w:color="auto"/>
              <w:bottom w:val="single" w:sz="6" w:space="0" w:color="auto"/>
            </w:tcBorders>
          </w:tcPr>
          <w:p w14:paraId="280EA7DD" w14:textId="77777777" w:rsidR="00482216" w:rsidRPr="00482216" w:rsidRDefault="00482216" w:rsidP="00482216">
            <w:pPr>
              <w:jc w:val="both"/>
              <w:rPr>
                <w:rFonts w:ascii="Arial" w:hAnsi="Arial" w:cs="Arial"/>
                <w:b/>
                <w:noProof/>
                <w:sz w:val="20"/>
                <w:szCs w:val="20"/>
              </w:rPr>
            </w:pPr>
          </w:p>
        </w:tc>
      </w:tr>
      <w:tr w:rsidR="00482216" w:rsidRPr="00482216" w14:paraId="0C18F572" w14:textId="77777777" w:rsidTr="00482216">
        <w:tc>
          <w:tcPr>
            <w:tcW w:w="10710" w:type="dxa"/>
            <w:gridSpan w:val="42"/>
          </w:tcPr>
          <w:p w14:paraId="27D75D09" w14:textId="77777777" w:rsidR="00482216" w:rsidRPr="00482216" w:rsidRDefault="00482216" w:rsidP="00482216">
            <w:pPr>
              <w:jc w:val="both"/>
              <w:rPr>
                <w:rFonts w:ascii="Arial" w:hAnsi="Arial" w:cs="Arial"/>
                <w:b/>
                <w:noProof/>
                <w:sz w:val="20"/>
                <w:szCs w:val="20"/>
              </w:rPr>
            </w:pPr>
          </w:p>
        </w:tc>
      </w:tr>
      <w:tr w:rsidR="00482216" w:rsidRPr="00482216" w14:paraId="15FC5A98" w14:textId="77777777" w:rsidTr="00482216">
        <w:tc>
          <w:tcPr>
            <w:tcW w:w="10710" w:type="dxa"/>
            <w:gridSpan w:val="42"/>
          </w:tcPr>
          <w:p w14:paraId="348CBB5B"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13.  LIST CURRENT SIMILAR PROJECTS (LOCAL OR STATE-WIDE) UNDER CONTRACT-</w:t>
            </w:r>
          </w:p>
        </w:tc>
      </w:tr>
      <w:tr w:rsidR="00482216" w:rsidRPr="00482216" w14:paraId="351CA841" w14:textId="77777777" w:rsidTr="00482216">
        <w:tc>
          <w:tcPr>
            <w:tcW w:w="403" w:type="dxa"/>
          </w:tcPr>
          <w:p w14:paraId="0D2C261B" w14:textId="77777777" w:rsidR="00482216" w:rsidRPr="00482216" w:rsidRDefault="00482216" w:rsidP="00482216">
            <w:pPr>
              <w:jc w:val="both"/>
              <w:rPr>
                <w:rFonts w:ascii="Arial" w:hAnsi="Arial" w:cs="Arial"/>
                <w:b/>
                <w:noProof/>
                <w:sz w:val="20"/>
                <w:szCs w:val="20"/>
              </w:rPr>
            </w:pPr>
          </w:p>
        </w:tc>
        <w:tc>
          <w:tcPr>
            <w:tcW w:w="10307" w:type="dxa"/>
            <w:gridSpan w:val="41"/>
          </w:tcPr>
          <w:p w14:paraId="71BE85B7"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 xml:space="preserve">INCLUDE LOCATION OF PROJECT, CONTACT NAME, ADDRESS, TELEPHONE NUMBER, SIZE OF PROJECT (CONTRACT AMOUNT). </w:t>
            </w:r>
            <w:r w:rsidRPr="00482216">
              <w:rPr>
                <w:rFonts w:ascii="Arial" w:hAnsi="Arial" w:cs="Arial"/>
                <w:b/>
                <w:noProof/>
                <w:sz w:val="20"/>
                <w:szCs w:val="20"/>
              </w:rPr>
              <w:t>NOTE: DETAILED INFORMATION ON THESE PROJECTS MAY ALSO BE REQUESTED IN THE IFB PACKAGE.</w:t>
            </w:r>
          </w:p>
        </w:tc>
      </w:tr>
      <w:tr w:rsidR="00482216" w:rsidRPr="00482216" w14:paraId="1E184851" w14:textId="77777777" w:rsidTr="00482216">
        <w:tc>
          <w:tcPr>
            <w:tcW w:w="403" w:type="dxa"/>
          </w:tcPr>
          <w:p w14:paraId="276F994F" w14:textId="77777777" w:rsidR="00482216" w:rsidRPr="00482216" w:rsidRDefault="00482216" w:rsidP="00482216">
            <w:pPr>
              <w:jc w:val="both"/>
              <w:rPr>
                <w:rFonts w:ascii="Arial" w:hAnsi="Arial" w:cs="Arial"/>
                <w:b/>
                <w:noProof/>
                <w:sz w:val="20"/>
                <w:szCs w:val="20"/>
              </w:rPr>
            </w:pPr>
          </w:p>
        </w:tc>
        <w:tc>
          <w:tcPr>
            <w:tcW w:w="784" w:type="dxa"/>
            <w:gridSpan w:val="2"/>
          </w:tcPr>
          <w:p w14:paraId="7F59416A"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1.</w:t>
            </w:r>
          </w:p>
        </w:tc>
        <w:tc>
          <w:tcPr>
            <w:tcW w:w="9523" w:type="dxa"/>
            <w:gridSpan w:val="39"/>
            <w:tcBorders>
              <w:bottom w:val="single" w:sz="6" w:space="0" w:color="auto"/>
            </w:tcBorders>
          </w:tcPr>
          <w:p w14:paraId="1E2F77EC" w14:textId="77777777" w:rsidR="00482216" w:rsidRPr="00482216" w:rsidRDefault="00482216" w:rsidP="00482216">
            <w:pPr>
              <w:jc w:val="both"/>
              <w:rPr>
                <w:rFonts w:ascii="Arial" w:hAnsi="Arial" w:cs="Arial"/>
                <w:b/>
                <w:noProof/>
                <w:sz w:val="20"/>
                <w:szCs w:val="20"/>
              </w:rPr>
            </w:pPr>
          </w:p>
        </w:tc>
      </w:tr>
      <w:tr w:rsidR="00482216" w:rsidRPr="00482216" w14:paraId="15329E1D" w14:textId="77777777" w:rsidTr="00482216">
        <w:tc>
          <w:tcPr>
            <w:tcW w:w="1187" w:type="dxa"/>
            <w:gridSpan w:val="3"/>
          </w:tcPr>
          <w:p w14:paraId="249B0C04" w14:textId="77777777" w:rsidR="00482216" w:rsidRPr="00482216" w:rsidRDefault="00482216" w:rsidP="00482216">
            <w:pPr>
              <w:jc w:val="both"/>
              <w:rPr>
                <w:rFonts w:ascii="Arial" w:hAnsi="Arial" w:cs="Arial"/>
                <w:b/>
                <w:noProof/>
                <w:sz w:val="20"/>
                <w:szCs w:val="20"/>
              </w:rPr>
            </w:pPr>
          </w:p>
        </w:tc>
        <w:tc>
          <w:tcPr>
            <w:tcW w:w="9523" w:type="dxa"/>
            <w:gridSpan w:val="39"/>
            <w:tcBorders>
              <w:bottom w:val="single" w:sz="6" w:space="0" w:color="auto"/>
            </w:tcBorders>
          </w:tcPr>
          <w:p w14:paraId="6B28BEF5" w14:textId="77777777" w:rsidR="00482216" w:rsidRPr="00482216" w:rsidRDefault="00482216" w:rsidP="00482216">
            <w:pPr>
              <w:jc w:val="both"/>
              <w:rPr>
                <w:rFonts w:ascii="Arial" w:hAnsi="Arial" w:cs="Arial"/>
                <w:b/>
                <w:noProof/>
                <w:sz w:val="20"/>
                <w:szCs w:val="20"/>
              </w:rPr>
            </w:pPr>
          </w:p>
        </w:tc>
      </w:tr>
      <w:tr w:rsidR="00482216" w:rsidRPr="00482216" w14:paraId="79F5517C" w14:textId="77777777" w:rsidTr="00482216">
        <w:tc>
          <w:tcPr>
            <w:tcW w:w="1187" w:type="dxa"/>
            <w:gridSpan w:val="3"/>
          </w:tcPr>
          <w:p w14:paraId="51E88198" w14:textId="77777777" w:rsidR="00482216" w:rsidRPr="00482216" w:rsidRDefault="00482216" w:rsidP="00482216">
            <w:pPr>
              <w:jc w:val="both"/>
              <w:rPr>
                <w:rFonts w:ascii="Arial" w:hAnsi="Arial" w:cs="Arial"/>
                <w:b/>
                <w:noProof/>
                <w:sz w:val="20"/>
                <w:szCs w:val="20"/>
              </w:rPr>
            </w:pPr>
          </w:p>
        </w:tc>
        <w:tc>
          <w:tcPr>
            <w:tcW w:w="9523" w:type="dxa"/>
            <w:gridSpan w:val="39"/>
            <w:tcBorders>
              <w:bottom w:val="single" w:sz="6" w:space="0" w:color="auto"/>
            </w:tcBorders>
          </w:tcPr>
          <w:p w14:paraId="5FC093DC" w14:textId="77777777" w:rsidR="00482216" w:rsidRPr="00482216" w:rsidRDefault="00482216" w:rsidP="00482216">
            <w:pPr>
              <w:jc w:val="both"/>
              <w:rPr>
                <w:rFonts w:ascii="Arial" w:hAnsi="Arial" w:cs="Arial"/>
                <w:b/>
                <w:noProof/>
                <w:sz w:val="20"/>
                <w:szCs w:val="20"/>
              </w:rPr>
            </w:pPr>
          </w:p>
        </w:tc>
      </w:tr>
      <w:tr w:rsidR="00482216" w:rsidRPr="00482216" w14:paraId="2893BAD1" w14:textId="77777777" w:rsidTr="00482216">
        <w:tc>
          <w:tcPr>
            <w:tcW w:w="403" w:type="dxa"/>
          </w:tcPr>
          <w:p w14:paraId="5343F7D5" w14:textId="77777777" w:rsidR="00482216" w:rsidRPr="00482216" w:rsidRDefault="00482216" w:rsidP="00482216">
            <w:pPr>
              <w:jc w:val="both"/>
              <w:rPr>
                <w:rFonts w:ascii="Arial" w:hAnsi="Arial" w:cs="Arial"/>
                <w:b/>
                <w:noProof/>
                <w:sz w:val="20"/>
                <w:szCs w:val="20"/>
              </w:rPr>
            </w:pPr>
          </w:p>
        </w:tc>
        <w:tc>
          <w:tcPr>
            <w:tcW w:w="784" w:type="dxa"/>
            <w:gridSpan w:val="2"/>
          </w:tcPr>
          <w:p w14:paraId="718794E5"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2.</w:t>
            </w:r>
          </w:p>
        </w:tc>
        <w:tc>
          <w:tcPr>
            <w:tcW w:w="9523" w:type="dxa"/>
            <w:gridSpan w:val="39"/>
            <w:tcBorders>
              <w:bottom w:val="single" w:sz="6" w:space="0" w:color="auto"/>
            </w:tcBorders>
          </w:tcPr>
          <w:p w14:paraId="79681252"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 xml:space="preserve"> </w:t>
            </w:r>
          </w:p>
        </w:tc>
      </w:tr>
      <w:tr w:rsidR="00482216" w:rsidRPr="00482216" w14:paraId="5B25F552" w14:textId="77777777" w:rsidTr="00482216">
        <w:tc>
          <w:tcPr>
            <w:tcW w:w="1187" w:type="dxa"/>
            <w:gridSpan w:val="3"/>
          </w:tcPr>
          <w:p w14:paraId="4672B479" w14:textId="77777777" w:rsidR="00482216" w:rsidRPr="00482216" w:rsidRDefault="00482216" w:rsidP="00482216">
            <w:pPr>
              <w:jc w:val="both"/>
              <w:rPr>
                <w:rFonts w:ascii="Arial" w:hAnsi="Arial" w:cs="Arial"/>
                <w:b/>
                <w:noProof/>
                <w:sz w:val="20"/>
                <w:szCs w:val="20"/>
              </w:rPr>
            </w:pPr>
          </w:p>
        </w:tc>
        <w:tc>
          <w:tcPr>
            <w:tcW w:w="9523" w:type="dxa"/>
            <w:gridSpan w:val="39"/>
            <w:tcBorders>
              <w:bottom w:val="single" w:sz="6" w:space="0" w:color="auto"/>
            </w:tcBorders>
          </w:tcPr>
          <w:p w14:paraId="398269E9" w14:textId="77777777" w:rsidR="00482216" w:rsidRPr="00482216" w:rsidRDefault="00482216" w:rsidP="00482216">
            <w:pPr>
              <w:jc w:val="both"/>
              <w:rPr>
                <w:rFonts w:ascii="Arial" w:hAnsi="Arial" w:cs="Arial"/>
                <w:b/>
                <w:noProof/>
                <w:sz w:val="20"/>
                <w:szCs w:val="20"/>
              </w:rPr>
            </w:pPr>
          </w:p>
        </w:tc>
      </w:tr>
      <w:tr w:rsidR="00482216" w:rsidRPr="00482216" w14:paraId="06A12B10" w14:textId="77777777" w:rsidTr="00482216">
        <w:tc>
          <w:tcPr>
            <w:tcW w:w="1187" w:type="dxa"/>
            <w:gridSpan w:val="3"/>
          </w:tcPr>
          <w:p w14:paraId="5A413749" w14:textId="77777777" w:rsidR="00482216" w:rsidRPr="00482216" w:rsidRDefault="00482216" w:rsidP="00482216">
            <w:pPr>
              <w:jc w:val="both"/>
              <w:rPr>
                <w:rFonts w:ascii="Arial" w:hAnsi="Arial" w:cs="Arial"/>
                <w:b/>
                <w:noProof/>
                <w:sz w:val="20"/>
                <w:szCs w:val="20"/>
              </w:rPr>
            </w:pPr>
          </w:p>
        </w:tc>
        <w:tc>
          <w:tcPr>
            <w:tcW w:w="9523" w:type="dxa"/>
            <w:gridSpan w:val="39"/>
            <w:tcBorders>
              <w:top w:val="single" w:sz="6" w:space="0" w:color="auto"/>
              <w:bottom w:val="single" w:sz="6" w:space="0" w:color="auto"/>
            </w:tcBorders>
          </w:tcPr>
          <w:p w14:paraId="12F2C5F6" w14:textId="77777777" w:rsidR="00482216" w:rsidRPr="00482216" w:rsidRDefault="00482216" w:rsidP="00482216">
            <w:pPr>
              <w:jc w:val="both"/>
              <w:rPr>
                <w:rFonts w:ascii="Arial" w:hAnsi="Arial" w:cs="Arial"/>
                <w:b/>
                <w:noProof/>
                <w:sz w:val="20"/>
                <w:szCs w:val="20"/>
              </w:rPr>
            </w:pPr>
          </w:p>
        </w:tc>
      </w:tr>
      <w:tr w:rsidR="00482216" w:rsidRPr="00482216" w14:paraId="74C65280" w14:textId="77777777" w:rsidTr="00482216">
        <w:tc>
          <w:tcPr>
            <w:tcW w:w="403" w:type="dxa"/>
          </w:tcPr>
          <w:p w14:paraId="6FFDBD3B" w14:textId="77777777" w:rsidR="00482216" w:rsidRPr="00482216" w:rsidRDefault="00482216" w:rsidP="00482216">
            <w:pPr>
              <w:jc w:val="both"/>
              <w:rPr>
                <w:rFonts w:ascii="Arial" w:hAnsi="Arial" w:cs="Arial"/>
                <w:b/>
                <w:noProof/>
                <w:sz w:val="20"/>
                <w:szCs w:val="20"/>
              </w:rPr>
            </w:pPr>
          </w:p>
        </w:tc>
        <w:tc>
          <w:tcPr>
            <w:tcW w:w="784" w:type="dxa"/>
            <w:gridSpan w:val="2"/>
          </w:tcPr>
          <w:p w14:paraId="74517804"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3.</w:t>
            </w:r>
          </w:p>
        </w:tc>
        <w:tc>
          <w:tcPr>
            <w:tcW w:w="9523" w:type="dxa"/>
            <w:gridSpan w:val="39"/>
            <w:tcBorders>
              <w:bottom w:val="single" w:sz="6" w:space="0" w:color="auto"/>
            </w:tcBorders>
          </w:tcPr>
          <w:p w14:paraId="74762DC2" w14:textId="77777777" w:rsidR="00482216" w:rsidRPr="00482216" w:rsidRDefault="00482216" w:rsidP="00482216">
            <w:pPr>
              <w:jc w:val="both"/>
              <w:rPr>
                <w:rFonts w:ascii="Arial" w:hAnsi="Arial" w:cs="Arial"/>
                <w:b/>
                <w:noProof/>
                <w:sz w:val="20"/>
                <w:szCs w:val="20"/>
              </w:rPr>
            </w:pPr>
          </w:p>
        </w:tc>
      </w:tr>
      <w:tr w:rsidR="00482216" w:rsidRPr="00482216" w14:paraId="24B74BB5" w14:textId="77777777" w:rsidTr="00482216">
        <w:tc>
          <w:tcPr>
            <w:tcW w:w="1187" w:type="dxa"/>
            <w:gridSpan w:val="3"/>
          </w:tcPr>
          <w:p w14:paraId="7757EF68" w14:textId="77777777" w:rsidR="00482216" w:rsidRPr="00482216" w:rsidRDefault="00482216" w:rsidP="00482216">
            <w:pPr>
              <w:jc w:val="both"/>
              <w:rPr>
                <w:rFonts w:ascii="Arial" w:hAnsi="Arial" w:cs="Arial"/>
                <w:b/>
                <w:noProof/>
                <w:sz w:val="20"/>
                <w:szCs w:val="20"/>
              </w:rPr>
            </w:pPr>
          </w:p>
        </w:tc>
        <w:tc>
          <w:tcPr>
            <w:tcW w:w="9523" w:type="dxa"/>
            <w:gridSpan w:val="39"/>
          </w:tcPr>
          <w:p w14:paraId="0388732E" w14:textId="77777777" w:rsidR="00482216" w:rsidRPr="00482216" w:rsidRDefault="00482216" w:rsidP="00482216">
            <w:pPr>
              <w:jc w:val="both"/>
              <w:rPr>
                <w:rFonts w:ascii="Arial" w:hAnsi="Arial" w:cs="Arial"/>
                <w:b/>
                <w:noProof/>
                <w:sz w:val="20"/>
                <w:szCs w:val="20"/>
              </w:rPr>
            </w:pPr>
          </w:p>
        </w:tc>
      </w:tr>
      <w:tr w:rsidR="00482216" w:rsidRPr="00482216" w14:paraId="2B2E22D2" w14:textId="77777777" w:rsidTr="00482216">
        <w:tc>
          <w:tcPr>
            <w:tcW w:w="1187" w:type="dxa"/>
            <w:gridSpan w:val="3"/>
          </w:tcPr>
          <w:p w14:paraId="26E027BC" w14:textId="77777777" w:rsidR="00482216" w:rsidRPr="00482216" w:rsidRDefault="00482216" w:rsidP="00482216">
            <w:pPr>
              <w:jc w:val="both"/>
              <w:rPr>
                <w:rFonts w:ascii="Arial" w:hAnsi="Arial" w:cs="Arial"/>
                <w:b/>
                <w:noProof/>
                <w:sz w:val="20"/>
                <w:szCs w:val="20"/>
              </w:rPr>
            </w:pPr>
          </w:p>
        </w:tc>
        <w:tc>
          <w:tcPr>
            <w:tcW w:w="9523" w:type="dxa"/>
            <w:gridSpan w:val="39"/>
            <w:tcBorders>
              <w:top w:val="single" w:sz="6" w:space="0" w:color="auto"/>
              <w:bottom w:val="single" w:sz="6" w:space="0" w:color="auto"/>
            </w:tcBorders>
          </w:tcPr>
          <w:p w14:paraId="00612DFE" w14:textId="77777777" w:rsidR="00482216" w:rsidRPr="00482216" w:rsidRDefault="00482216" w:rsidP="00482216">
            <w:pPr>
              <w:jc w:val="both"/>
              <w:rPr>
                <w:rFonts w:ascii="Arial" w:hAnsi="Arial" w:cs="Arial"/>
                <w:b/>
                <w:noProof/>
                <w:sz w:val="20"/>
                <w:szCs w:val="20"/>
              </w:rPr>
            </w:pPr>
          </w:p>
        </w:tc>
      </w:tr>
    </w:tbl>
    <w:p w14:paraId="23FA98F3" w14:textId="77777777" w:rsidR="00482216" w:rsidRPr="00482216" w:rsidRDefault="00482216" w:rsidP="00482216">
      <w:pPr>
        <w:tabs>
          <w:tab w:val="left" w:pos="990"/>
        </w:tabs>
        <w:jc w:val="both"/>
        <w:rPr>
          <w:rFonts w:ascii="Arial" w:hAnsi="Arial" w:cs="Arial"/>
          <w:sz w:val="20"/>
          <w:szCs w:val="20"/>
        </w:rPr>
      </w:pPr>
    </w:p>
    <w:tbl>
      <w:tblPr>
        <w:tblW w:w="9522" w:type="dxa"/>
        <w:tblInd w:w="18" w:type="dxa"/>
        <w:tblLayout w:type="fixed"/>
        <w:tblLook w:val="0000" w:firstRow="0" w:lastRow="0" w:firstColumn="0" w:lastColumn="0" w:noHBand="0" w:noVBand="0"/>
      </w:tblPr>
      <w:tblGrid>
        <w:gridCol w:w="252"/>
        <w:gridCol w:w="198"/>
        <w:gridCol w:w="84"/>
        <w:gridCol w:w="6"/>
        <w:gridCol w:w="162"/>
        <w:gridCol w:w="810"/>
        <w:gridCol w:w="1800"/>
        <w:gridCol w:w="1890"/>
        <w:gridCol w:w="630"/>
        <w:gridCol w:w="3690"/>
      </w:tblGrid>
      <w:tr w:rsidR="00482216" w:rsidRPr="00482216" w14:paraId="6040E51B" w14:textId="77777777" w:rsidTr="00482216">
        <w:tc>
          <w:tcPr>
            <w:tcW w:w="534" w:type="dxa"/>
            <w:gridSpan w:val="3"/>
          </w:tcPr>
          <w:p w14:paraId="5FCA6F27"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14.</w:t>
            </w:r>
          </w:p>
        </w:tc>
        <w:tc>
          <w:tcPr>
            <w:tcW w:w="8988" w:type="dxa"/>
            <w:gridSpan w:val="7"/>
          </w:tcPr>
          <w:p w14:paraId="741712F1"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LIST OF SUB-CONTRACTORS TO BE USED FOR THIS PROJECT:</w:t>
            </w:r>
          </w:p>
          <w:p w14:paraId="343E9758"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(INCLUDE NAME, ADDRESS, TELEPHONE NUMBER, TYPE OF WORK)</w:t>
            </w:r>
          </w:p>
        </w:tc>
      </w:tr>
      <w:tr w:rsidR="00482216" w:rsidRPr="00482216" w14:paraId="5541C22B" w14:textId="77777777" w:rsidTr="00482216">
        <w:tc>
          <w:tcPr>
            <w:tcW w:w="252" w:type="dxa"/>
          </w:tcPr>
          <w:p w14:paraId="34A22A5B" w14:textId="77777777" w:rsidR="00482216" w:rsidRPr="00482216" w:rsidRDefault="00482216" w:rsidP="00482216">
            <w:pPr>
              <w:jc w:val="both"/>
              <w:rPr>
                <w:rFonts w:ascii="Arial" w:hAnsi="Arial" w:cs="Arial"/>
                <w:b/>
                <w:noProof/>
                <w:sz w:val="20"/>
                <w:szCs w:val="20"/>
              </w:rPr>
            </w:pPr>
          </w:p>
        </w:tc>
        <w:tc>
          <w:tcPr>
            <w:tcW w:w="450" w:type="dxa"/>
            <w:gridSpan w:val="4"/>
          </w:tcPr>
          <w:p w14:paraId="4C3FADF7"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1.</w:t>
            </w:r>
          </w:p>
        </w:tc>
        <w:tc>
          <w:tcPr>
            <w:tcW w:w="8820" w:type="dxa"/>
            <w:gridSpan w:val="5"/>
            <w:tcBorders>
              <w:bottom w:val="single" w:sz="6" w:space="0" w:color="auto"/>
            </w:tcBorders>
          </w:tcPr>
          <w:p w14:paraId="4201AC74" w14:textId="77777777" w:rsidR="00482216" w:rsidRPr="00482216" w:rsidRDefault="00482216" w:rsidP="00482216">
            <w:pPr>
              <w:jc w:val="both"/>
              <w:rPr>
                <w:rFonts w:ascii="Arial" w:hAnsi="Arial" w:cs="Arial"/>
                <w:b/>
                <w:noProof/>
                <w:sz w:val="20"/>
                <w:szCs w:val="20"/>
              </w:rPr>
            </w:pPr>
          </w:p>
        </w:tc>
      </w:tr>
      <w:tr w:rsidR="00482216" w:rsidRPr="00482216" w14:paraId="009D8715" w14:textId="77777777" w:rsidTr="00482216">
        <w:tc>
          <w:tcPr>
            <w:tcW w:w="702" w:type="dxa"/>
            <w:gridSpan w:val="5"/>
          </w:tcPr>
          <w:p w14:paraId="56C2D844" w14:textId="77777777" w:rsidR="00482216" w:rsidRPr="00482216" w:rsidRDefault="00482216" w:rsidP="00482216">
            <w:pPr>
              <w:jc w:val="both"/>
              <w:rPr>
                <w:rFonts w:ascii="Arial" w:hAnsi="Arial" w:cs="Arial"/>
                <w:b/>
                <w:noProof/>
                <w:sz w:val="20"/>
                <w:szCs w:val="20"/>
              </w:rPr>
            </w:pPr>
          </w:p>
        </w:tc>
        <w:tc>
          <w:tcPr>
            <w:tcW w:w="8820" w:type="dxa"/>
            <w:gridSpan w:val="5"/>
            <w:tcBorders>
              <w:bottom w:val="single" w:sz="6" w:space="0" w:color="auto"/>
            </w:tcBorders>
          </w:tcPr>
          <w:p w14:paraId="0BEF9115" w14:textId="77777777" w:rsidR="00482216" w:rsidRPr="00482216" w:rsidRDefault="00482216" w:rsidP="00482216">
            <w:pPr>
              <w:jc w:val="both"/>
              <w:rPr>
                <w:rFonts w:ascii="Arial" w:hAnsi="Arial" w:cs="Arial"/>
                <w:b/>
                <w:noProof/>
                <w:sz w:val="20"/>
                <w:szCs w:val="20"/>
              </w:rPr>
            </w:pPr>
          </w:p>
        </w:tc>
      </w:tr>
      <w:tr w:rsidR="00482216" w:rsidRPr="00482216" w14:paraId="32A663C1" w14:textId="77777777" w:rsidTr="00482216">
        <w:tc>
          <w:tcPr>
            <w:tcW w:w="252" w:type="dxa"/>
          </w:tcPr>
          <w:p w14:paraId="3653E9CD" w14:textId="77777777" w:rsidR="00482216" w:rsidRPr="00482216" w:rsidRDefault="00482216" w:rsidP="00482216">
            <w:pPr>
              <w:jc w:val="both"/>
              <w:rPr>
                <w:rFonts w:ascii="Arial" w:hAnsi="Arial" w:cs="Arial"/>
                <w:b/>
                <w:noProof/>
                <w:sz w:val="20"/>
                <w:szCs w:val="20"/>
              </w:rPr>
            </w:pPr>
          </w:p>
        </w:tc>
        <w:tc>
          <w:tcPr>
            <w:tcW w:w="450" w:type="dxa"/>
            <w:gridSpan w:val="4"/>
          </w:tcPr>
          <w:p w14:paraId="4C3D27A7"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2.</w:t>
            </w:r>
          </w:p>
        </w:tc>
        <w:tc>
          <w:tcPr>
            <w:tcW w:w="8820" w:type="dxa"/>
            <w:gridSpan w:val="5"/>
            <w:tcBorders>
              <w:bottom w:val="single" w:sz="6" w:space="0" w:color="auto"/>
            </w:tcBorders>
          </w:tcPr>
          <w:p w14:paraId="6127103A" w14:textId="77777777" w:rsidR="00482216" w:rsidRPr="00482216" w:rsidRDefault="00482216" w:rsidP="00482216">
            <w:pPr>
              <w:jc w:val="both"/>
              <w:rPr>
                <w:rFonts w:ascii="Arial" w:hAnsi="Arial" w:cs="Arial"/>
                <w:b/>
                <w:noProof/>
                <w:sz w:val="20"/>
                <w:szCs w:val="20"/>
              </w:rPr>
            </w:pPr>
          </w:p>
        </w:tc>
      </w:tr>
      <w:tr w:rsidR="00482216" w:rsidRPr="00482216" w14:paraId="207B8B77" w14:textId="77777777" w:rsidTr="00482216">
        <w:tc>
          <w:tcPr>
            <w:tcW w:w="252" w:type="dxa"/>
          </w:tcPr>
          <w:p w14:paraId="344D9F0F" w14:textId="77777777" w:rsidR="00482216" w:rsidRPr="00482216" w:rsidRDefault="00482216" w:rsidP="00482216">
            <w:pPr>
              <w:jc w:val="both"/>
              <w:rPr>
                <w:rFonts w:ascii="Arial" w:hAnsi="Arial" w:cs="Arial"/>
                <w:b/>
                <w:noProof/>
                <w:sz w:val="20"/>
                <w:szCs w:val="20"/>
              </w:rPr>
            </w:pPr>
          </w:p>
        </w:tc>
        <w:tc>
          <w:tcPr>
            <w:tcW w:w="450" w:type="dxa"/>
            <w:gridSpan w:val="4"/>
          </w:tcPr>
          <w:p w14:paraId="20DBC1EA" w14:textId="77777777" w:rsidR="00482216" w:rsidRPr="00482216" w:rsidRDefault="00482216" w:rsidP="00482216">
            <w:pPr>
              <w:jc w:val="both"/>
              <w:rPr>
                <w:rFonts w:ascii="Arial" w:hAnsi="Arial" w:cs="Arial"/>
                <w:b/>
                <w:noProof/>
                <w:sz w:val="20"/>
                <w:szCs w:val="20"/>
              </w:rPr>
            </w:pPr>
          </w:p>
        </w:tc>
        <w:tc>
          <w:tcPr>
            <w:tcW w:w="8820" w:type="dxa"/>
            <w:gridSpan w:val="5"/>
            <w:tcBorders>
              <w:top w:val="single" w:sz="6" w:space="0" w:color="auto"/>
            </w:tcBorders>
          </w:tcPr>
          <w:p w14:paraId="29AB0214" w14:textId="77777777" w:rsidR="00482216" w:rsidRPr="00482216" w:rsidRDefault="00482216" w:rsidP="00482216">
            <w:pPr>
              <w:jc w:val="both"/>
              <w:rPr>
                <w:rFonts w:ascii="Arial" w:hAnsi="Arial" w:cs="Arial"/>
                <w:b/>
                <w:noProof/>
                <w:sz w:val="20"/>
                <w:szCs w:val="20"/>
              </w:rPr>
            </w:pPr>
          </w:p>
        </w:tc>
      </w:tr>
      <w:tr w:rsidR="00482216" w:rsidRPr="00482216" w14:paraId="3231751B" w14:textId="77777777" w:rsidTr="00482216">
        <w:tc>
          <w:tcPr>
            <w:tcW w:w="252" w:type="dxa"/>
          </w:tcPr>
          <w:p w14:paraId="3EA211AC" w14:textId="77777777" w:rsidR="00482216" w:rsidRPr="00482216" w:rsidRDefault="00482216" w:rsidP="00482216">
            <w:pPr>
              <w:jc w:val="both"/>
              <w:rPr>
                <w:rFonts w:ascii="Arial" w:hAnsi="Arial" w:cs="Arial"/>
                <w:b/>
                <w:noProof/>
                <w:sz w:val="20"/>
                <w:szCs w:val="20"/>
              </w:rPr>
            </w:pPr>
          </w:p>
        </w:tc>
        <w:tc>
          <w:tcPr>
            <w:tcW w:w="450" w:type="dxa"/>
            <w:gridSpan w:val="4"/>
          </w:tcPr>
          <w:p w14:paraId="6A8CCB39"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3.</w:t>
            </w:r>
          </w:p>
        </w:tc>
        <w:tc>
          <w:tcPr>
            <w:tcW w:w="8820" w:type="dxa"/>
            <w:gridSpan w:val="5"/>
            <w:tcBorders>
              <w:bottom w:val="single" w:sz="4" w:space="0" w:color="auto"/>
            </w:tcBorders>
          </w:tcPr>
          <w:p w14:paraId="365D3E72" w14:textId="77777777" w:rsidR="00482216" w:rsidRPr="00482216" w:rsidRDefault="00482216" w:rsidP="00482216">
            <w:pPr>
              <w:jc w:val="both"/>
              <w:rPr>
                <w:rFonts w:ascii="Arial" w:hAnsi="Arial" w:cs="Arial"/>
                <w:b/>
                <w:noProof/>
                <w:sz w:val="20"/>
                <w:szCs w:val="20"/>
              </w:rPr>
            </w:pPr>
          </w:p>
        </w:tc>
      </w:tr>
      <w:tr w:rsidR="00482216" w:rsidRPr="00482216" w14:paraId="1EB9AD77" w14:textId="77777777" w:rsidTr="00482216">
        <w:tc>
          <w:tcPr>
            <w:tcW w:w="702" w:type="dxa"/>
            <w:gridSpan w:val="5"/>
          </w:tcPr>
          <w:p w14:paraId="2E66508C" w14:textId="77777777" w:rsidR="00482216" w:rsidRPr="00482216" w:rsidRDefault="00482216" w:rsidP="00482216">
            <w:pPr>
              <w:jc w:val="both"/>
              <w:rPr>
                <w:rFonts w:ascii="Arial" w:hAnsi="Arial" w:cs="Arial"/>
                <w:b/>
                <w:noProof/>
                <w:sz w:val="20"/>
                <w:szCs w:val="20"/>
              </w:rPr>
            </w:pPr>
          </w:p>
        </w:tc>
        <w:tc>
          <w:tcPr>
            <w:tcW w:w="8820" w:type="dxa"/>
            <w:gridSpan w:val="5"/>
            <w:tcBorders>
              <w:top w:val="single" w:sz="4" w:space="0" w:color="auto"/>
              <w:bottom w:val="single" w:sz="4" w:space="0" w:color="auto"/>
            </w:tcBorders>
          </w:tcPr>
          <w:p w14:paraId="262CC621" w14:textId="77777777" w:rsidR="00482216" w:rsidRPr="00482216" w:rsidRDefault="00482216" w:rsidP="00482216">
            <w:pPr>
              <w:jc w:val="both"/>
              <w:rPr>
                <w:rFonts w:ascii="Arial" w:hAnsi="Arial" w:cs="Arial"/>
                <w:b/>
                <w:noProof/>
                <w:sz w:val="20"/>
                <w:szCs w:val="20"/>
              </w:rPr>
            </w:pPr>
          </w:p>
        </w:tc>
      </w:tr>
      <w:tr w:rsidR="00482216" w:rsidRPr="00482216" w14:paraId="2E8E80E5" w14:textId="77777777" w:rsidTr="00482216">
        <w:tc>
          <w:tcPr>
            <w:tcW w:w="252" w:type="dxa"/>
          </w:tcPr>
          <w:p w14:paraId="54408106" w14:textId="77777777" w:rsidR="00482216" w:rsidRPr="00482216" w:rsidRDefault="00482216" w:rsidP="00482216">
            <w:pPr>
              <w:jc w:val="both"/>
              <w:rPr>
                <w:rFonts w:ascii="Arial" w:hAnsi="Arial" w:cs="Arial"/>
                <w:b/>
                <w:noProof/>
                <w:sz w:val="20"/>
                <w:szCs w:val="20"/>
              </w:rPr>
            </w:pPr>
          </w:p>
        </w:tc>
        <w:tc>
          <w:tcPr>
            <w:tcW w:w="450" w:type="dxa"/>
            <w:gridSpan w:val="4"/>
          </w:tcPr>
          <w:p w14:paraId="49A2B85E"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4.</w:t>
            </w:r>
          </w:p>
        </w:tc>
        <w:tc>
          <w:tcPr>
            <w:tcW w:w="8820" w:type="dxa"/>
            <w:gridSpan w:val="5"/>
            <w:tcBorders>
              <w:bottom w:val="single" w:sz="4" w:space="0" w:color="auto"/>
            </w:tcBorders>
          </w:tcPr>
          <w:p w14:paraId="0287CB4A" w14:textId="77777777" w:rsidR="00482216" w:rsidRPr="00482216" w:rsidRDefault="00482216" w:rsidP="00482216">
            <w:pPr>
              <w:jc w:val="both"/>
              <w:rPr>
                <w:rFonts w:ascii="Arial" w:hAnsi="Arial" w:cs="Arial"/>
                <w:b/>
                <w:noProof/>
                <w:sz w:val="20"/>
                <w:szCs w:val="20"/>
              </w:rPr>
            </w:pPr>
          </w:p>
        </w:tc>
      </w:tr>
      <w:tr w:rsidR="00482216" w:rsidRPr="00482216" w14:paraId="2FDCDBC8" w14:textId="77777777" w:rsidTr="00482216">
        <w:tc>
          <w:tcPr>
            <w:tcW w:w="702" w:type="dxa"/>
            <w:gridSpan w:val="5"/>
          </w:tcPr>
          <w:p w14:paraId="2BF38EB6" w14:textId="77777777" w:rsidR="00482216" w:rsidRPr="00482216" w:rsidRDefault="00482216" w:rsidP="00482216">
            <w:pPr>
              <w:jc w:val="both"/>
              <w:rPr>
                <w:rFonts w:ascii="Arial" w:hAnsi="Arial" w:cs="Arial"/>
                <w:b/>
                <w:noProof/>
                <w:sz w:val="20"/>
                <w:szCs w:val="20"/>
              </w:rPr>
            </w:pPr>
          </w:p>
        </w:tc>
        <w:tc>
          <w:tcPr>
            <w:tcW w:w="8820" w:type="dxa"/>
            <w:gridSpan w:val="5"/>
            <w:tcBorders>
              <w:bottom w:val="single" w:sz="4" w:space="0" w:color="auto"/>
            </w:tcBorders>
          </w:tcPr>
          <w:p w14:paraId="39B6AB78" w14:textId="77777777" w:rsidR="00482216" w:rsidRPr="00482216" w:rsidRDefault="00482216" w:rsidP="00482216">
            <w:pPr>
              <w:jc w:val="both"/>
              <w:rPr>
                <w:rFonts w:ascii="Arial" w:hAnsi="Arial" w:cs="Arial"/>
                <w:b/>
                <w:noProof/>
                <w:sz w:val="20"/>
                <w:szCs w:val="20"/>
              </w:rPr>
            </w:pPr>
          </w:p>
        </w:tc>
      </w:tr>
      <w:tr w:rsidR="00482216" w:rsidRPr="00482216" w14:paraId="42BBBDEB" w14:textId="77777777" w:rsidTr="00482216">
        <w:tc>
          <w:tcPr>
            <w:tcW w:w="252" w:type="dxa"/>
          </w:tcPr>
          <w:p w14:paraId="46E8628B" w14:textId="77777777" w:rsidR="00482216" w:rsidRPr="00482216" w:rsidRDefault="00482216" w:rsidP="00482216">
            <w:pPr>
              <w:jc w:val="both"/>
              <w:rPr>
                <w:rFonts w:ascii="Arial" w:hAnsi="Arial" w:cs="Arial"/>
                <w:b/>
                <w:noProof/>
                <w:sz w:val="20"/>
                <w:szCs w:val="20"/>
              </w:rPr>
            </w:pPr>
          </w:p>
        </w:tc>
        <w:tc>
          <w:tcPr>
            <w:tcW w:w="450" w:type="dxa"/>
            <w:gridSpan w:val="4"/>
          </w:tcPr>
          <w:p w14:paraId="5C1954FF"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5.</w:t>
            </w:r>
          </w:p>
        </w:tc>
        <w:tc>
          <w:tcPr>
            <w:tcW w:w="8820" w:type="dxa"/>
            <w:gridSpan w:val="5"/>
            <w:tcBorders>
              <w:bottom w:val="single" w:sz="4" w:space="0" w:color="auto"/>
            </w:tcBorders>
          </w:tcPr>
          <w:p w14:paraId="52DEA70F" w14:textId="77777777" w:rsidR="00482216" w:rsidRPr="00482216" w:rsidRDefault="00482216" w:rsidP="00482216">
            <w:pPr>
              <w:jc w:val="both"/>
              <w:rPr>
                <w:rFonts w:ascii="Arial" w:hAnsi="Arial" w:cs="Arial"/>
                <w:b/>
                <w:noProof/>
                <w:sz w:val="20"/>
                <w:szCs w:val="20"/>
              </w:rPr>
            </w:pPr>
          </w:p>
        </w:tc>
      </w:tr>
      <w:tr w:rsidR="00482216" w:rsidRPr="00482216" w14:paraId="23012445" w14:textId="77777777" w:rsidTr="00482216">
        <w:tc>
          <w:tcPr>
            <w:tcW w:w="9522" w:type="dxa"/>
            <w:gridSpan w:val="10"/>
          </w:tcPr>
          <w:p w14:paraId="3771C78C" w14:textId="77777777" w:rsidR="00482216" w:rsidRPr="00482216" w:rsidRDefault="00482216" w:rsidP="00482216">
            <w:pPr>
              <w:jc w:val="both"/>
              <w:rPr>
                <w:rFonts w:ascii="Arial" w:hAnsi="Arial" w:cs="Arial"/>
                <w:b/>
                <w:noProof/>
                <w:sz w:val="20"/>
                <w:szCs w:val="20"/>
              </w:rPr>
            </w:pPr>
          </w:p>
        </w:tc>
      </w:tr>
      <w:tr w:rsidR="00482216" w:rsidRPr="00482216" w14:paraId="33AECE9E" w14:textId="77777777" w:rsidTr="00482216">
        <w:tc>
          <w:tcPr>
            <w:tcW w:w="9522" w:type="dxa"/>
            <w:gridSpan w:val="10"/>
          </w:tcPr>
          <w:p w14:paraId="7DD93FCF"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15.   LIST OF MATERIAL SUPPLIERS TO BE USED FOR THIS PROJECT:</w:t>
            </w:r>
          </w:p>
          <w:p w14:paraId="1271D2C0"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 xml:space="preserve">       (INCLUDE NAME, ADDRESS, TELEPHONE NUMBER, TYPE OF MATERIAL)</w:t>
            </w:r>
          </w:p>
        </w:tc>
      </w:tr>
      <w:tr w:rsidR="00482216" w:rsidRPr="00482216" w14:paraId="064DE724" w14:textId="77777777" w:rsidTr="00482216">
        <w:tc>
          <w:tcPr>
            <w:tcW w:w="252" w:type="dxa"/>
          </w:tcPr>
          <w:p w14:paraId="54394615" w14:textId="77777777" w:rsidR="00482216" w:rsidRPr="00482216" w:rsidRDefault="00482216" w:rsidP="00482216">
            <w:pPr>
              <w:jc w:val="both"/>
              <w:rPr>
                <w:rFonts w:ascii="Arial" w:hAnsi="Arial" w:cs="Arial"/>
                <w:b/>
                <w:noProof/>
                <w:sz w:val="20"/>
                <w:szCs w:val="20"/>
              </w:rPr>
            </w:pPr>
          </w:p>
        </w:tc>
        <w:tc>
          <w:tcPr>
            <w:tcW w:w="450" w:type="dxa"/>
            <w:gridSpan w:val="4"/>
          </w:tcPr>
          <w:p w14:paraId="344286CB"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1.</w:t>
            </w:r>
          </w:p>
        </w:tc>
        <w:tc>
          <w:tcPr>
            <w:tcW w:w="8820" w:type="dxa"/>
            <w:gridSpan w:val="5"/>
            <w:tcBorders>
              <w:bottom w:val="single" w:sz="6" w:space="0" w:color="auto"/>
            </w:tcBorders>
          </w:tcPr>
          <w:p w14:paraId="7739FA8D" w14:textId="77777777" w:rsidR="00482216" w:rsidRPr="00482216" w:rsidRDefault="00482216" w:rsidP="00482216">
            <w:pPr>
              <w:jc w:val="both"/>
              <w:rPr>
                <w:rFonts w:ascii="Arial" w:hAnsi="Arial" w:cs="Arial"/>
                <w:b/>
                <w:noProof/>
                <w:sz w:val="20"/>
                <w:szCs w:val="20"/>
              </w:rPr>
            </w:pPr>
          </w:p>
        </w:tc>
      </w:tr>
      <w:tr w:rsidR="00482216" w:rsidRPr="00482216" w14:paraId="6C1A2D83" w14:textId="77777777" w:rsidTr="00482216">
        <w:tc>
          <w:tcPr>
            <w:tcW w:w="702" w:type="dxa"/>
            <w:gridSpan w:val="5"/>
          </w:tcPr>
          <w:p w14:paraId="75A9038D" w14:textId="77777777" w:rsidR="00482216" w:rsidRPr="00482216" w:rsidRDefault="00482216" w:rsidP="00482216">
            <w:pPr>
              <w:jc w:val="both"/>
              <w:rPr>
                <w:rFonts w:ascii="Arial" w:hAnsi="Arial" w:cs="Arial"/>
                <w:b/>
                <w:noProof/>
                <w:sz w:val="20"/>
                <w:szCs w:val="20"/>
              </w:rPr>
            </w:pPr>
          </w:p>
        </w:tc>
        <w:tc>
          <w:tcPr>
            <w:tcW w:w="8820" w:type="dxa"/>
            <w:gridSpan w:val="5"/>
            <w:tcBorders>
              <w:top w:val="single" w:sz="6" w:space="0" w:color="auto"/>
              <w:bottom w:val="single" w:sz="6" w:space="0" w:color="auto"/>
            </w:tcBorders>
          </w:tcPr>
          <w:p w14:paraId="6FFA3041" w14:textId="77777777" w:rsidR="00482216" w:rsidRPr="00482216" w:rsidRDefault="00482216" w:rsidP="00482216">
            <w:pPr>
              <w:jc w:val="both"/>
              <w:rPr>
                <w:rFonts w:ascii="Arial" w:hAnsi="Arial" w:cs="Arial"/>
                <w:b/>
                <w:noProof/>
                <w:sz w:val="20"/>
                <w:szCs w:val="20"/>
              </w:rPr>
            </w:pPr>
          </w:p>
        </w:tc>
      </w:tr>
      <w:tr w:rsidR="00482216" w:rsidRPr="00482216" w14:paraId="7BD229F1" w14:textId="77777777" w:rsidTr="00482216">
        <w:tc>
          <w:tcPr>
            <w:tcW w:w="252" w:type="dxa"/>
          </w:tcPr>
          <w:p w14:paraId="4350FD31" w14:textId="77777777" w:rsidR="00482216" w:rsidRPr="00482216" w:rsidRDefault="00482216" w:rsidP="00482216">
            <w:pPr>
              <w:jc w:val="both"/>
              <w:rPr>
                <w:rFonts w:ascii="Arial" w:hAnsi="Arial" w:cs="Arial"/>
                <w:b/>
                <w:noProof/>
                <w:sz w:val="20"/>
                <w:szCs w:val="20"/>
              </w:rPr>
            </w:pPr>
          </w:p>
        </w:tc>
        <w:tc>
          <w:tcPr>
            <w:tcW w:w="450" w:type="dxa"/>
            <w:gridSpan w:val="4"/>
          </w:tcPr>
          <w:p w14:paraId="150E0B5B"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2.</w:t>
            </w:r>
          </w:p>
        </w:tc>
        <w:tc>
          <w:tcPr>
            <w:tcW w:w="8820" w:type="dxa"/>
            <w:gridSpan w:val="5"/>
            <w:tcBorders>
              <w:bottom w:val="single" w:sz="6" w:space="0" w:color="auto"/>
            </w:tcBorders>
          </w:tcPr>
          <w:p w14:paraId="56D671A2" w14:textId="77777777" w:rsidR="00482216" w:rsidRPr="00482216" w:rsidRDefault="00482216" w:rsidP="00482216">
            <w:pPr>
              <w:jc w:val="both"/>
              <w:rPr>
                <w:rFonts w:ascii="Arial" w:hAnsi="Arial" w:cs="Arial"/>
                <w:b/>
                <w:noProof/>
                <w:sz w:val="20"/>
                <w:szCs w:val="20"/>
              </w:rPr>
            </w:pPr>
          </w:p>
        </w:tc>
      </w:tr>
      <w:tr w:rsidR="00482216" w:rsidRPr="00482216" w14:paraId="44F5BDEB" w14:textId="77777777" w:rsidTr="00482216">
        <w:tc>
          <w:tcPr>
            <w:tcW w:w="702" w:type="dxa"/>
            <w:gridSpan w:val="5"/>
          </w:tcPr>
          <w:p w14:paraId="489FF770" w14:textId="77777777" w:rsidR="00482216" w:rsidRPr="00482216" w:rsidRDefault="00482216" w:rsidP="00482216">
            <w:pPr>
              <w:jc w:val="both"/>
              <w:rPr>
                <w:rFonts w:ascii="Arial" w:hAnsi="Arial" w:cs="Arial"/>
                <w:b/>
                <w:noProof/>
                <w:sz w:val="20"/>
                <w:szCs w:val="20"/>
              </w:rPr>
            </w:pPr>
          </w:p>
        </w:tc>
        <w:tc>
          <w:tcPr>
            <w:tcW w:w="8820" w:type="dxa"/>
            <w:gridSpan w:val="5"/>
            <w:tcBorders>
              <w:top w:val="single" w:sz="6" w:space="0" w:color="auto"/>
              <w:bottom w:val="single" w:sz="6" w:space="0" w:color="auto"/>
            </w:tcBorders>
          </w:tcPr>
          <w:p w14:paraId="3BE46B50" w14:textId="77777777" w:rsidR="00482216" w:rsidRPr="00482216" w:rsidRDefault="00482216" w:rsidP="00482216">
            <w:pPr>
              <w:jc w:val="both"/>
              <w:rPr>
                <w:rFonts w:ascii="Arial" w:hAnsi="Arial" w:cs="Arial"/>
                <w:b/>
                <w:noProof/>
                <w:sz w:val="20"/>
                <w:szCs w:val="20"/>
              </w:rPr>
            </w:pPr>
          </w:p>
        </w:tc>
      </w:tr>
      <w:tr w:rsidR="00482216" w:rsidRPr="00482216" w14:paraId="66B7C5C5" w14:textId="77777777" w:rsidTr="00482216">
        <w:tc>
          <w:tcPr>
            <w:tcW w:w="252" w:type="dxa"/>
          </w:tcPr>
          <w:p w14:paraId="2283C2C1" w14:textId="77777777" w:rsidR="00482216" w:rsidRPr="00482216" w:rsidRDefault="00482216" w:rsidP="00482216">
            <w:pPr>
              <w:jc w:val="both"/>
              <w:rPr>
                <w:rFonts w:ascii="Arial" w:hAnsi="Arial" w:cs="Arial"/>
                <w:b/>
                <w:noProof/>
                <w:sz w:val="20"/>
                <w:szCs w:val="20"/>
              </w:rPr>
            </w:pPr>
          </w:p>
        </w:tc>
        <w:tc>
          <w:tcPr>
            <w:tcW w:w="450" w:type="dxa"/>
            <w:gridSpan w:val="4"/>
          </w:tcPr>
          <w:p w14:paraId="33D32C8C"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3.</w:t>
            </w:r>
          </w:p>
        </w:tc>
        <w:tc>
          <w:tcPr>
            <w:tcW w:w="8820" w:type="dxa"/>
            <w:gridSpan w:val="5"/>
            <w:tcBorders>
              <w:bottom w:val="single" w:sz="6" w:space="0" w:color="auto"/>
            </w:tcBorders>
          </w:tcPr>
          <w:p w14:paraId="4760C6CF" w14:textId="77777777" w:rsidR="00482216" w:rsidRPr="00482216" w:rsidRDefault="00482216" w:rsidP="00482216">
            <w:pPr>
              <w:jc w:val="both"/>
              <w:rPr>
                <w:rFonts w:ascii="Arial" w:hAnsi="Arial" w:cs="Arial"/>
                <w:b/>
                <w:noProof/>
                <w:sz w:val="20"/>
                <w:szCs w:val="20"/>
              </w:rPr>
            </w:pPr>
          </w:p>
        </w:tc>
      </w:tr>
      <w:tr w:rsidR="00482216" w:rsidRPr="00482216" w14:paraId="03301F13" w14:textId="77777777" w:rsidTr="00482216">
        <w:tc>
          <w:tcPr>
            <w:tcW w:w="252" w:type="dxa"/>
          </w:tcPr>
          <w:p w14:paraId="332AF6DA" w14:textId="77777777" w:rsidR="00482216" w:rsidRPr="00482216" w:rsidRDefault="00482216" w:rsidP="00482216">
            <w:pPr>
              <w:jc w:val="both"/>
              <w:rPr>
                <w:rFonts w:ascii="Arial" w:hAnsi="Arial" w:cs="Arial"/>
                <w:b/>
                <w:noProof/>
                <w:sz w:val="20"/>
                <w:szCs w:val="20"/>
              </w:rPr>
            </w:pPr>
          </w:p>
        </w:tc>
        <w:tc>
          <w:tcPr>
            <w:tcW w:w="450" w:type="dxa"/>
            <w:gridSpan w:val="4"/>
          </w:tcPr>
          <w:p w14:paraId="124CCC56" w14:textId="77777777" w:rsidR="00482216" w:rsidRPr="00482216" w:rsidRDefault="00482216" w:rsidP="00482216">
            <w:pPr>
              <w:jc w:val="both"/>
              <w:rPr>
                <w:rFonts w:ascii="Arial" w:hAnsi="Arial" w:cs="Arial"/>
                <w:b/>
                <w:noProof/>
                <w:sz w:val="20"/>
                <w:szCs w:val="20"/>
              </w:rPr>
            </w:pPr>
          </w:p>
        </w:tc>
        <w:tc>
          <w:tcPr>
            <w:tcW w:w="8820" w:type="dxa"/>
            <w:gridSpan w:val="5"/>
            <w:tcBorders>
              <w:top w:val="single" w:sz="6" w:space="0" w:color="auto"/>
              <w:bottom w:val="single" w:sz="6" w:space="0" w:color="auto"/>
            </w:tcBorders>
          </w:tcPr>
          <w:p w14:paraId="2747A921" w14:textId="77777777" w:rsidR="00482216" w:rsidRPr="00482216" w:rsidRDefault="00482216" w:rsidP="00482216">
            <w:pPr>
              <w:jc w:val="both"/>
              <w:rPr>
                <w:rFonts w:ascii="Arial" w:hAnsi="Arial" w:cs="Arial"/>
                <w:b/>
                <w:noProof/>
                <w:sz w:val="20"/>
                <w:szCs w:val="20"/>
              </w:rPr>
            </w:pPr>
          </w:p>
        </w:tc>
      </w:tr>
      <w:tr w:rsidR="00482216" w:rsidRPr="00482216" w14:paraId="635C8D9E" w14:textId="77777777" w:rsidTr="00482216">
        <w:tc>
          <w:tcPr>
            <w:tcW w:w="252" w:type="dxa"/>
          </w:tcPr>
          <w:p w14:paraId="6824C556" w14:textId="77777777" w:rsidR="00482216" w:rsidRPr="00482216" w:rsidRDefault="00482216" w:rsidP="00482216">
            <w:pPr>
              <w:jc w:val="both"/>
              <w:rPr>
                <w:rFonts w:ascii="Arial" w:hAnsi="Arial" w:cs="Arial"/>
                <w:b/>
                <w:noProof/>
                <w:sz w:val="20"/>
                <w:szCs w:val="20"/>
              </w:rPr>
            </w:pPr>
          </w:p>
        </w:tc>
        <w:tc>
          <w:tcPr>
            <w:tcW w:w="450" w:type="dxa"/>
            <w:gridSpan w:val="4"/>
          </w:tcPr>
          <w:p w14:paraId="65B35F3D"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4.</w:t>
            </w:r>
          </w:p>
        </w:tc>
        <w:tc>
          <w:tcPr>
            <w:tcW w:w="8820" w:type="dxa"/>
            <w:gridSpan w:val="5"/>
            <w:tcBorders>
              <w:top w:val="single" w:sz="6" w:space="0" w:color="auto"/>
              <w:bottom w:val="single" w:sz="6" w:space="0" w:color="auto"/>
            </w:tcBorders>
          </w:tcPr>
          <w:p w14:paraId="2D59A6B1" w14:textId="77777777" w:rsidR="00482216" w:rsidRPr="00482216" w:rsidRDefault="00482216" w:rsidP="00482216">
            <w:pPr>
              <w:jc w:val="both"/>
              <w:rPr>
                <w:rFonts w:ascii="Arial" w:hAnsi="Arial" w:cs="Arial"/>
                <w:b/>
                <w:noProof/>
                <w:sz w:val="20"/>
                <w:szCs w:val="20"/>
              </w:rPr>
            </w:pPr>
          </w:p>
        </w:tc>
      </w:tr>
      <w:tr w:rsidR="00482216" w:rsidRPr="00482216" w14:paraId="4F54CA61" w14:textId="77777777" w:rsidTr="00482216">
        <w:tc>
          <w:tcPr>
            <w:tcW w:w="702" w:type="dxa"/>
            <w:gridSpan w:val="5"/>
          </w:tcPr>
          <w:p w14:paraId="70B1E4E0" w14:textId="77777777" w:rsidR="00482216" w:rsidRPr="00482216" w:rsidRDefault="00482216" w:rsidP="00482216">
            <w:pPr>
              <w:jc w:val="both"/>
              <w:rPr>
                <w:rFonts w:ascii="Arial" w:hAnsi="Arial" w:cs="Arial"/>
                <w:b/>
                <w:noProof/>
                <w:sz w:val="20"/>
                <w:szCs w:val="20"/>
              </w:rPr>
            </w:pPr>
          </w:p>
        </w:tc>
        <w:tc>
          <w:tcPr>
            <w:tcW w:w="8820" w:type="dxa"/>
            <w:gridSpan w:val="5"/>
            <w:tcBorders>
              <w:bottom w:val="single" w:sz="6" w:space="0" w:color="auto"/>
            </w:tcBorders>
          </w:tcPr>
          <w:p w14:paraId="73A65697" w14:textId="77777777" w:rsidR="00482216" w:rsidRPr="00482216" w:rsidRDefault="00482216" w:rsidP="00482216">
            <w:pPr>
              <w:jc w:val="both"/>
              <w:rPr>
                <w:rFonts w:ascii="Arial" w:hAnsi="Arial" w:cs="Arial"/>
                <w:b/>
                <w:noProof/>
                <w:sz w:val="20"/>
                <w:szCs w:val="20"/>
              </w:rPr>
            </w:pPr>
          </w:p>
        </w:tc>
      </w:tr>
      <w:tr w:rsidR="00482216" w:rsidRPr="00482216" w14:paraId="39A1A84F" w14:textId="77777777" w:rsidTr="00482216">
        <w:tc>
          <w:tcPr>
            <w:tcW w:w="252" w:type="dxa"/>
          </w:tcPr>
          <w:p w14:paraId="02E4B7E5" w14:textId="77777777" w:rsidR="00482216" w:rsidRPr="00482216" w:rsidRDefault="00482216" w:rsidP="00482216">
            <w:pPr>
              <w:jc w:val="both"/>
              <w:rPr>
                <w:rFonts w:ascii="Arial" w:hAnsi="Arial" w:cs="Arial"/>
                <w:b/>
                <w:noProof/>
                <w:sz w:val="20"/>
                <w:szCs w:val="20"/>
              </w:rPr>
            </w:pPr>
          </w:p>
        </w:tc>
        <w:tc>
          <w:tcPr>
            <w:tcW w:w="450" w:type="dxa"/>
            <w:gridSpan w:val="4"/>
          </w:tcPr>
          <w:p w14:paraId="1B6F78B4"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5.</w:t>
            </w:r>
          </w:p>
        </w:tc>
        <w:tc>
          <w:tcPr>
            <w:tcW w:w="8820" w:type="dxa"/>
            <w:gridSpan w:val="5"/>
            <w:tcBorders>
              <w:bottom w:val="single" w:sz="6" w:space="0" w:color="auto"/>
            </w:tcBorders>
          </w:tcPr>
          <w:p w14:paraId="1E7640D3" w14:textId="77777777" w:rsidR="00482216" w:rsidRPr="00482216" w:rsidRDefault="00482216" w:rsidP="00482216">
            <w:pPr>
              <w:jc w:val="both"/>
              <w:rPr>
                <w:rFonts w:ascii="Arial" w:hAnsi="Arial" w:cs="Arial"/>
                <w:b/>
                <w:noProof/>
                <w:sz w:val="20"/>
                <w:szCs w:val="20"/>
              </w:rPr>
            </w:pPr>
          </w:p>
        </w:tc>
      </w:tr>
      <w:tr w:rsidR="00482216" w:rsidRPr="00482216" w14:paraId="7DEE9A43" w14:textId="77777777" w:rsidTr="00482216">
        <w:tc>
          <w:tcPr>
            <w:tcW w:w="702" w:type="dxa"/>
            <w:gridSpan w:val="5"/>
          </w:tcPr>
          <w:p w14:paraId="09C2A762" w14:textId="77777777" w:rsidR="00482216" w:rsidRPr="00482216" w:rsidRDefault="00482216" w:rsidP="00482216">
            <w:pPr>
              <w:jc w:val="both"/>
              <w:rPr>
                <w:rFonts w:ascii="Arial" w:hAnsi="Arial" w:cs="Arial"/>
                <w:b/>
                <w:noProof/>
                <w:sz w:val="20"/>
                <w:szCs w:val="20"/>
              </w:rPr>
            </w:pPr>
          </w:p>
        </w:tc>
        <w:tc>
          <w:tcPr>
            <w:tcW w:w="8820" w:type="dxa"/>
            <w:gridSpan w:val="5"/>
            <w:tcBorders>
              <w:bottom w:val="single" w:sz="6" w:space="0" w:color="auto"/>
            </w:tcBorders>
          </w:tcPr>
          <w:p w14:paraId="0B9C156C" w14:textId="77777777" w:rsidR="00482216" w:rsidRPr="00482216" w:rsidRDefault="00482216" w:rsidP="00482216">
            <w:pPr>
              <w:jc w:val="both"/>
              <w:rPr>
                <w:rFonts w:ascii="Arial" w:hAnsi="Arial" w:cs="Arial"/>
                <w:b/>
                <w:noProof/>
                <w:sz w:val="20"/>
                <w:szCs w:val="20"/>
              </w:rPr>
            </w:pPr>
          </w:p>
        </w:tc>
      </w:tr>
      <w:tr w:rsidR="00482216" w:rsidRPr="00482216" w14:paraId="48EBD5F0" w14:textId="77777777" w:rsidTr="00482216">
        <w:tc>
          <w:tcPr>
            <w:tcW w:w="9522" w:type="dxa"/>
            <w:gridSpan w:val="10"/>
          </w:tcPr>
          <w:p w14:paraId="45A0E7DD" w14:textId="77777777" w:rsidR="00482216" w:rsidRPr="00482216" w:rsidRDefault="00482216" w:rsidP="00482216">
            <w:pPr>
              <w:jc w:val="both"/>
              <w:rPr>
                <w:rFonts w:ascii="Arial" w:hAnsi="Arial" w:cs="Arial"/>
                <w:b/>
                <w:noProof/>
                <w:sz w:val="20"/>
                <w:szCs w:val="20"/>
              </w:rPr>
            </w:pPr>
          </w:p>
        </w:tc>
      </w:tr>
      <w:tr w:rsidR="00482216" w:rsidRPr="00482216" w14:paraId="022FB43F" w14:textId="77777777" w:rsidTr="00482216">
        <w:tc>
          <w:tcPr>
            <w:tcW w:w="9522" w:type="dxa"/>
            <w:gridSpan w:val="10"/>
          </w:tcPr>
          <w:p w14:paraId="1A7B2B10"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16.   BONDING COMPANY AND AGENT:</w:t>
            </w:r>
          </w:p>
        </w:tc>
      </w:tr>
      <w:tr w:rsidR="00482216" w:rsidRPr="00482216" w14:paraId="5834938F" w14:textId="77777777" w:rsidTr="00482216">
        <w:tc>
          <w:tcPr>
            <w:tcW w:w="450" w:type="dxa"/>
            <w:gridSpan w:val="2"/>
          </w:tcPr>
          <w:p w14:paraId="7B228789" w14:textId="77777777" w:rsidR="00482216" w:rsidRPr="00482216" w:rsidRDefault="00482216" w:rsidP="00482216">
            <w:pPr>
              <w:jc w:val="both"/>
              <w:rPr>
                <w:rFonts w:ascii="Arial" w:hAnsi="Arial" w:cs="Arial"/>
                <w:b/>
                <w:noProof/>
                <w:sz w:val="20"/>
                <w:szCs w:val="20"/>
              </w:rPr>
            </w:pPr>
          </w:p>
        </w:tc>
        <w:tc>
          <w:tcPr>
            <w:tcW w:w="1062" w:type="dxa"/>
            <w:gridSpan w:val="4"/>
            <w:tcBorders>
              <w:bottom w:val="single" w:sz="4" w:space="0" w:color="auto"/>
            </w:tcBorders>
          </w:tcPr>
          <w:p w14:paraId="76B68AE1"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NAME:</w:t>
            </w:r>
          </w:p>
        </w:tc>
        <w:tc>
          <w:tcPr>
            <w:tcW w:w="8010" w:type="dxa"/>
            <w:gridSpan w:val="4"/>
            <w:tcBorders>
              <w:left w:val="nil"/>
              <w:bottom w:val="single" w:sz="6" w:space="0" w:color="auto"/>
            </w:tcBorders>
          </w:tcPr>
          <w:p w14:paraId="53FAD119" w14:textId="77777777" w:rsidR="00482216" w:rsidRPr="00482216" w:rsidRDefault="00482216" w:rsidP="00482216">
            <w:pPr>
              <w:jc w:val="both"/>
              <w:rPr>
                <w:rFonts w:ascii="Arial" w:hAnsi="Arial" w:cs="Arial"/>
                <w:b/>
                <w:noProof/>
                <w:sz w:val="20"/>
                <w:szCs w:val="20"/>
              </w:rPr>
            </w:pPr>
          </w:p>
        </w:tc>
      </w:tr>
      <w:tr w:rsidR="00482216" w:rsidRPr="00482216" w14:paraId="4EF39566" w14:textId="77777777" w:rsidTr="00482216">
        <w:tc>
          <w:tcPr>
            <w:tcW w:w="450" w:type="dxa"/>
            <w:gridSpan w:val="2"/>
            <w:tcBorders>
              <w:right w:val="single" w:sz="4" w:space="0" w:color="auto"/>
            </w:tcBorders>
          </w:tcPr>
          <w:p w14:paraId="740DA8DE" w14:textId="77777777" w:rsidR="00482216" w:rsidRPr="00482216" w:rsidRDefault="00482216" w:rsidP="00482216">
            <w:pPr>
              <w:jc w:val="both"/>
              <w:rPr>
                <w:rFonts w:ascii="Arial" w:hAnsi="Arial" w:cs="Arial"/>
                <w:b/>
                <w:noProof/>
                <w:sz w:val="20"/>
                <w:szCs w:val="20"/>
              </w:rPr>
            </w:pPr>
          </w:p>
        </w:tc>
        <w:tc>
          <w:tcPr>
            <w:tcW w:w="1062" w:type="dxa"/>
            <w:gridSpan w:val="4"/>
            <w:tcBorders>
              <w:top w:val="single" w:sz="4" w:space="0" w:color="auto"/>
              <w:left w:val="single" w:sz="4" w:space="0" w:color="auto"/>
              <w:bottom w:val="single" w:sz="4" w:space="0" w:color="auto"/>
              <w:right w:val="single" w:sz="4" w:space="0" w:color="auto"/>
            </w:tcBorders>
          </w:tcPr>
          <w:p w14:paraId="4B143745"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PHONE:</w:t>
            </w:r>
          </w:p>
        </w:tc>
        <w:tc>
          <w:tcPr>
            <w:tcW w:w="8010" w:type="dxa"/>
            <w:gridSpan w:val="4"/>
            <w:tcBorders>
              <w:left w:val="single" w:sz="4" w:space="0" w:color="auto"/>
              <w:bottom w:val="single" w:sz="6" w:space="0" w:color="auto"/>
            </w:tcBorders>
          </w:tcPr>
          <w:p w14:paraId="61993E30" w14:textId="77777777" w:rsidR="00482216" w:rsidRPr="00482216" w:rsidRDefault="00482216" w:rsidP="00482216">
            <w:pPr>
              <w:jc w:val="both"/>
              <w:rPr>
                <w:rFonts w:ascii="Arial" w:hAnsi="Arial" w:cs="Arial"/>
                <w:b/>
                <w:noProof/>
                <w:sz w:val="20"/>
                <w:szCs w:val="20"/>
              </w:rPr>
            </w:pPr>
          </w:p>
        </w:tc>
      </w:tr>
      <w:tr w:rsidR="00482216" w:rsidRPr="00482216" w14:paraId="758FBFF4" w14:textId="77777777" w:rsidTr="00482216">
        <w:tc>
          <w:tcPr>
            <w:tcW w:w="450" w:type="dxa"/>
            <w:gridSpan w:val="2"/>
          </w:tcPr>
          <w:p w14:paraId="71B73B59" w14:textId="77777777" w:rsidR="00482216" w:rsidRPr="00482216" w:rsidRDefault="00482216" w:rsidP="00482216">
            <w:pPr>
              <w:jc w:val="both"/>
              <w:rPr>
                <w:rFonts w:ascii="Arial" w:hAnsi="Arial" w:cs="Arial"/>
                <w:b/>
                <w:noProof/>
                <w:sz w:val="20"/>
                <w:szCs w:val="20"/>
              </w:rPr>
            </w:pPr>
          </w:p>
        </w:tc>
        <w:tc>
          <w:tcPr>
            <w:tcW w:w="2862" w:type="dxa"/>
            <w:gridSpan w:val="5"/>
          </w:tcPr>
          <w:p w14:paraId="1D6CC89C"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(A) CURRENT BONDING RATE:</w:t>
            </w:r>
          </w:p>
        </w:tc>
        <w:tc>
          <w:tcPr>
            <w:tcW w:w="6210" w:type="dxa"/>
            <w:gridSpan w:val="3"/>
            <w:tcBorders>
              <w:bottom w:val="single" w:sz="6" w:space="0" w:color="auto"/>
            </w:tcBorders>
          </w:tcPr>
          <w:p w14:paraId="7158C523" w14:textId="77777777" w:rsidR="00482216" w:rsidRPr="00482216" w:rsidRDefault="00482216" w:rsidP="00482216">
            <w:pPr>
              <w:jc w:val="both"/>
              <w:rPr>
                <w:rFonts w:ascii="Arial" w:hAnsi="Arial" w:cs="Arial"/>
                <w:noProof/>
                <w:sz w:val="20"/>
                <w:szCs w:val="20"/>
              </w:rPr>
            </w:pPr>
          </w:p>
        </w:tc>
      </w:tr>
      <w:tr w:rsidR="00482216" w:rsidRPr="00482216" w14:paraId="63507340" w14:textId="77777777" w:rsidTr="00482216">
        <w:tc>
          <w:tcPr>
            <w:tcW w:w="450" w:type="dxa"/>
            <w:gridSpan w:val="2"/>
          </w:tcPr>
          <w:p w14:paraId="26C3F7BE" w14:textId="77777777" w:rsidR="00482216" w:rsidRPr="00482216" w:rsidRDefault="00482216" w:rsidP="00482216">
            <w:pPr>
              <w:jc w:val="both"/>
              <w:rPr>
                <w:rFonts w:ascii="Arial" w:hAnsi="Arial" w:cs="Arial"/>
                <w:b/>
                <w:noProof/>
                <w:sz w:val="20"/>
                <w:szCs w:val="20"/>
              </w:rPr>
            </w:pPr>
          </w:p>
        </w:tc>
        <w:tc>
          <w:tcPr>
            <w:tcW w:w="4752" w:type="dxa"/>
            <w:gridSpan w:val="6"/>
          </w:tcPr>
          <w:p w14:paraId="4703F07E"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(B) LARGEST INDIVIDUAL PROJECT BOND TO DATE:</w:t>
            </w:r>
          </w:p>
        </w:tc>
        <w:tc>
          <w:tcPr>
            <w:tcW w:w="4320" w:type="dxa"/>
            <w:gridSpan w:val="2"/>
            <w:tcBorders>
              <w:bottom w:val="single" w:sz="6" w:space="0" w:color="auto"/>
            </w:tcBorders>
          </w:tcPr>
          <w:p w14:paraId="7D2DDBA6" w14:textId="77777777" w:rsidR="00482216" w:rsidRPr="00482216" w:rsidRDefault="00482216" w:rsidP="00482216">
            <w:pPr>
              <w:jc w:val="both"/>
              <w:rPr>
                <w:rFonts w:ascii="Arial" w:hAnsi="Arial" w:cs="Arial"/>
                <w:b/>
                <w:noProof/>
                <w:sz w:val="20"/>
                <w:szCs w:val="20"/>
              </w:rPr>
            </w:pPr>
          </w:p>
        </w:tc>
      </w:tr>
      <w:tr w:rsidR="00482216" w:rsidRPr="00482216" w14:paraId="7810A258" w14:textId="77777777" w:rsidTr="00482216">
        <w:tc>
          <w:tcPr>
            <w:tcW w:w="9522" w:type="dxa"/>
            <w:gridSpan w:val="10"/>
          </w:tcPr>
          <w:p w14:paraId="20625982" w14:textId="77777777" w:rsidR="00482216" w:rsidRPr="00482216" w:rsidRDefault="00482216" w:rsidP="00482216">
            <w:pPr>
              <w:jc w:val="both"/>
              <w:rPr>
                <w:rFonts w:ascii="Arial" w:hAnsi="Arial" w:cs="Arial"/>
                <w:b/>
                <w:noProof/>
                <w:sz w:val="20"/>
                <w:szCs w:val="20"/>
              </w:rPr>
            </w:pPr>
          </w:p>
        </w:tc>
      </w:tr>
      <w:tr w:rsidR="00482216" w:rsidRPr="00482216" w14:paraId="57AF70EB" w14:textId="77777777" w:rsidTr="00482216">
        <w:tc>
          <w:tcPr>
            <w:tcW w:w="5832" w:type="dxa"/>
            <w:gridSpan w:val="9"/>
          </w:tcPr>
          <w:p w14:paraId="31310D2B"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 xml:space="preserve">17.  SURETY </w:t>
            </w:r>
            <w:r w:rsidRPr="00482216">
              <w:rPr>
                <w:rFonts w:ascii="Arial" w:hAnsi="Arial" w:cs="Arial"/>
                <w:noProof/>
                <w:sz w:val="20"/>
                <w:szCs w:val="20"/>
              </w:rPr>
              <w:t>(insurance</w:t>
            </w:r>
            <w:r w:rsidRPr="00482216">
              <w:rPr>
                <w:rFonts w:ascii="Arial" w:hAnsi="Arial" w:cs="Arial"/>
                <w:b/>
                <w:noProof/>
                <w:sz w:val="20"/>
                <w:szCs w:val="20"/>
              </w:rPr>
              <w:t>) REFERENCE FOR LAST FIVE (5) YEARS:</w:t>
            </w:r>
          </w:p>
        </w:tc>
        <w:tc>
          <w:tcPr>
            <w:tcW w:w="3690" w:type="dxa"/>
            <w:tcBorders>
              <w:bottom w:val="single" w:sz="6" w:space="0" w:color="auto"/>
            </w:tcBorders>
          </w:tcPr>
          <w:p w14:paraId="41D3068F" w14:textId="77777777" w:rsidR="00482216" w:rsidRPr="00482216" w:rsidRDefault="00482216" w:rsidP="00482216">
            <w:pPr>
              <w:jc w:val="both"/>
              <w:rPr>
                <w:rFonts w:ascii="Arial" w:hAnsi="Arial" w:cs="Arial"/>
                <w:b/>
                <w:noProof/>
                <w:sz w:val="20"/>
                <w:szCs w:val="20"/>
              </w:rPr>
            </w:pPr>
          </w:p>
        </w:tc>
      </w:tr>
      <w:tr w:rsidR="00482216" w:rsidRPr="00482216" w14:paraId="57BDFB5E" w14:textId="77777777" w:rsidTr="00482216">
        <w:tc>
          <w:tcPr>
            <w:tcW w:w="540" w:type="dxa"/>
            <w:gridSpan w:val="4"/>
          </w:tcPr>
          <w:p w14:paraId="008BC077" w14:textId="77777777" w:rsidR="00482216" w:rsidRPr="00482216" w:rsidRDefault="00482216" w:rsidP="00482216">
            <w:pPr>
              <w:jc w:val="both"/>
              <w:rPr>
                <w:rFonts w:ascii="Arial" w:hAnsi="Arial" w:cs="Arial"/>
                <w:b/>
                <w:noProof/>
                <w:sz w:val="20"/>
                <w:szCs w:val="20"/>
              </w:rPr>
            </w:pPr>
          </w:p>
        </w:tc>
        <w:tc>
          <w:tcPr>
            <w:tcW w:w="8982" w:type="dxa"/>
            <w:gridSpan w:val="6"/>
            <w:tcBorders>
              <w:bottom w:val="single" w:sz="6" w:space="0" w:color="auto"/>
            </w:tcBorders>
          </w:tcPr>
          <w:p w14:paraId="0C634796" w14:textId="77777777" w:rsidR="00482216" w:rsidRPr="00482216" w:rsidRDefault="00482216" w:rsidP="00482216">
            <w:pPr>
              <w:jc w:val="both"/>
              <w:rPr>
                <w:rFonts w:ascii="Arial" w:hAnsi="Arial" w:cs="Arial"/>
                <w:b/>
                <w:noProof/>
                <w:sz w:val="20"/>
                <w:szCs w:val="20"/>
              </w:rPr>
            </w:pPr>
          </w:p>
        </w:tc>
      </w:tr>
      <w:tr w:rsidR="00482216" w:rsidRPr="00482216" w14:paraId="5E5A9834" w14:textId="77777777" w:rsidTr="00482216">
        <w:tc>
          <w:tcPr>
            <w:tcW w:w="9522" w:type="dxa"/>
            <w:gridSpan w:val="10"/>
            <w:tcBorders>
              <w:bottom w:val="single" w:sz="4" w:space="0" w:color="auto"/>
            </w:tcBorders>
          </w:tcPr>
          <w:p w14:paraId="2E611B21" w14:textId="77777777" w:rsidR="00482216" w:rsidRPr="00482216" w:rsidRDefault="00482216" w:rsidP="00482216">
            <w:pPr>
              <w:jc w:val="both"/>
              <w:rPr>
                <w:rFonts w:ascii="Arial" w:hAnsi="Arial" w:cs="Arial"/>
                <w:b/>
                <w:noProof/>
                <w:sz w:val="20"/>
                <w:szCs w:val="20"/>
              </w:rPr>
            </w:pPr>
          </w:p>
        </w:tc>
      </w:tr>
      <w:tr w:rsidR="00482216" w:rsidRPr="00482216" w14:paraId="63D22727" w14:textId="77777777" w:rsidTr="00482216">
        <w:tc>
          <w:tcPr>
            <w:tcW w:w="9522" w:type="dxa"/>
            <w:gridSpan w:val="10"/>
            <w:tcBorders>
              <w:top w:val="single" w:sz="4" w:space="0" w:color="auto"/>
              <w:left w:val="single" w:sz="4" w:space="0" w:color="auto"/>
              <w:bottom w:val="single" w:sz="4" w:space="0" w:color="auto"/>
              <w:right w:val="single" w:sz="4" w:space="0" w:color="auto"/>
            </w:tcBorders>
          </w:tcPr>
          <w:p w14:paraId="548DED37"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IF ADDITIONAL INFORMATION IS PROVIDED ON A SEPARATE SHEET FOR ANY OF THESE ITEMS, CLEARLY SPECIFY WHERE IT CAN BE LOCATED IN YOUR BID PACKAGE.</w:t>
            </w:r>
          </w:p>
        </w:tc>
      </w:tr>
      <w:tr w:rsidR="00482216" w:rsidRPr="00482216" w14:paraId="6B0DD58B" w14:textId="77777777" w:rsidTr="00482216">
        <w:tc>
          <w:tcPr>
            <w:tcW w:w="9522" w:type="dxa"/>
            <w:gridSpan w:val="10"/>
            <w:tcBorders>
              <w:top w:val="single" w:sz="4" w:space="0" w:color="auto"/>
            </w:tcBorders>
          </w:tcPr>
          <w:p w14:paraId="1034EAA6" w14:textId="77777777" w:rsidR="00482216" w:rsidRPr="00482216" w:rsidRDefault="00482216" w:rsidP="00482216">
            <w:pPr>
              <w:jc w:val="both"/>
              <w:rPr>
                <w:rFonts w:ascii="Arial" w:hAnsi="Arial" w:cs="Arial"/>
                <w:b/>
                <w:noProof/>
                <w:sz w:val="20"/>
                <w:szCs w:val="20"/>
              </w:rPr>
            </w:pPr>
          </w:p>
          <w:p w14:paraId="591A8FDC"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The Signatory of this questionnaire guarantees the truth and accuracy of all statements herein.</w:t>
            </w:r>
          </w:p>
        </w:tc>
      </w:tr>
      <w:tr w:rsidR="00482216" w:rsidRPr="00482216" w14:paraId="2801A8A4" w14:textId="77777777" w:rsidTr="00482216">
        <w:tc>
          <w:tcPr>
            <w:tcW w:w="9522" w:type="dxa"/>
            <w:gridSpan w:val="10"/>
          </w:tcPr>
          <w:p w14:paraId="0CC6218C"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1. I/We have cash and other liquid assets available for this project, independent of all other undertakings, in the amount of $________________________________________.</w:t>
            </w:r>
          </w:p>
        </w:tc>
      </w:tr>
      <w:tr w:rsidR="00482216" w:rsidRPr="00482216" w14:paraId="7BE5AD54" w14:textId="77777777" w:rsidTr="00482216">
        <w:tc>
          <w:tcPr>
            <w:tcW w:w="9522" w:type="dxa"/>
            <w:gridSpan w:val="10"/>
          </w:tcPr>
          <w:p w14:paraId="62AF5891" w14:textId="77777777" w:rsidR="00482216" w:rsidRPr="00482216" w:rsidRDefault="00482216" w:rsidP="00482216">
            <w:pPr>
              <w:jc w:val="both"/>
              <w:rPr>
                <w:rFonts w:ascii="Arial" w:hAnsi="Arial" w:cs="Arial"/>
                <w:noProof/>
                <w:sz w:val="20"/>
                <w:szCs w:val="20"/>
              </w:rPr>
            </w:pPr>
          </w:p>
        </w:tc>
      </w:tr>
      <w:tr w:rsidR="00482216" w:rsidRPr="00482216" w14:paraId="2CC280A0" w14:textId="77777777" w:rsidTr="00482216">
        <w:tc>
          <w:tcPr>
            <w:tcW w:w="9522" w:type="dxa"/>
            <w:gridSpan w:val="10"/>
          </w:tcPr>
          <w:p w14:paraId="35377CFB"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2. Following is a list of all work I/We have under contract at the present time:</w:t>
            </w:r>
          </w:p>
        </w:tc>
      </w:tr>
    </w:tbl>
    <w:p w14:paraId="3CCD52FE" w14:textId="77777777" w:rsidR="00482216" w:rsidRPr="00482216" w:rsidRDefault="00482216" w:rsidP="00482216">
      <w:pPr>
        <w:jc w:val="both"/>
        <w:rPr>
          <w:rFonts w:ascii="Arial" w:hAnsi="Arial" w:cs="Arial"/>
          <w:sz w:val="20"/>
          <w:szCs w:val="20"/>
        </w:rPr>
      </w:pPr>
    </w:p>
    <w:tbl>
      <w:tblPr>
        <w:tblW w:w="9787" w:type="dxa"/>
        <w:tblInd w:w="18" w:type="dxa"/>
        <w:tblLayout w:type="fixed"/>
        <w:tblLook w:val="0000" w:firstRow="0" w:lastRow="0" w:firstColumn="0" w:lastColumn="0" w:noHBand="0" w:noVBand="0"/>
      </w:tblPr>
      <w:tblGrid>
        <w:gridCol w:w="450"/>
        <w:gridCol w:w="1980"/>
        <w:gridCol w:w="3060"/>
        <w:gridCol w:w="1800"/>
        <w:gridCol w:w="1147"/>
        <w:gridCol w:w="1350"/>
      </w:tblGrid>
      <w:tr w:rsidR="00482216" w:rsidRPr="00482216" w14:paraId="235E295C" w14:textId="77777777" w:rsidTr="00482216">
        <w:tc>
          <w:tcPr>
            <w:tcW w:w="2430" w:type="dxa"/>
            <w:gridSpan w:val="2"/>
            <w:tcBorders>
              <w:top w:val="single" w:sz="4" w:space="0" w:color="auto"/>
              <w:left w:val="single" w:sz="4" w:space="0" w:color="auto"/>
              <w:right w:val="single" w:sz="4" w:space="0" w:color="auto"/>
            </w:tcBorders>
          </w:tcPr>
          <w:p w14:paraId="2BF59E16"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Location</w:t>
            </w:r>
          </w:p>
        </w:tc>
        <w:tc>
          <w:tcPr>
            <w:tcW w:w="3060" w:type="dxa"/>
            <w:tcBorders>
              <w:top w:val="single" w:sz="4" w:space="0" w:color="auto"/>
              <w:left w:val="single" w:sz="4" w:space="0" w:color="auto"/>
              <w:right w:val="single" w:sz="4" w:space="0" w:color="auto"/>
            </w:tcBorders>
          </w:tcPr>
          <w:p w14:paraId="08BE743C"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Character</w:t>
            </w:r>
          </w:p>
        </w:tc>
        <w:tc>
          <w:tcPr>
            <w:tcW w:w="1800" w:type="dxa"/>
            <w:tcBorders>
              <w:top w:val="single" w:sz="4" w:space="0" w:color="auto"/>
              <w:left w:val="single" w:sz="4" w:space="0" w:color="auto"/>
              <w:right w:val="single" w:sz="4" w:space="0" w:color="auto"/>
            </w:tcBorders>
          </w:tcPr>
          <w:p w14:paraId="0D7DC4CB"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Total $</w:t>
            </w:r>
          </w:p>
        </w:tc>
        <w:tc>
          <w:tcPr>
            <w:tcW w:w="1147" w:type="dxa"/>
            <w:tcBorders>
              <w:top w:val="single" w:sz="4" w:space="0" w:color="auto"/>
              <w:left w:val="single" w:sz="4" w:space="0" w:color="auto"/>
              <w:right w:val="single" w:sz="4" w:space="0" w:color="auto"/>
            </w:tcBorders>
          </w:tcPr>
          <w:p w14:paraId="2CF34C8E"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w:t>
            </w:r>
          </w:p>
        </w:tc>
        <w:tc>
          <w:tcPr>
            <w:tcW w:w="1350" w:type="dxa"/>
            <w:tcBorders>
              <w:top w:val="single" w:sz="4" w:space="0" w:color="auto"/>
              <w:left w:val="single" w:sz="4" w:space="0" w:color="auto"/>
              <w:right w:val="single" w:sz="4" w:space="0" w:color="auto"/>
            </w:tcBorders>
          </w:tcPr>
          <w:p w14:paraId="0CCCAEE4"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Date Of</w:t>
            </w:r>
          </w:p>
        </w:tc>
      </w:tr>
      <w:tr w:rsidR="00482216" w:rsidRPr="00482216" w14:paraId="6567EFAB" w14:textId="77777777" w:rsidTr="00482216">
        <w:tc>
          <w:tcPr>
            <w:tcW w:w="2430" w:type="dxa"/>
            <w:gridSpan w:val="2"/>
            <w:tcBorders>
              <w:left w:val="single" w:sz="4" w:space="0" w:color="auto"/>
              <w:bottom w:val="single" w:sz="4" w:space="0" w:color="auto"/>
              <w:right w:val="single" w:sz="4" w:space="0" w:color="auto"/>
            </w:tcBorders>
          </w:tcPr>
          <w:p w14:paraId="6E6581AA"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Of Work</w:t>
            </w:r>
          </w:p>
        </w:tc>
        <w:tc>
          <w:tcPr>
            <w:tcW w:w="3060" w:type="dxa"/>
            <w:tcBorders>
              <w:left w:val="single" w:sz="4" w:space="0" w:color="auto"/>
              <w:bottom w:val="single" w:sz="4" w:space="0" w:color="auto"/>
              <w:right w:val="single" w:sz="4" w:space="0" w:color="auto"/>
            </w:tcBorders>
          </w:tcPr>
          <w:p w14:paraId="472C4F64"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Of Work</w:t>
            </w:r>
          </w:p>
        </w:tc>
        <w:tc>
          <w:tcPr>
            <w:tcW w:w="1800" w:type="dxa"/>
            <w:tcBorders>
              <w:left w:val="single" w:sz="4" w:space="0" w:color="auto"/>
              <w:bottom w:val="single" w:sz="4" w:space="0" w:color="auto"/>
              <w:right w:val="single" w:sz="4" w:space="0" w:color="auto"/>
            </w:tcBorders>
          </w:tcPr>
          <w:p w14:paraId="09EE9A41"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Amount</w:t>
            </w:r>
          </w:p>
        </w:tc>
        <w:tc>
          <w:tcPr>
            <w:tcW w:w="1147" w:type="dxa"/>
            <w:tcBorders>
              <w:left w:val="single" w:sz="4" w:space="0" w:color="auto"/>
              <w:bottom w:val="single" w:sz="4" w:space="0" w:color="auto"/>
              <w:right w:val="single" w:sz="4" w:space="0" w:color="auto"/>
            </w:tcBorders>
          </w:tcPr>
          <w:p w14:paraId="21A06ACF"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Complete</w:t>
            </w:r>
          </w:p>
        </w:tc>
        <w:tc>
          <w:tcPr>
            <w:tcW w:w="1350" w:type="dxa"/>
            <w:tcBorders>
              <w:left w:val="single" w:sz="4" w:space="0" w:color="auto"/>
              <w:bottom w:val="single" w:sz="4" w:space="0" w:color="auto"/>
              <w:right w:val="single" w:sz="4" w:space="0" w:color="auto"/>
            </w:tcBorders>
          </w:tcPr>
          <w:p w14:paraId="222E4DB5"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Completion</w:t>
            </w:r>
          </w:p>
        </w:tc>
      </w:tr>
      <w:tr w:rsidR="00482216" w:rsidRPr="00482216" w14:paraId="70E3F310" w14:textId="77777777" w:rsidTr="00482216">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5F6267EF" w14:textId="77777777" w:rsidR="00482216" w:rsidRPr="00482216" w:rsidRDefault="00482216" w:rsidP="00482216">
            <w:pPr>
              <w:jc w:val="both"/>
              <w:rPr>
                <w:rFonts w:ascii="Arial" w:hAnsi="Arial" w:cs="Arial"/>
                <w:noProof/>
                <w:sz w:val="20"/>
                <w:szCs w:val="20"/>
              </w:rPr>
            </w:pPr>
          </w:p>
        </w:tc>
        <w:tc>
          <w:tcPr>
            <w:tcW w:w="3060" w:type="dxa"/>
            <w:tcBorders>
              <w:top w:val="single" w:sz="4" w:space="0" w:color="auto"/>
              <w:left w:val="single" w:sz="4" w:space="0" w:color="auto"/>
              <w:bottom w:val="single" w:sz="4" w:space="0" w:color="auto"/>
              <w:right w:val="single" w:sz="4" w:space="0" w:color="auto"/>
            </w:tcBorders>
          </w:tcPr>
          <w:p w14:paraId="5D3A1C7B" w14:textId="77777777" w:rsidR="00482216" w:rsidRPr="00482216" w:rsidRDefault="00482216" w:rsidP="00482216">
            <w:pPr>
              <w:jc w:val="both"/>
              <w:rPr>
                <w:rFonts w:ascii="Arial" w:hAnsi="Arial" w:cs="Arial"/>
                <w:noProof/>
                <w:sz w:val="20"/>
                <w:szCs w:val="20"/>
              </w:rPr>
            </w:pPr>
          </w:p>
        </w:tc>
        <w:tc>
          <w:tcPr>
            <w:tcW w:w="1800" w:type="dxa"/>
            <w:tcBorders>
              <w:top w:val="single" w:sz="4" w:space="0" w:color="auto"/>
              <w:left w:val="single" w:sz="4" w:space="0" w:color="auto"/>
              <w:bottom w:val="single" w:sz="4" w:space="0" w:color="auto"/>
              <w:right w:val="single" w:sz="4" w:space="0" w:color="auto"/>
            </w:tcBorders>
          </w:tcPr>
          <w:p w14:paraId="196380AA" w14:textId="77777777" w:rsidR="00482216" w:rsidRPr="00482216" w:rsidRDefault="00482216" w:rsidP="00482216">
            <w:pPr>
              <w:jc w:val="both"/>
              <w:rPr>
                <w:rFonts w:ascii="Arial" w:hAnsi="Arial" w:cs="Arial"/>
                <w:noProof/>
                <w:sz w:val="20"/>
                <w:szCs w:val="20"/>
              </w:rPr>
            </w:pPr>
          </w:p>
        </w:tc>
        <w:tc>
          <w:tcPr>
            <w:tcW w:w="1147" w:type="dxa"/>
            <w:tcBorders>
              <w:top w:val="single" w:sz="4" w:space="0" w:color="auto"/>
              <w:left w:val="single" w:sz="4" w:space="0" w:color="auto"/>
              <w:bottom w:val="single" w:sz="4" w:space="0" w:color="auto"/>
              <w:right w:val="single" w:sz="4" w:space="0" w:color="auto"/>
            </w:tcBorders>
          </w:tcPr>
          <w:p w14:paraId="194BB567" w14:textId="77777777" w:rsidR="00482216" w:rsidRPr="00482216" w:rsidRDefault="00482216" w:rsidP="00482216">
            <w:pPr>
              <w:jc w:val="both"/>
              <w:rPr>
                <w:rFonts w:ascii="Arial" w:hAnsi="Arial" w:cs="Arial"/>
                <w:noProof/>
                <w:sz w:val="20"/>
                <w:szCs w:val="20"/>
              </w:rPr>
            </w:pPr>
          </w:p>
        </w:tc>
        <w:tc>
          <w:tcPr>
            <w:tcW w:w="1350" w:type="dxa"/>
            <w:tcBorders>
              <w:top w:val="single" w:sz="4" w:space="0" w:color="auto"/>
              <w:left w:val="single" w:sz="4" w:space="0" w:color="auto"/>
              <w:bottom w:val="single" w:sz="4" w:space="0" w:color="auto"/>
              <w:right w:val="single" w:sz="4" w:space="0" w:color="auto"/>
            </w:tcBorders>
          </w:tcPr>
          <w:p w14:paraId="087AFA60" w14:textId="77777777" w:rsidR="00482216" w:rsidRPr="00482216" w:rsidRDefault="00482216" w:rsidP="00482216">
            <w:pPr>
              <w:jc w:val="both"/>
              <w:rPr>
                <w:rFonts w:ascii="Arial" w:hAnsi="Arial" w:cs="Arial"/>
                <w:noProof/>
                <w:sz w:val="20"/>
                <w:szCs w:val="20"/>
              </w:rPr>
            </w:pPr>
          </w:p>
        </w:tc>
      </w:tr>
      <w:tr w:rsidR="00482216" w:rsidRPr="00482216" w14:paraId="066AC097" w14:textId="77777777" w:rsidTr="00482216">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73F0A3DF" w14:textId="77777777" w:rsidR="00482216" w:rsidRPr="00482216" w:rsidRDefault="00482216" w:rsidP="00482216">
            <w:pPr>
              <w:jc w:val="both"/>
              <w:rPr>
                <w:rFonts w:ascii="Arial" w:hAnsi="Arial" w:cs="Arial"/>
                <w:noProof/>
                <w:sz w:val="20"/>
                <w:szCs w:val="20"/>
              </w:rPr>
            </w:pPr>
          </w:p>
        </w:tc>
        <w:tc>
          <w:tcPr>
            <w:tcW w:w="3060" w:type="dxa"/>
            <w:tcBorders>
              <w:top w:val="single" w:sz="4" w:space="0" w:color="auto"/>
              <w:left w:val="single" w:sz="4" w:space="0" w:color="auto"/>
              <w:bottom w:val="single" w:sz="4" w:space="0" w:color="auto"/>
              <w:right w:val="single" w:sz="4" w:space="0" w:color="auto"/>
            </w:tcBorders>
          </w:tcPr>
          <w:p w14:paraId="71CB93FA" w14:textId="77777777" w:rsidR="00482216" w:rsidRPr="00482216" w:rsidRDefault="00482216" w:rsidP="00482216">
            <w:pPr>
              <w:jc w:val="both"/>
              <w:rPr>
                <w:rFonts w:ascii="Arial" w:hAnsi="Arial" w:cs="Arial"/>
                <w:noProof/>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9F8C24D" w14:textId="77777777" w:rsidR="00482216" w:rsidRPr="00482216" w:rsidRDefault="00482216" w:rsidP="00482216">
            <w:pPr>
              <w:jc w:val="both"/>
              <w:rPr>
                <w:rFonts w:ascii="Arial" w:hAnsi="Arial" w:cs="Arial"/>
                <w:noProof/>
                <w:sz w:val="20"/>
                <w:szCs w:val="20"/>
              </w:rPr>
            </w:pPr>
          </w:p>
        </w:tc>
        <w:tc>
          <w:tcPr>
            <w:tcW w:w="1147" w:type="dxa"/>
            <w:tcBorders>
              <w:top w:val="single" w:sz="4" w:space="0" w:color="auto"/>
              <w:left w:val="single" w:sz="4" w:space="0" w:color="auto"/>
              <w:bottom w:val="single" w:sz="4" w:space="0" w:color="auto"/>
              <w:right w:val="single" w:sz="4" w:space="0" w:color="auto"/>
            </w:tcBorders>
          </w:tcPr>
          <w:p w14:paraId="4742CDC7" w14:textId="77777777" w:rsidR="00482216" w:rsidRPr="00482216" w:rsidRDefault="00482216" w:rsidP="00482216">
            <w:pPr>
              <w:jc w:val="both"/>
              <w:rPr>
                <w:rFonts w:ascii="Arial" w:hAnsi="Arial" w:cs="Arial"/>
                <w:noProof/>
                <w:sz w:val="20"/>
                <w:szCs w:val="20"/>
              </w:rPr>
            </w:pPr>
          </w:p>
        </w:tc>
        <w:tc>
          <w:tcPr>
            <w:tcW w:w="1350" w:type="dxa"/>
            <w:tcBorders>
              <w:top w:val="single" w:sz="4" w:space="0" w:color="auto"/>
              <w:left w:val="single" w:sz="4" w:space="0" w:color="auto"/>
              <w:bottom w:val="single" w:sz="4" w:space="0" w:color="auto"/>
              <w:right w:val="single" w:sz="4" w:space="0" w:color="auto"/>
            </w:tcBorders>
          </w:tcPr>
          <w:p w14:paraId="68DD21E8" w14:textId="77777777" w:rsidR="00482216" w:rsidRPr="00482216" w:rsidRDefault="00482216" w:rsidP="00482216">
            <w:pPr>
              <w:jc w:val="both"/>
              <w:rPr>
                <w:rFonts w:ascii="Arial" w:hAnsi="Arial" w:cs="Arial"/>
                <w:noProof/>
                <w:sz w:val="20"/>
                <w:szCs w:val="20"/>
              </w:rPr>
            </w:pPr>
          </w:p>
        </w:tc>
      </w:tr>
      <w:tr w:rsidR="00482216" w:rsidRPr="00482216" w14:paraId="19EA8B60" w14:textId="77777777" w:rsidTr="00482216">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486B0545" w14:textId="77777777" w:rsidR="00482216" w:rsidRPr="00482216" w:rsidRDefault="00482216" w:rsidP="00482216">
            <w:pPr>
              <w:jc w:val="both"/>
              <w:rPr>
                <w:rFonts w:ascii="Arial" w:hAnsi="Arial" w:cs="Arial"/>
                <w:noProof/>
                <w:sz w:val="20"/>
                <w:szCs w:val="20"/>
              </w:rPr>
            </w:pPr>
          </w:p>
        </w:tc>
        <w:tc>
          <w:tcPr>
            <w:tcW w:w="3060" w:type="dxa"/>
            <w:tcBorders>
              <w:top w:val="single" w:sz="4" w:space="0" w:color="auto"/>
              <w:left w:val="single" w:sz="4" w:space="0" w:color="auto"/>
              <w:bottom w:val="single" w:sz="4" w:space="0" w:color="auto"/>
              <w:right w:val="single" w:sz="4" w:space="0" w:color="auto"/>
            </w:tcBorders>
          </w:tcPr>
          <w:p w14:paraId="4CB60C8B" w14:textId="77777777" w:rsidR="00482216" w:rsidRPr="00482216" w:rsidRDefault="00482216" w:rsidP="00482216">
            <w:pPr>
              <w:jc w:val="both"/>
              <w:rPr>
                <w:rFonts w:ascii="Arial" w:hAnsi="Arial" w:cs="Arial"/>
                <w:noProof/>
                <w:sz w:val="20"/>
                <w:szCs w:val="20"/>
              </w:rPr>
            </w:pPr>
          </w:p>
        </w:tc>
        <w:tc>
          <w:tcPr>
            <w:tcW w:w="1800" w:type="dxa"/>
            <w:tcBorders>
              <w:top w:val="single" w:sz="4" w:space="0" w:color="auto"/>
              <w:left w:val="single" w:sz="4" w:space="0" w:color="auto"/>
              <w:bottom w:val="single" w:sz="4" w:space="0" w:color="auto"/>
              <w:right w:val="single" w:sz="4" w:space="0" w:color="auto"/>
            </w:tcBorders>
          </w:tcPr>
          <w:p w14:paraId="7F0C2096" w14:textId="77777777" w:rsidR="00482216" w:rsidRPr="00482216" w:rsidRDefault="00482216" w:rsidP="00482216">
            <w:pPr>
              <w:jc w:val="both"/>
              <w:rPr>
                <w:rFonts w:ascii="Arial" w:hAnsi="Arial" w:cs="Arial"/>
                <w:noProof/>
                <w:sz w:val="20"/>
                <w:szCs w:val="20"/>
              </w:rPr>
            </w:pPr>
          </w:p>
        </w:tc>
        <w:tc>
          <w:tcPr>
            <w:tcW w:w="1147" w:type="dxa"/>
            <w:tcBorders>
              <w:top w:val="single" w:sz="4" w:space="0" w:color="auto"/>
              <w:left w:val="single" w:sz="4" w:space="0" w:color="auto"/>
              <w:bottom w:val="single" w:sz="4" w:space="0" w:color="auto"/>
              <w:right w:val="single" w:sz="4" w:space="0" w:color="auto"/>
            </w:tcBorders>
          </w:tcPr>
          <w:p w14:paraId="0F4B1082" w14:textId="77777777" w:rsidR="00482216" w:rsidRPr="00482216" w:rsidRDefault="00482216" w:rsidP="00482216">
            <w:pPr>
              <w:jc w:val="both"/>
              <w:rPr>
                <w:rFonts w:ascii="Arial" w:hAnsi="Arial" w:cs="Arial"/>
                <w:noProof/>
                <w:sz w:val="20"/>
                <w:szCs w:val="20"/>
              </w:rPr>
            </w:pPr>
          </w:p>
        </w:tc>
        <w:tc>
          <w:tcPr>
            <w:tcW w:w="1350" w:type="dxa"/>
            <w:tcBorders>
              <w:top w:val="single" w:sz="4" w:space="0" w:color="auto"/>
              <w:left w:val="single" w:sz="4" w:space="0" w:color="auto"/>
              <w:bottom w:val="single" w:sz="4" w:space="0" w:color="auto"/>
              <w:right w:val="single" w:sz="4" w:space="0" w:color="auto"/>
            </w:tcBorders>
          </w:tcPr>
          <w:p w14:paraId="4DC50200" w14:textId="77777777" w:rsidR="00482216" w:rsidRPr="00482216" w:rsidRDefault="00482216" w:rsidP="00482216">
            <w:pPr>
              <w:jc w:val="both"/>
              <w:rPr>
                <w:rFonts w:ascii="Arial" w:hAnsi="Arial" w:cs="Arial"/>
                <w:noProof/>
                <w:sz w:val="20"/>
                <w:szCs w:val="20"/>
              </w:rPr>
            </w:pPr>
          </w:p>
        </w:tc>
      </w:tr>
      <w:tr w:rsidR="00482216" w:rsidRPr="00482216" w14:paraId="1A6456CA" w14:textId="77777777" w:rsidTr="00482216">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55F19F64" w14:textId="77777777" w:rsidR="00482216" w:rsidRPr="00482216" w:rsidRDefault="00482216" w:rsidP="00482216">
            <w:pPr>
              <w:jc w:val="both"/>
              <w:rPr>
                <w:rFonts w:ascii="Arial" w:hAnsi="Arial" w:cs="Arial"/>
                <w:noProof/>
                <w:sz w:val="20"/>
                <w:szCs w:val="20"/>
              </w:rPr>
            </w:pPr>
          </w:p>
        </w:tc>
        <w:tc>
          <w:tcPr>
            <w:tcW w:w="3060" w:type="dxa"/>
            <w:tcBorders>
              <w:top w:val="single" w:sz="4" w:space="0" w:color="auto"/>
              <w:left w:val="single" w:sz="4" w:space="0" w:color="auto"/>
              <w:bottom w:val="single" w:sz="4" w:space="0" w:color="auto"/>
              <w:right w:val="single" w:sz="4" w:space="0" w:color="auto"/>
            </w:tcBorders>
          </w:tcPr>
          <w:p w14:paraId="317C9E0A" w14:textId="77777777" w:rsidR="00482216" w:rsidRPr="00482216" w:rsidRDefault="00482216" w:rsidP="00482216">
            <w:pPr>
              <w:jc w:val="both"/>
              <w:rPr>
                <w:rFonts w:ascii="Arial" w:hAnsi="Arial" w:cs="Arial"/>
                <w:noProof/>
                <w:sz w:val="20"/>
                <w:szCs w:val="20"/>
              </w:rPr>
            </w:pPr>
          </w:p>
        </w:tc>
        <w:tc>
          <w:tcPr>
            <w:tcW w:w="1800" w:type="dxa"/>
            <w:tcBorders>
              <w:top w:val="single" w:sz="4" w:space="0" w:color="auto"/>
              <w:left w:val="single" w:sz="4" w:space="0" w:color="auto"/>
              <w:bottom w:val="single" w:sz="4" w:space="0" w:color="auto"/>
              <w:right w:val="single" w:sz="4" w:space="0" w:color="auto"/>
            </w:tcBorders>
          </w:tcPr>
          <w:p w14:paraId="14C7AFE4" w14:textId="77777777" w:rsidR="00482216" w:rsidRPr="00482216" w:rsidRDefault="00482216" w:rsidP="00482216">
            <w:pPr>
              <w:jc w:val="both"/>
              <w:rPr>
                <w:rFonts w:ascii="Arial" w:hAnsi="Arial" w:cs="Arial"/>
                <w:noProof/>
                <w:sz w:val="20"/>
                <w:szCs w:val="20"/>
              </w:rPr>
            </w:pPr>
          </w:p>
        </w:tc>
        <w:tc>
          <w:tcPr>
            <w:tcW w:w="1147" w:type="dxa"/>
            <w:tcBorders>
              <w:top w:val="single" w:sz="4" w:space="0" w:color="auto"/>
              <w:left w:val="single" w:sz="4" w:space="0" w:color="auto"/>
              <w:bottom w:val="single" w:sz="4" w:space="0" w:color="auto"/>
              <w:right w:val="single" w:sz="4" w:space="0" w:color="auto"/>
            </w:tcBorders>
          </w:tcPr>
          <w:p w14:paraId="4BB37187" w14:textId="77777777" w:rsidR="00482216" w:rsidRPr="00482216" w:rsidRDefault="00482216" w:rsidP="00482216">
            <w:pPr>
              <w:jc w:val="both"/>
              <w:rPr>
                <w:rFonts w:ascii="Arial" w:hAnsi="Arial" w:cs="Arial"/>
                <w:noProof/>
                <w:sz w:val="20"/>
                <w:szCs w:val="20"/>
              </w:rPr>
            </w:pPr>
          </w:p>
        </w:tc>
        <w:tc>
          <w:tcPr>
            <w:tcW w:w="1350" w:type="dxa"/>
            <w:tcBorders>
              <w:top w:val="single" w:sz="4" w:space="0" w:color="auto"/>
              <w:left w:val="single" w:sz="4" w:space="0" w:color="auto"/>
              <w:bottom w:val="single" w:sz="4" w:space="0" w:color="auto"/>
              <w:right w:val="single" w:sz="4" w:space="0" w:color="auto"/>
            </w:tcBorders>
          </w:tcPr>
          <w:p w14:paraId="3E172E9F" w14:textId="77777777" w:rsidR="00482216" w:rsidRPr="00482216" w:rsidRDefault="00482216" w:rsidP="00482216">
            <w:pPr>
              <w:jc w:val="both"/>
              <w:rPr>
                <w:rFonts w:ascii="Arial" w:hAnsi="Arial" w:cs="Arial"/>
                <w:noProof/>
                <w:sz w:val="20"/>
                <w:szCs w:val="20"/>
              </w:rPr>
            </w:pPr>
          </w:p>
        </w:tc>
      </w:tr>
      <w:tr w:rsidR="00482216" w:rsidRPr="00482216" w14:paraId="550CB77C" w14:textId="77777777" w:rsidTr="00482216">
        <w:tc>
          <w:tcPr>
            <w:tcW w:w="9787" w:type="dxa"/>
            <w:gridSpan w:val="6"/>
            <w:tcBorders>
              <w:top w:val="single" w:sz="4" w:space="0" w:color="auto"/>
            </w:tcBorders>
          </w:tcPr>
          <w:p w14:paraId="166252BC" w14:textId="77777777" w:rsidR="00482216" w:rsidRPr="00482216" w:rsidRDefault="00482216" w:rsidP="00482216">
            <w:pPr>
              <w:jc w:val="both"/>
              <w:rPr>
                <w:rFonts w:ascii="Arial" w:hAnsi="Arial" w:cs="Arial"/>
                <w:noProof/>
                <w:sz w:val="20"/>
                <w:szCs w:val="20"/>
              </w:rPr>
            </w:pPr>
          </w:p>
        </w:tc>
      </w:tr>
      <w:tr w:rsidR="00482216" w:rsidRPr="00482216" w14:paraId="532CB953" w14:textId="77777777" w:rsidTr="00482216">
        <w:tc>
          <w:tcPr>
            <w:tcW w:w="9787" w:type="dxa"/>
            <w:gridSpan w:val="6"/>
          </w:tcPr>
          <w:p w14:paraId="63E7EAEF" w14:textId="77777777" w:rsidR="00482216" w:rsidRPr="00482216" w:rsidRDefault="00482216" w:rsidP="00482216">
            <w:pPr>
              <w:ind w:right="-85"/>
              <w:jc w:val="both"/>
              <w:rPr>
                <w:rFonts w:ascii="Arial" w:hAnsi="Arial" w:cs="Arial"/>
                <w:noProof/>
                <w:sz w:val="20"/>
                <w:szCs w:val="20"/>
              </w:rPr>
            </w:pPr>
            <w:r w:rsidRPr="00482216">
              <w:rPr>
                <w:rFonts w:ascii="Arial" w:hAnsi="Arial" w:cs="Arial"/>
                <w:noProof/>
                <w:sz w:val="20"/>
                <w:szCs w:val="20"/>
              </w:rPr>
              <w:t xml:space="preserve">3.     The proposed work has been inspected by the BIDDER’s representative, ____________________ as follows:                 </w:t>
            </w:r>
          </w:p>
        </w:tc>
      </w:tr>
      <w:tr w:rsidR="00482216" w:rsidRPr="00482216" w14:paraId="52705D56" w14:textId="77777777" w:rsidTr="00482216">
        <w:tc>
          <w:tcPr>
            <w:tcW w:w="450" w:type="dxa"/>
          </w:tcPr>
          <w:p w14:paraId="75CE9192" w14:textId="77777777" w:rsidR="00482216" w:rsidRPr="00482216" w:rsidRDefault="00482216" w:rsidP="00482216">
            <w:pPr>
              <w:jc w:val="both"/>
              <w:rPr>
                <w:rFonts w:ascii="Arial" w:hAnsi="Arial" w:cs="Arial"/>
                <w:noProof/>
                <w:sz w:val="20"/>
                <w:szCs w:val="20"/>
              </w:rPr>
            </w:pPr>
          </w:p>
        </w:tc>
        <w:tc>
          <w:tcPr>
            <w:tcW w:w="9337" w:type="dxa"/>
            <w:gridSpan w:val="5"/>
            <w:tcBorders>
              <w:bottom w:val="single" w:sz="6" w:space="0" w:color="auto"/>
            </w:tcBorders>
          </w:tcPr>
          <w:p w14:paraId="10B387E0" w14:textId="77777777" w:rsidR="00482216" w:rsidRPr="00482216" w:rsidRDefault="00482216" w:rsidP="00482216">
            <w:pPr>
              <w:jc w:val="both"/>
              <w:rPr>
                <w:rFonts w:ascii="Arial" w:hAnsi="Arial" w:cs="Arial"/>
                <w:noProof/>
                <w:sz w:val="20"/>
                <w:szCs w:val="20"/>
              </w:rPr>
            </w:pPr>
          </w:p>
        </w:tc>
      </w:tr>
      <w:tr w:rsidR="00482216" w:rsidRPr="00482216" w14:paraId="0B177F5C" w14:textId="77777777" w:rsidTr="00482216">
        <w:tc>
          <w:tcPr>
            <w:tcW w:w="450" w:type="dxa"/>
          </w:tcPr>
          <w:p w14:paraId="3BB99897" w14:textId="77777777" w:rsidR="00482216" w:rsidRPr="00482216" w:rsidRDefault="00482216" w:rsidP="00482216">
            <w:pPr>
              <w:jc w:val="both"/>
              <w:rPr>
                <w:rFonts w:ascii="Arial" w:hAnsi="Arial" w:cs="Arial"/>
                <w:noProof/>
                <w:sz w:val="20"/>
                <w:szCs w:val="20"/>
              </w:rPr>
            </w:pPr>
          </w:p>
        </w:tc>
        <w:tc>
          <w:tcPr>
            <w:tcW w:w="9337" w:type="dxa"/>
            <w:gridSpan w:val="5"/>
          </w:tcPr>
          <w:p w14:paraId="5A1FA55B" w14:textId="77777777" w:rsidR="00482216" w:rsidRPr="00482216" w:rsidRDefault="00482216" w:rsidP="00482216">
            <w:pPr>
              <w:tabs>
                <w:tab w:val="left" w:pos="3817"/>
              </w:tabs>
              <w:jc w:val="both"/>
              <w:rPr>
                <w:rFonts w:ascii="Arial" w:hAnsi="Arial" w:cs="Arial"/>
                <w:noProof/>
                <w:sz w:val="20"/>
                <w:szCs w:val="20"/>
              </w:rPr>
            </w:pPr>
            <w:r w:rsidRPr="00482216">
              <w:rPr>
                <w:rFonts w:ascii="Arial" w:hAnsi="Arial" w:cs="Arial"/>
                <w:noProof/>
                <w:sz w:val="20"/>
                <w:szCs w:val="20"/>
              </w:rPr>
              <w:tab/>
            </w:r>
          </w:p>
        </w:tc>
      </w:tr>
      <w:tr w:rsidR="00482216" w:rsidRPr="00482216" w14:paraId="38851056" w14:textId="77777777" w:rsidTr="00482216">
        <w:tc>
          <w:tcPr>
            <w:tcW w:w="450" w:type="dxa"/>
          </w:tcPr>
          <w:p w14:paraId="1F7DA419" w14:textId="77777777" w:rsidR="00482216" w:rsidRPr="00482216" w:rsidRDefault="00482216" w:rsidP="00482216">
            <w:pPr>
              <w:jc w:val="both"/>
              <w:rPr>
                <w:rFonts w:ascii="Arial" w:hAnsi="Arial" w:cs="Arial"/>
                <w:noProof/>
                <w:sz w:val="20"/>
                <w:szCs w:val="20"/>
              </w:rPr>
            </w:pPr>
          </w:p>
        </w:tc>
        <w:tc>
          <w:tcPr>
            <w:tcW w:w="9337" w:type="dxa"/>
            <w:gridSpan w:val="5"/>
            <w:tcBorders>
              <w:top w:val="single" w:sz="6" w:space="0" w:color="auto"/>
              <w:bottom w:val="single" w:sz="6" w:space="0" w:color="auto"/>
            </w:tcBorders>
          </w:tcPr>
          <w:p w14:paraId="320D04FC" w14:textId="77777777" w:rsidR="00482216" w:rsidRPr="00482216" w:rsidRDefault="00482216" w:rsidP="00482216">
            <w:pPr>
              <w:jc w:val="both"/>
              <w:rPr>
                <w:rFonts w:ascii="Arial" w:hAnsi="Arial" w:cs="Arial"/>
                <w:noProof/>
                <w:sz w:val="20"/>
                <w:szCs w:val="20"/>
              </w:rPr>
            </w:pPr>
          </w:p>
        </w:tc>
      </w:tr>
    </w:tbl>
    <w:p w14:paraId="63D09672" w14:textId="77777777" w:rsidR="00482216" w:rsidRPr="00482216" w:rsidRDefault="00482216" w:rsidP="00482216">
      <w:pPr>
        <w:jc w:val="both"/>
        <w:rPr>
          <w:rFonts w:ascii="Arial" w:hAnsi="Arial" w:cs="Arial"/>
          <w:noProof/>
          <w:sz w:val="20"/>
          <w:szCs w:val="20"/>
        </w:rPr>
      </w:pPr>
    </w:p>
    <w:tbl>
      <w:tblPr>
        <w:tblW w:w="9648" w:type="dxa"/>
        <w:tblLayout w:type="fixed"/>
        <w:tblLook w:val="0000" w:firstRow="0" w:lastRow="0" w:firstColumn="0" w:lastColumn="0" w:noHBand="0" w:noVBand="0"/>
      </w:tblPr>
      <w:tblGrid>
        <w:gridCol w:w="450"/>
        <w:gridCol w:w="18"/>
        <w:gridCol w:w="3420"/>
        <w:gridCol w:w="4140"/>
        <w:gridCol w:w="1620"/>
      </w:tblGrid>
      <w:tr w:rsidR="00482216" w:rsidRPr="00482216" w14:paraId="180A8E5C" w14:textId="77777777" w:rsidTr="00482216">
        <w:tc>
          <w:tcPr>
            <w:tcW w:w="450" w:type="dxa"/>
          </w:tcPr>
          <w:p w14:paraId="54288022"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4.</w:t>
            </w:r>
          </w:p>
        </w:tc>
        <w:tc>
          <w:tcPr>
            <w:tcW w:w="9198" w:type="dxa"/>
            <w:gridSpan w:val="4"/>
          </w:tcPr>
          <w:p w14:paraId="30C887B2"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If awarded the Contract, I/We propose to carry out the work according to the following plan (attach pages if necessary):</w:t>
            </w:r>
          </w:p>
        </w:tc>
      </w:tr>
      <w:tr w:rsidR="00482216" w:rsidRPr="00482216" w14:paraId="7EDCB29A" w14:textId="77777777" w:rsidTr="00482216">
        <w:tc>
          <w:tcPr>
            <w:tcW w:w="468" w:type="dxa"/>
            <w:gridSpan w:val="2"/>
          </w:tcPr>
          <w:p w14:paraId="680418F7" w14:textId="77777777" w:rsidR="00482216" w:rsidRPr="00482216" w:rsidRDefault="00482216" w:rsidP="00482216">
            <w:pPr>
              <w:jc w:val="both"/>
              <w:rPr>
                <w:rFonts w:ascii="Arial" w:hAnsi="Arial" w:cs="Arial"/>
                <w:noProof/>
                <w:sz w:val="20"/>
                <w:szCs w:val="20"/>
              </w:rPr>
            </w:pPr>
          </w:p>
        </w:tc>
        <w:tc>
          <w:tcPr>
            <w:tcW w:w="9180" w:type="dxa"/>
            <w:gridSpan w:val="3"/>
            <w:tcBorders>
              <w:bottom w:val="single" w:sz="6" w:space="0" w:color="auto"/>
            </w:tcBorders>
          </w:tcPr>
          <w:p w14:paraId="003EA8C1" w14:textId="77777777" w:rsidR="00482216" w:rsidRPr="00482216" w:rsidRDefault="00482216" w:rsidP="00482216">
            <w:pPr>
              <w:jc w:val="both"/>
              <w:rPr>
                <w:rFonts w:ascii="Arial" w:hAnsi="Arial" w:cs="Arial"/>
                <w:noProof/>
                <w:sz w:val="20"/>
                <w:szCs w:val="20"/>
              </w:rPr>
            </w:pPr>
          </w:p>
        </w:tc>
      </w:tr>
      <w:tr w:rsidR="00482216" w:rsidRPr="00482216" w14:paraId="4FDC4E78" w14:textId="77777777" w:rsidTr="00482216">
        <w:tc>
          <w:tcPr>
            <w:tcW w:w="468" w:type="dxa"/>
            <w:gridSpan w:val="2"/>
          </w:tcPr>
          <w:p w14:paraId="73BCAA84" w14:textId="77777777" w:rsidR="00482216" w:rsidRPr="00482216" w:rsidRDefault="00482216" w:rsidP="00482216">
            <w:pPr>
              <w:jc w:val="both"/>
              <w:rPr>
                <w:rFonts w:ascii="Arial" w:hAnsi="Arial" w:cs="Arial"/>
                <w:noProof/>
                <w:sz w:val="20"/>
                <w:szCs w:val="20"/>
              </w:rPr>
            </w:pPr>
          </w:p>
        </w:tc>
        <w:tc>
          <w:tcPr>
            <w:tcW w:w="9180" w:type="dxa"/>
            <w:gridSpan w:val="3"/>
          </w:tcPr>
          <w:p w14:paraId="27E679D3" w14:textId="77777777" w:rsidR="00482216" w:rsidRPr="00482216" w:rsidRDefault="00482216" w:rsidP="00482216">
            <w:pPr>
              <w:jc w:val="both"/>
              <w:rPr>
                <w:rFonts w:ascii="Arial" w:hAnsi="Arial" w:cs="Arial"/>
                <w:noProof/>
                <w:sz w:val="20"/>
                <w:szCs w:val="20"/>
              </w:rPr>
            </w:pPr>
          </w:p>
        </w:tc>
      </w:tr>
      <w:tr w:rsidR="00482216" w:rsidRPr="00482216" w14:paraId="6C761B1D" w14:textId="77777777" w:rsidTr="00482216">
        <w:tc>
          <w:tcPr>
            <w:tcW w:w="468" w:type="dxa"/>
            <w:gridSpan w:val="2"/>
          </w:tcPr>
          <w:p w14:paraId="51BB41FC" w14:textId="77777777" w:rsidR="00482216" w:rsidRPr="00482216" w:rsidRDefault="00482216" w:rsidP="00482216">
            <w:pPr>
              <w:jc w:val="both"/>
              <w:rPr>
                <w:rFonts w:ascii="Arial" w:hAnsi="Arial" w:cs="Arial"/>
                <w:noProof/>
                <w:sz w:val="20"/>
                <w:szCs w:val="20"/>
              </w:rPr>
            </w:pPr>
          </w:p>
        </w:tc>
        <w:tc>
          <w:tcPr>
            <w:tcW w:w="9180" w:type="dxa"/>
            <w:gridSpan w:val="3"/>
            <w:tcBorders>
              <w:top w:val="single" w:sz="6" w:space="0" w:color="auto"/>
              <w:bottom w:val="single" w:sz="6" w:space="0" w:color="auto"/>
            </w:tcBorders>
          </w:tcPr>
          <w:p w14:paraId="17DF4C12" w14:textId="77777777" w:rsidR="00482216" w:rsidRPr="00482216" w:rsidRDefault="00482216" w:rsidP="00482216">
            <w:pPr>
              <w:jc w:val="both"/>
              <w:rPr>
                <w:rFonts w:ascii="Arial" w:hAnsi="Arial" w:cs="Arial"/>
                <w:noProof/>
                <w:sz w:val="20"/>
                <w:szCs w:val="20"/>
              </w:rPr>
            </w:pPr>
          </w:p>
        </w:tc>
      </w:tr>
      <w:tr w:rsidR="00482216" w:rsidRPr="00482216" w14:paraId="503A397A" w14:textId="77777777" w:rsidTr="00482216">
        <w:tc>
          <w:tcPr>
            <w:tcW w:w="468" w:type="dxa"/>
            <w:gridSpan w:val="2"/>
          </w:tcPr>
          <w:p w14:paraId="09FB19CE" w14:textId="77777777" w:rsidR="00482216" w:rsidRPr="00482216" w:rsidRDefault="00482216" w:rsidP="00482216">
            <w:pPr>
              <w:jc w:val="both"/>
              <w:rPr>
                <w:rFonts w:ascii="Arial" w:hAnsi="Arial" w:cs="Arial"/>
                <w:noProof/>
                <w:sz w:val="20"/>
                <w:szCs w:val="20"/>
              </w:rPr>
            </w:pPr>
          </w:p>
        </w:tc>
        <w:tc>
          <w:tcPr>
            <w:tcW w:w="9180" w:type="dxa"/>
            <w:gridSpan w:val="3"/>
            <w:tcBorders>
              <w:bottom w:val="single" w:sz="6" w:space="0" w:color="auto"/>
            </w:tcBorders>
          </w:tcPr>
          <w:p w14:paraId="0119A777" w14:textId="77777777" w:rsidR="00482216" w:rsidRPr="00482216" w:rsidRDefault="00482216" w:rsidP="00482216">
            <w:pPr>
              <w:jc w:val="both"/>
              <w:rPr>
                <w:rFonts w:ascii="Arial" w:hAnsi="Arial" w:cs="Arial"/>
                <w:noProof/>
                <w:sz w:val="20"/>
                <w:szCs w:val="20"/>
              </w:rPr>
            </w:pPr>
          </w:p>
        </w:tc>
      </w:tr>
      <w:tr w:rsidR="00482216" w:rsidRPr="00482216" w14:paraId="799091F5" w14:textId="77777777" w:rsidTr="00482216">
        <w:tc>
          <w:tcPr>
            <w:tcW w:w="468" w:type="dxa"/>
            <w:gridSpan w:val="2"/>
          </w:tcPr>
          <w:p w14:paraId="64BBCE78" w14:textId="77777777" w:rsidR="00482216" w:rsidRPr="00482216" w:rsidRDefault="00482216" w:rsidP="00482216">
            <w:pPr>
              <w:jc w:val="both"/>
              <w:rPr>
                <w:rFonts w:ascii="Arial" w:hAnsi="Arial" w:cs="Arial"/>
                <w:noProof/>
                <w:sz w:val="20"/>
                <w:szCs w:val="20"/>
              </w:rPr>
            </w:pPr>
          </w:p>
        </w:tc>
        <w:tc>
          <w:tcPr>
            <w:tcW w:w="9180" w:type="dxa"/>
            <w:gridSpan w:val="3"/>
          </w:tcPr>
          <w:p w14:paraId="13ECAC09" w14:textId="77777777" w:rsidR="00482216" w:rsidRPr="00482216" w:rsidRDefault="00482216" w:rsidP="00482216">
            <w:pPr>
              <w:jc w:val="both"/>
              <w:rPr>
                <w:rFonts w:ascii="Arial" w:hAnsi="Arial" w:cs="Arial"/>
                <w:noProof/>
                <w:sz w:val="20"/>
                <w:szCs w:val="20"/>
              </w:rPr>
            </w:pPr>
          </w:p>
        </w:tc>
      </w:tr>
      <w:tr w:rsidR="00482216" w:rsidRPr="00482216" w14:paraId="0346AFEA" w14:textId="77777777" w:rsidTr="00482216">
        <w:tc>
          <w:tcPr>
            <w:tcW w:w="468" w:type="dxa"/>
            <w:gridSpan w:val="2"/>
          </w:tcPr>
          <w:p w14:paraId="3A3C6927"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5.</w:t>
            </w:r>
          </w:p>
        </w:tc>
        <w:tc>
          <w:tcPr>
            <w:tcW w:w="9180" w:type="dxa"/>
            <w:gridSpan w:val="3"/>
          </w:tcPr>
          <w:p w14:paraId="3A9ACE77"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I/We own and have available for the work the following equipment (attach additional pages if needed):</w:t>
            </w:r>
          </w:p>
          <w:p w14:paraId="5FEF8824" w14:textId="77777777" w:rsidR="00482216" w:rsidRPr="00482216" w:rsidRDefault="00482216" w:rsidP="00482216">
            <w:pPr>
              <w:jc w:val="both"/>
              <w:rPr>
                <w:rFonts w:ascii="Arial" w:hAnsi="Arial" w:cs="Arial"/>
                <w:noProof/>
                <w:sz w:val="20"/>
                <w:szCs w:val="20"/>
              </w:rPr>
            </w:pPr>
          </w:p>
        </w:tc>
      </w:tr>
      <w:tr w:rsidR="00482216" w:rsidRPr="00482216" w14:paraId="157369C6" w14:textId="77777777" w:rsidTr="00482216">
        <w:tc>
          <w:tcPr>
            <w:tcW w:w="3888" w:type="dxa"/>
            <w:gridSpan w:val="3"/>
            <w:tcBorders>
              <w:top w:val="single" w:sz="4" w:space="0" w:color="auto"/>
              <w:left w:val="single" w:sz="4" w:space="0" w:color="auto"/>
              <w:bottom w:val="single" w:sz="4" w:space="0" w:color="auto"/>
              <w:right w:val="single" w:sz="4" w:space="0" w:color="auto"/>
            </w:tcBorders>
            <w:vAlign w:val="center"/>
          </w:tcPr>
          <w:p w14:paraId="49D74786" w14:textId="77777777" w:rsidR="00482216" w:rsidRPr="00482216" w:rsidRDefault="00482216" w:rsidP="00482216">
            <w:pPr>
              <w:jc w:val="both"/>
              <w:rPr>
                <w:rFonts w:ascii="Arial" w:hAnsi="Arial" w:cs="Arial"/>
                <w:noProof/>
                <w:sz w:val="20"/>
                <w:szCs w:val="20"/>
              </w:rPr>
            </w:pPr>
            <w:r w:rsidRPr="00482216">
              <w:rPr>
                <w:rFonts w:ascii="Arial" w:hAnsi="Arial" w:cs="Arial"/>
                <w:b/>
                <w:noProof/>
                <w:sz w:val="20"/>
                <w:szCs w:val="20"/>
              </w:rPr>
              <w:t>EQUIPMENT:</w:t>
            </w:r>
            <w:r w:rsidRPr="00482216">
              <w:rPr>
                <w:rFonts w:ascii="Arial" w:hAnsi="Arial" w:cs="Arial"/>
                <w:noProof/>
                <w:sz w:val="20"/>
                <w:szCs w:val="20"/>
              </w:rPr>
              <w:t xml:space="preserve"> (fully describe: size, </w:t>
            </w:r>
          </w:p>
          <w:p w14:paraId="62DFBD44"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 xml:space="preserve">                      condition, years of service, etc.)</w:t>
            </w:r>
          </w:p>
        </w:tc>
        <w:tc>
          <w:tcPr>
            <w:tcW w:w="4140" w:type="dxa"/>
            <w:tcBorders>
              <w:top w:val="single" w:sz="4" w:space="0" w:color="auto"/>
              <w:left w:val="single" w:sz="4" w:space="0" w:color="auto"/>
              <w:bottom w:val="single" w:sz="4" w:space="0" w:color="auto"/>
              <w:right w:val="single" w:sz="4" w:space="0" w:color="auto"/>
            </w:tcBorders>
            <w:vAlign w:val="center"/>
          </w:tcPr>
          <w:p w14:paraId="3C6CC587"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LOCATED AT:</w:t>
            </w:r>
          </w:p>
        </w:tc>
        <w:tc>
          <w:tcPr>
            <w:tcW w:w="1620" w:type="dxa"/>
            <w:tcBorders>
              <w:top w:val="single" w:sz="4" w:space="0" w:color="auto"/>
              <w:left w:val="single" w:sz="4" w:space="0" w:color="auto"/>
              <w:bottom w:val="single" w:sz="4" w:space="0" w:color="auto"/>
              <w:right w:val="single" w:sz="4" w:space="0" w:color="auto"/>
            </w:tcBorders>
            <w:vAlign w:val="center"/>
          </w:tcPr>
          <w:p w14:paraId="33E28E21" w14:textId="77777777" w:rsidR="00482216" w:rsidRPr="00482216" w:rsidRDefault="00482216" w:rsidP="00482216">
            <w:pPr>
              <w:jc w:val="both"/>
              <w:rPr>
                <w:rFonts w:ascii="Arial" w:hAnsi="Arial" w:cs="Arial"/>
                <w:b/>
                <w:noProof/>
                <w:sz w:val="20"/>
                <w:szCs w:val="20"/>
              </w:rPr>
            </w:pPr>
            <w:r w:rsidRPr="00482216">
              <w:rPr>
                <w:rFonts w:ascii="Arial" w:hAnsi="Arial" w:cs="Arial"/>
                <w:b/>
                <w:noProof/>
                <w:sz w:val="20"/>
                <w:szCs w:val="20"/>
              </w:rPr>
              <w:t>DATE AVAILABLE:</w:t>
            </w:r>
          </w:p>
        </w:tc>
      </w:tr>
      <w:tr w:rsidR="00482216" w:rsidRPr="00482216" w14:paraId="52FCA5E3" w14:textId="77777777" w:rsidTr="00482216">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07AD85FC" w14:textId="77777777" w:rsidR="00482216" w:rsidRPr="00482216" w:rsidRDefault="00482216" w:rsidP="00482216">
            <w:pPr>
              <w:jc w:val="both"/>
              <w:rPr>
                <w:rFonts w:ascii="Arial" w:hAnsi="Arial" w:cs="Arial"/>
                <w:noProof/>
                <w:sz w:val="20"/>
                <w:szCs w:val="20"/>
              </w:rPr>
            </w:pPr>
          </w:p>
        </w:tc>
        <w:tc>
          <w:tcPr>
            <w:tcW w:w="4140" w:type="dxa"/>
            <w:tcBorders>
              <w:top w:val="single" w:sz="4" w:space="0" w:color="auto"/>
              <w:left w:val="single" w:sz="4" w:space="0" w:color="auto"/>
              <w:bottom w:val="single" w:sz="4" w:space="0" w:color="auto"/>
              <w:right w:val="single" w:sz="4" w:space="0" w:color="auto"/>
            </w:tcBorders>
          </w:tcPr>
          <w:p w14:paraId="26F9B8BD" w14:textId="77777777" w:rsidR="00482216" w:rsidRPr="00482216" w:rsidRDefault="00482216" w:rsidP="00482216">
            <w:pPr>
              <w:jc w:val="both"/>
              <w:rPr>
                <w:rFonts w:ascii="Arial" w:hAnsi="Arial" w:cs="Arial"/>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14:paraId="5530FA3C" w14:textId="77777777" w:rsidR="00482216" w:rsidRPr="00482216" w:rsidRDefault="00482216" w:rsidP="00482216">
            <w:pPr>
              <w:jc w:val="both"/>
              <w:rPr>
                <w:rFonts w:ascii="Arial" w:hAnsi="Arial" w:cs="Arial"/>
                <w:noProof/>
                <w:sz w:val="20"/>
                <w:szCs w:val="20"/>
              </w:rPr>
            </w:pPr>
          </w:p>
        </w:tc>
      </w:tr>
      <w:tr w:rsidR="00482216" w:rsidRPr="00482216" w14:paraId="0B515153" w14:textId="77777777" w:rsidTr="00482216">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4174EA5A" w14:textId="77777777" w:rsidR="00482216" w:rsidRPr="00482216" w:rsidRDefault="00482216" w:rsidP="00482216">
            <w:pPr>
              <w:jc w:val="both"/>
              <w:rPr>
                <w:rFonts w:ascii="Arial" w:hAnsi="Arial" w:cs="Arial"/>
                <w:noProof/>
                <w:sz w:val="20"/>
                <w:szCs w:val="20"/>
              </w:rPr>
            </w:pPr>
          </w:p>
        </w:tc>
        <w:tc>
          <w:tcPr>
            <w:tcW w:w="4140" w:type="dxa"/>
            <w:tcBorders>
              <w:top w:val="single" w:sz="4" w:space="0" w:color="auto"/>
              <w:left w:val="single" w:sz="4" w:space="0" w:color="auto"/>
              <w:bottom w:val="single" w:sz="4" w:space="0" w:color="auto"/>
              <w:right w:val="single" w:sz="4" w:space="0" w:color="auto"/>
            </w:tcBorders>
          </w:tcPr>
          <w:p w14:paraId="3D4F6652" w14:textId="77777777" w:rsidR="00482216" w:rsidRPr="00482216" w:rsidRDefault="00482216" w:rsidP="00482216">
            <w:pPr>
              <w:jc w:val="both"/>
              <w:rPr>
                <w:rFonts w:ascii="Arial" w:hAnsi="Arial" w:cs="Arial"/>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14:paraId="2A1539A6" w14:textId="77777777" w:rsidR="00482216" w:rsidRPr="00482216" w:rsidRDefault="00482216" w:rsidP="00482216">
            <w:pPr>
              <w:jc w:val="both"/>
              <w:rPr>
                <w:rFonts w:ascii="Arial" w:hAnsi="Arial" w:cs="Arial"/>
                <w:noProof/>
                <w:sz w:val="20"/>
                <w:szCs w:val="20"/>
              </w:rPr>
            </w:pPr>
          </w:p>
        </w:tc>
      </w:tr>
      <w:tr w:rsidR="00482216" w:rsidRPr="00482216" w14:paraId="42991A0B" w14:textId="77777777" w:rsidTr="00482216">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49A9A396" w14:textId="77777777" w:rsidR="00482216" w:rsidRPr="00482216" w:rsidRDefault="00482216" w:rsidP="00482216">
            <w:pPr>
              <w:jc w:val="both"/>
              <w:rPr>
                <w:rFonts w:ascii="Arial" w:hAnsi="Arial" w:cs="Arial"/>
                <w:noProof/>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BF58172" w14:textId="77777777" w:rsidR="00482216" w:rsidRPr="00482216" w:rsidRDefault="00482216" w:rsidP="00482216">
            <w:pPr>
              <w:jc w:val="both"/>
              <w:rPr>
                <w:rFonts w:ascii="Arial" w:hAnsi="Arial" w:cs="Arial"/>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4739E9F" w14:textId="77777777" w:rsidR="00482216" w:rsidRPr="00482216" w:rsidRDefault="00482216" w:rsidP="00482216">
            <w:pPr>
              <w:jc w:val="both"/>
              <w:rPr>
                <w:rFonts w:ascii="Arial" w:hAnsi="Arial" w:cs="Arial"/>
                <w:noProof/>
                <w:sz w:val="20"/>
                <w:szCs w:val="20"/>
              </w:rPr>
            </w:pPr>
          </w:p>
        </w:tc>
      </w:tr>
      <w:tr w:rsidR="00482216" w:rsidRPr="00482216" w14:paraId="00789F2A" w14:textId="77777777" w:rsidTr="00482216">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06890180" w14:textId="77777777" w:rsidR="00482216" w:rsidRPr="00482216" w:rsidRDefault="00482216" w:rsidP="00482216">
            <w:pPr>
              <w:jc w:val="both"/>
              <w:rPr>
                <w:rFonts w:ascii="Arial" w:hAnsi="Arial" w:cs="Arial"/>
                <w:noProof/>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10B3562" w14:textId="77777777" w:rsidR="00482216" w:rsidRPr="00482216" w:rsidRDefault="00482216" w:rsidP="00482216">
            <w:pPr>
              <w:jc w:val="both"/>
              <w:rPr>
                <w:rFonts w:ascii="Arial" w:hAnsi="Arial" w:cs="Arial"/>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14:paraId="360BDF0C" w14:textId="77777777" w:rsidR="00482216" w:rsidRPr="00482216" w:rsidRDefault="00482216" w:rsidP="00482216">
            <w:pPr>
              <w:jc w:val="both"/>
              <w:rPr>
                <w:rFonts w:ascii="Arial" w:hAnsi="Arial" w:cs="Arial"/>
                <w:noProof/>
                <w:sz w:val="20"/>
                <w:szCs w:val="20"/>
              </w:rPr>
            </w:pPr>
          </w:p>
        </w:tc>
      </w:tr>
      <w:tr w:rsidR="00482216" w:rsidRPr="00482216" w14:paraId="20527701" w14:textId="77777777" w:rsidTr="00482216">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2E7EAC88" w14:textId="77777777" w:rsidR="00482216" w:rsidRPr="00482216" w:rsidRDefault="00482216" w:rsidP="00482216">
            <w:pPr>
              <w:jc w:val="both"/>
              <w:rPr>
                <w:rFonts w:ascii="Arial" w:hAnsi="Arial" w:cs="Arial"/>
                <w:noProof/>
                <w:sz w:val="20"/>
                <w:szCs w:val="20"/>
              </w:rPr>
            </w:pPr>
          </w:p>
        </w:tc>
        <w:tc>
          <w:tcPr>
            <w:tcW w:w="4140" w:type="dxa"/>
            <w:tcBorders>
              <w:top w:val="single" w:sz="4" w:space="0" w:color="auto"/>
              <w:left w:val="single" w:sz="4" w:space="0" w:color="auto"/>
              <w:bottom w:val="single" w:sz="4" w:space="0" w:color="auto"/>
              <w:right w:val="single" w:sz="4" w:space="0" w:color="auto"/>
            </w:tcBorders>
          </w:tcPr>
          <w:p w14:paraId="4CAD9F92" w14:textId="77777777" w:rsidR="00482216" w:rsidRPr="00482216" w:rsidRDefault="00482216" w:rsidP="00482216">
            <w:pPr>
              <w:jc w:val="both"/>
              <w:rPr>
                <w:rFonts w:ascii="Arial" w:hAnsi="Arial" w:cs="Arial"/>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14:paraId="3BCF71ED" w14:textId="77777777" w:rsidR="00482216" w:rsidRPr="00482216" w:rsidRDefault="00482216" w:rsidP="00482216">
            <w:pPr>
              <w:jc w:val="both"/>
              <w:rPr>
                <w:rFonts w:ascii="Arial" w:hAnsi="Arial" w:cs="Arial"/>
                <w:noProof/>
                <w:sz w:val="20"/>
                <w:szCs w:val="20"/>
              </w:rPr>
            </w:pPr>
          </w:p>
        </w:tc>
      </w:tr>
      <w:tr w:rsidR="00482216" w:rsidRPr="00482216" w14:paraId="2DCB9F0C" w14:textId="77777777" w:rsidTr="00482216">
        <w:tc>
          <w:tcPr>
            <w:tcW w:w="3888" w:type="dxa"/>
            <w:gridSpan w:val="3"/>
            <w:tcBorders>
              <w:top w:val="single" w:sz="4" w:space="0" w:color="auto"/>
            </w:tcBorders>
          </w:tcPr>
          <w:p w14:paraId="16AC160A" w14:textId="77777777" w:rsidR="00482216" w:rsidRPr="00482216" w:rsidRDefault="00482216" w:rsidP="00482216">
            <w:pPr>
              <w:jc w:val="both"/>
              <w:rPr>
                <w:rFonts w:ascii="Arial" w:hAnsi="Arial" w:cs="Arial"/>
                <w:noProof/>
                <w:sz w:val="20"/>
                <w:szCs w:val="20"/>
              </w:rPr>
            </w:pPr>
          </w:p>
        </w:tc>
        <w:tc>
          <w:tcPr>
            <w:tcW w:w="4140" w:type="dxa"/>
            <w:tcBorders>
              <w:top w:val="single" w:sz="4" w:space="0" w:color="auto"/>
            </w:tcBorders>
          </w:tcPr>
          <w:p w14:paraId="62D64BB5" w14:textId="77777777" w:rsidR="00482216" w:rsidRPr="00482216" w:rsidRDefault="00482216" w:rsidP="00482216">
            <w:pPr>
              <w:jc w:val="both"/>
              <w:rPr>
                <w:rFonts w:ascii="Arial" w:hAnsi="Arial" w:cs="Arial"/>
                <w:noProof/>
                <w:sz w:val="20"/>
                <w:szCs w:val="20"/>
              </w:rPr>
            </w:pPr>
          </w:p>
        </w:tc>
        <w:tc>
          <w:tcPr>
            <w:tcW w:w="1620" w:type="dxa"/>
            <w:tcBorders>
              <w:top w:val="single" w:sz="4" w:space="0" w:color="auto"/>
            </w:tcBorders>
          </w:tcPr>
          <w:p w14:paraId="522342EF" w14:textId="77777777" w:rsidR="00482216" w:rsidRPr="00482216" w:rsidRDefault="00482216" w:rsidP="00482216">
            <w:pPr>
              <w:jc w:val="both"/>
              <w:rPr>
                <w:rFonts w:ascii="Arial" w:hAnsi="Arial" w:cs="Arial"/>
                <w:noProof/>
                <w:sz w:val="20"/>
                <w:szCs w:val="20"/>
              </w:rPr>
            </w:pPr>
          </w:p>
        </w:tc>
      </w:tr>
      <w:tr w:rsidR="00482216" w:rsidRPr="00482216" w14:paraId="0C8EC3DE" w14:textId="77777777" w:rsidTr="00482216">
        <w:tc>
          <w:tcPr>
            <w:tcW w:w="468" w:type="dxa"/>
            <w:gridSpan w:val="2"/>
          </w:tcPr>
          <w:p w14:paraId="77A14920"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6.</w:t>
            </w:r>
          </w:p>
        </w:tc>
        <w:tc>
          <w:tcPr>
            <w:tcW w:w="9180" w:type="dxa"/>
            <w:gridSpan w:val="3"/>
          </w:tcPr>
          <w:p w14:paraId="017F528E"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I/We expect to purchase the following equipment, which will reduce the available quick assets indicated in Paragraph 1 of this form by $_______________________________:</w:t>
            </w:r>
          </w:p>
        </w:tc>
      </w:tr>
      <w:tr w:rsidR="00482216" w:rsidRPr="00482216" w14:paraId="180FCDDB" w14:textId="77777777" w:rsidTr="00482216">
        <w:tc>
          <w:tcPr>
            <w:tcW w:w="468" w:type="dxa"/>
            <w:gridSpan w:val="2"/>
          </w:tcPr>
          <w:p w14:paraId="5BFCCA8E" w14:textId="77777777" w:rsidR="00482216" w:rsidRPr="00482216" w:rsidRDefault="00482216" w:rsidP="00482216">
            <w:pPr>
              <w:jc w:val="both"/>
              <w:rPr>
                <w:rFonts w:ascii="Arial" w:hAnsi="Arial" w:cs="Arial"/>
                <w:noProof/>
                <w:sz w:val="20"/>
                <w:szCs w:val="20"/>
              </w:rPr>
            </w:pPr>
          </w:p>
        </w:tc>
        <w:tc>
          <w:tcPr>
            <w:tcW w:w="9180" w:type="dxa"/>
            <w:gridSpan w:val="3"/>
            <w:tcBorders>
              <w:bottom w:val="single" w:sz="6" w:space="0" w:color="auto"/>
            </w:tcBorders>
          </w:tcPr>
          <w:p w14:paraId="0BF383B1" w14:textId="77777777" w:rsidR="00482216" w:rsidRPr="00482216" w:rsidRDefault="00482216" w:rsidP="00482216">
            <w:pPr>
              <w:jc w:val="both"/>
              <w:rPr>
                <w:rFonts w:ascii="Arial" w:hAnsi="Arial" w:cs="Arial"/>
                <w:noProof/>
                <w:sz w:val="20"/>
                <w:szCs w:val="20"/>
              </w:rPr>
            </w:pPr>
          </w:p>
        </w:tc>
      </w:tr>
      <w:tr w:rsidR="00482216" w:rsidRPr="00482216" w14:paraId="10FC8F95" w14:textId="77777777" w:rsidTr="00482216">
        <w:tc>
          <w:tcPr>
            <w:tcW w:w="468" w:type="dxa"/>
            <w:gridSpan w:val="2"/>
          </w:tcPr>
          <w:p w14:paraId="31591902" w14:textId="77777777" w:rsidR="00482216" w:rsidRPr="00482216" w:rsidRDefault="00482216" w:rsidP="00482216">
            <w:pPr>
              <w:jc w:val="both"/>
              <w:rPr>
                <w:rFonts w:ascii="Arial" w:hAnsi="Arial" w:cs="Arial"/>
                <w:noProof/>
                <w:sz w:val="20"/>
                <w:szCs w:val="20"/>
              </w:rPr>
            </w:pPr>
          </w:p>
        </w:tc>
        <w:tc>
          <w:tcPr>
            <w:tcW w:w="9180" w:type="dxa"/>
            <w:gridSpan w:val="3"/>
            <w:tcBorders>
              <w:bottom w:val="single" w:sz="6" w:space="0" w:color="auto"/>
            </w:tcBorders>
          </w:tcPr>
          <w:p w14:paraId="42214262" w14:textId="77777777" w:rsidR="00482216" w:rsidRPr="00482216" w:rsidRDefault="00482216" w:rsidP="00482216">
            <w:pPr>
              <w:jc w:val="both"/>
              <w:rPr>
                <w:rFonts w:ascii="Arial" w:hAnsi="Arial" w:cs="Arial"/>
                <w:noProof/>
                <w:sz w:val="20"/>
                <w:szCs w:val="20"/>
              </w:rPr>
            </w:pPr>
          </w:p>
        </w:tc>
      </w:tr>
      <w:tr w:rsidR="00482216" w:rsidRPr="00482216" w14:paraId="2A39D5A8" w14:textId="77777777" w:rsidTr="00482216">
        <w:tc>
          <w:tcPr>
            <w:tcW w:w="468" w:type="dxa"/>
            <w:gridSpan w:val="2"/>
          </w:tcPr>
          <w:p w14:paraId="441D02C6" w14:textId="77777777" w:rsidR="00482216" w:rsidRPr="00482216" w:rsidRDefault="00482216" w:rsidP="00482216">
            <w:pPr>
              <w:jc w:val="both"/>
              <w:rPr>
                <w:rFonts w:ascii="Arial" w:hAnsi="Arial" w:cs="Arial"/>
                <w:noProof/>
                <w:sz w:val="20"/>
                <w:szCs w:val="20"/>
              </w:rPr>
            </w:pPr>
          </w:p>
        </w:tc>
        <w:tc>
          <w:tcPr>
            <w:tcW w:w="9180" w:type="dxa"/>
            <w:gridSpan w:val="3"/>
            <w:tcBorders>
              <w:top w:val="single" w:sz="6" w:space="0" w:color="auto"/>
              <w:bottom w:val="single" w:sz="6" w:space="0" w:color="auto"/>
            </w:tcBorders>
          </w:tcPr>
          <w:p w14:paraId="28002FE3" w14:textId="77777777" w:rsidR="00482216" w:rsidRPr="00482216" w:rsidRDefault="00482216" w:rsidP="00482216">
            <w:pPr>
              <w:jc w:val="both"/>
              <w:rPr>
                <w:rFonts w:ascii="Arial" w:hAnsi="Arial" w:cs="Arial"/>
                <w:noProof/>
                <w:sz w:val="20"/>
                <w:szCs w:val="20"/>
              </w:rPr>
            </w:pPr>
          </w:p>
        </w:tc>
      </w:tr>
      <w:tr w:rsidR="00482216" w:rsidRPr="00482216" w14:paraId="602CF776" w14:textId="77777777" w:rsidTr="00482216">
        <w:tc>
          <w:tcPr>
            <w:tcW w:w="9648" w:type="dxa"/>
            <w:gridSpan w:val="5"/>
          </w:tcPr>
          <w:p w14:paraId="07C65EBC" w14:textId="77777777" w:rsidR="00482216" w:rsidRPr="00482216" w:rsidRDefault="00482216" w:rsidP="00482216">
            <w:pPr>
              <w:jc w:val="both"/>
              <w:rPr>
                <w:rFonts w:ascii="Arial" w:hAnsi="Arial" w:cs="Arial"/>
                <w:noProof/>
                <w:sz w:val="20"/>
                <w:szCs w:val="20"/>
              </w:rPr>
            </w:pPr>
          </w:p>
        </w:tc>
      </w:tr>
      <w:tr w:rsidR="00482216" w:rsidRPr="00482216" w14:paraId="77D331BC" w14:textId="77777777" w:rsidTr="00482216">
        <w:tc>
          <w:tcPr>
            <w:tcW w:w="468" w:type="dxa"/>
            <w:gridSpan w:val="2"/>
          </w:tcPr>
          <w:p w14:paraId="381E474E"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7.</w:t>
            </w:r>
          </w:p>
        </w:tc>
        <w:tc>
          <w:tcPr>
            <w:tcW w:w="9180" w:type="dxa"/>
            <w:gridSpan w:val="3"/>
          </w:tcPr>
          <w:p w14:paraId="7CA24237"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I/We expect to rent the following equipment:</w:t>
            </w:r>
          </w:p>
        </w:tc>
      </w:tr>
      <w:tr w:rsidR="00482216" w:rsidRPr="00482216" w14:paraId="069564EC" w14:textId="77777777" w:rsidTr="00482216">
        <w:tc>
          <w:tcPr>
            <w:tcW w:w="468" w:type="dxa"/>
            <w:gridSpan w:val="2"/>
          </w:tcPr>
          <w:p w14:paraId="7C27FFF1" w14:textId="77777777" w:rsidR="00482216" w:rsidRPr="00482216" w:rsidRDefault="00482216" w:rsidP="00482216">
            <w:pPr>
              <w:jc w:val="both"/>
              <w:rPr>
                <w:rFonts w:ascii="Arial" w:hAnsi="Arial" w:cs="Arial"/>
                <w:noProof/>
                <w:sz w:val="20"/>
                <w:szCs w:val="20"/>
              </w:rPr>
            </w:pPr>
          </w:p>
        </w:tc>
        <w:tc>
          <w:tcPr>
            <w:tcW w:w="9180" w:type="dxa"/>
            <w:gridSpan w:val="3"/>
            <w:tcBorders>
              <w:bottom w:val="single" w:sz="6" w:space="0" w:color="auto"/>
            </w:tcBorders>
          </w:tcPr>
          <w:p w14:paraId="2592AA20" w14:textId="77777777" w:rsidR="00482216" w:rsidRPr="00482216" w:rsidRDefault="00482216" w:rsidP="00482216">
            <w:pPr>
              <w:jc w:val="both"/>
              <w:rPr>
                <w:rFonts w:ascii="Arial" w:hAnsi="Arial" w:cs="Arial"/>
                <w:noProof/>
                <w:sz w:val="20"/>
                <w:szCs w:val="20"/>
              </w:rPr>
            </w:pPr>
          </w:p>
        </w:tc>
      </w:tr>
      <w:tr w:rsidR="00482216" w:rsidRPr="00482216" w14:paraId="1ADF9208" w14:textId="77777777" w:rsidTr="00482216">
        <w:tc>
          <w:tcPr>
            <w:tcW w:w="468" w:type="dxa"/>
            <w:gridSpan w:val="2"/>
          </w:tcPr>
          <w:p w14:paraId="2C4D564D" w14:textId="77777777" w:rsidR="00482216" w:rsidRPr="00482216" w:rsidRDefault="00482216" w:rsidP="00482216">
            <w:pPr>
              <w:jc w:val="both"/>
              <w:rPr>
                <w:rFonts w:ascii="Arial" w:hAnsi="Arial" w:cs="Arial"/>
                <w:noProof/>
                <w:sz w:val="20"/>
                <w:szCs w:val="20"/>
              </w:rPr>
            </w:pPr>
          </w:p>
        </w:tc>
        <w:tc>
          <w:tcPr>
            <w:tcW w:w="9180" w:type="dxa"/>
            <w:gridSpan w:val="3"/>
            <w:tcBorders>
              <w:bottom w:val="single" w:sz="6" w:space="0" w:color="auto"/>
            </w:tcBorders>
          </w:tcPr>
          <w:p w14:paraId="2DF49407" w14:textId="77777777" w:rsidR="00482216" w:rsidRPr="00482216" w:rsidRDefault="00482216" w:rsidP="00482216">
            <w:pPr>
              <w:jc w:val="both"/>
              <w:rPr>
                <w:rFonts w:ascii="Arial" w:hAnsi="Arial" w:cs="Arial"/>
                <w:noProof/>
                <w:sz w:val="20"/>
                <w:szCs w:val="20"/>
              </w:rPr>
            </w:pPr>
          </w:p>
        </w:tc>
      </w:tr>
      <w:tr w:rsidR="00482216" w:rsidRPr="00482216" w14:paraId="708C4D9D" w14:textId="77777777" w:rsidTr="00482216">
        <w:tc>
          <w:tcPr>
            <w:tcW w:w="468" w:type="dxa"/>
            <w:gridSpan w:val="2"/>
          </w:tcPr>
          <w:p w14:paraId="0DF20D4F" w14:textId="77777777" w:rsidR="00482216" w:rsidRPr="00482216" w:rsidRDefault="00482216" w:rsidP="00482216">
            <w:pPr>
              <w:jc w:val="both"/>
              <w:rPr>
                <w:rFonts w:ascii="Arial" w:hAnsi="Arial" w:cs="Arial"/>
                <w:noProof/>
                <w:sz w:val="20"/>
                <w:szCs w:val="20"/>
              </w:rPr>
            </w:pPr>
          </w:p>
        </w:tc>
        <w:tc>
          <w:tcPr>
            <w:tcW w:w="9180" w:type="dxa"/>
            <w:gridSpan w:val="3"/>
            <w:tcBorders>
              <w:top w:val="single" w:sz="6" w:space="0" w:color="auto"/>
              <w:bottom w:val="single" w:sz="6" w:space="0" w:color="auto"/>
            </w:tcBorders>
          </w:tcPr>
          <w:p w14:paraId="19F53F5B" w14:textId="77777777" w:rsidR="00482216" w:rsidRPr="00482216" w:rsidRDefault="00482216" w:rsidP="00482216">
            <w:pPr>
              <w:jc w:val="both"/>
              <w:rPr>
                <w:rFonts w:ascii="Arial" w:hAnsi="Arial" w:cs="Arial"/>
                <w:noProof/>
                <w:sz w:val="20"/>
                <w:szCs w:val="20"/>
              </w:rPr>
            </w:pPr>
          </w:p>
        </w:tc>
      </w:tr>
      <w:tr w:rsidR="00482216" w:rsidRPr="00482216" w14:paraId="4655B94A" w14:textId="77777777" w:rsidTr="00482216">
        <w:tc>
          <w:tcPr>
            <w:tcW w:w="9648" w:type="dxa"/>
            <w:gridSpan w:val="5"/>
          </w:tcPr>
          <w:p w14:paraId="518A6BC8" w14:textId="77777777" w:rsidR="00482216" w:rsidRPr="00482216" w:rsidRDefault="00482216" w:rsidP="00482216">
            <w:pPr>
              <w:jc w:val="both"/>
              <w:rPr>
                <w:rFonts w:ascii="Arial" w:hAnsi="Arial" w:cs="Arial"/>
                <w:noProof/>
                <w:sz w:val="20"/>
                <w:szCs w:val="20"/>
              </w:rPr>
            </w:pPr>
          </w:p>
        </w:tc>
      </w:tr>
      <w:tr w:rsidR="00482216" w:rsidRPr="00482216" w14:paraId="3F32802B" w14:textId="77777777" w:rsidTr="00482216">
        <w:tc>
          <w:tcPr>
            <w:tcW w:w="468" w:type="dxa"/>
            <w:gridSpan w:val="2"/>
          </w:tcPr>
          <w:p w14:paraId="61B2195B"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8.</w:t>
            </w:r>
          </w:p>
        </w:tc>
        <w:tc>
          <w:tcPr>
            <w:tcW w:w="9180" w:type="dxa"/>
            <w:gridSpan w:val="3"/>
          </w:tcPr>
          <w:p w14:paraId="0883B139"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I/We expect to sublet the following items: (If the total amount of items is more than 20% of the entire contract, the name of the sub-contractor* must be given.)</w:t>
            </w:r>
          </w:p>
        </w:tc>
      </w:tr>
      <w:tr w:rsidR="00482216" w:rsidRPr="00482216" w14:paraId="15D19DB7" w14:textId="77777777" w:rsidTr="00482216">
        <w:tc>
          <w:tcPr>
            <w:tcW w:w="468" w:type="dxa"/>
            <w:gridSpan w:val="2"/>
          </w:tcPr>
          <w:p w14:paraId="0F6BCEC3" w14:textId="77777777" w:rsidR="00482216" w:rsidRPr="00482216" w:rsidRDefault="00482216" w:rsidP="00482216">
            <w:pPr>
              <w:jc w:val="both"/>
              <w:rPr>
                <w:rFonts w:ascii="Arial" w:hAnsi="Arial" w:cs="Arial"/>
                <w:noProof/>
                <w:sz w:val="20"/>
                <w:szCs w:val="20"/>
              </w:rPr>
            </w:pPr>
          </w:p>
        </w:tc>
        <w:tc>
          <w:tcPr>
            <w:tcW w:w="9180" w:type="dxa"/>
            <w:gridSpan w:val="3"/>
            <w:tcBorders>
              <w:bottom w:val="single" w:sz="6" w:space="0" w:color="auto"/>
            </w:tcBorders>
          </w:tcPr>
          <w:p w14:paraId="35E7B9DA" w14:textId="77777777" w:rsidR="00482216" w:rsidRPr="00482216" w:rsidRDefault="00482216" w:rsidP="00482216">
            <w:pPr>
              <w:jc w:val="both"/>
              <w:rPr>
                <w:rFonts w:ascii="Arial" w:hAnsi="Arial" w:cs="Arial"/>
                <w:noProof/>
                <w:sz w:val="20"/>
                <w:szCs w:val="20"/>
              </w:rPr>
            </w:pPr>
          </w:p>
        </w:tc>
      </w:tr>
      <w:tr w:rsidR="00482216" w:rsidRPr="00482216" w14:paraId="7F597920" w14:textId="77777777" w:rsidTr="00482216">
        <w:tc>
          <w:tcPr>
            <w:tcW w:w="468" w:type="dxa"/>
            <w:gridSpan w:val="2"/>
          </w:tcPr>
          <w:p w14:paraId="259C2DD4" w14:textId="77777777" w:rsidR="00482216" w:rsidRPr="00482216" w:rsidRDefault="00482216" w:rsidP="00482216">
            <w:pPr>
              <w:jc w:val="both"/>
              <w:rPr>
                <w:rFonts w:ascii="Arial" w:hAnsi="Arial" w:cs="Arial"/>
                <w:noProof/>
                <w:sz w:val="20"/>
                <w:szCs w:val="20"/>
              </w:rPr>
            </w:pPr>
          </w:p>
        </w:tc>
        <w:tc>
          <w:tcPr>
            <w:tcW w:w="9180" w:type="dxa"/>
            <w:gridSpan w:val="3"/>
            <w:tcBorders>
              <w:bottom w:val="single" w:sz="6" w:space="0" w:color="auto"/>
            </w:tcBorders>
          </w:tcPr>
          <w:p w14:paraId="7396E844" w14:textId="77777777" w:rsidR="00482216" w:rsidRPr="00482216" w:rsidRDefault="00482216" w:rsidP="00482216">
            <w:pPr>
              <w:jc w:val="both"/>
              <w:rPr>
                <w:rFonts w:ascii="Arial" w:hAnsi="Arial" w:cs="Arial"/>
                <w:noProof/>
                <w:sz w:val="20"/>
                <w:szCs w:val="20"/>
              </w:rPr>
            </w:pPr>
          </w:p>
        </w:tc>
      </w:tr>
      <w:tr w:rsidR="00482216" w:rsidRPr="00482216" w14:paraId="270E7C65" w14:textId="77777777" w:rsidTr="00482216">
        <w:tc>
          <w:tcPr>
            <w:tcW w:w="468" w:type="dxa"/>
            <w:gridSpan w:val="2"/>
          </w:tcPr>
          <w:p w14:paraId="2688CDB8" w14:textId="77777777" w:rsidR="00482216" w:rsidRPr="00482216" w:rsidRDefault="00482216" w:rsidP="00482216">
            <w:pPr>
              <w:jc w:val="both"/>
              <w:rPr>
                <w:rFonts w:ascii="Arial" w:hAnsi="Arial" w:cs="Arial"/>
                <w:noProof/>
                <w:sz w:val="20"/>
                <w:szCs w:val="20"/>
              </w:rPr>
            </w:pPr>
          </w:p>
        </w:tc>
        <w:tc>
          <w:tcPr>
            <w:tcW w:w="9180" w:type="dxa"/>
            <w:gridSpan w:val="3"/>
            <w:tcBorders>
              <w:top w:val="single" w:sz="6" w:space="0" w:color="auto"/>
              <w:bottom w:val="single" w:sz="4" w:space="0" w:color="auto"/>
            </w:tcBorders>
          </w:tcPr>
          <w:p w14:paraId="6948C084" w14:textId="77777777" w:rsidR="00482216" w:rsidRPr="00482216" w:rsidRDefault="00482216" w:rsidP="00482216">
            <w:pPr>
              <w:jc w:val="both"/>
              <w:rPr>
                <w:rFonts w:ascii="Arial" w:hAnsi="Arial" w:cs="Arial"/>
                <w:noProof/>
                <w:sz w:val="20"/>
                <w:szCs w:val="20"/>
              </w:rPr>
            </w:pPr>
          </w:p>
        </w:tc>
      </w:tr>
      <w:tr w:rsidR="00482216" w:rsidRPr="00482216" w14:paraId="06FFF48D" w14:textId="77777777" w:rsidTr="00482216">
        <w:tc>
          <w:tcPr>
            <w:tcW w:w="468" w:type="dxa"/>
            <w:gridSpan w:val="2"/>
          </w:tcPr>
          <w:p w14:paraId="71C6EC81" w14:textId="77777777" w:rsidR="00482216" w:rsidRPr="00482216" w:rsidRDefault="00482216" w:rsidP="00482216">
            <w:pPr>
              <w:jc w:val="both"/>
              <w:rPr>
                <w:rFonts w:ascii="Arial" w:hAnsi="Arial" w:cs="Arial"/>
                <w:noProof/>
                <w:sz w:val="20"/>
                <w:szCs w:val="20"/>
              </w:rPr>
            </w:pPr>
          </w:p>
        </w:tc>
        <w:tc>
          <w:tcPr>
            <w:tcW w:w="9180" w:type="dxa"/>
            <w:gridSpan w:val="3"/>
            <w:tcBorders>
              <w:top w:val="single" w:sz="4" w:space="0" w:color="auto"/>
            </w:tcBorders>
          </w:tcPr>
          <w:p w14:paraId="776C0B71" w14:textId="77777777" w:rsidR="00482216" w:rsidRPr="00482216" w:rsidRDefault="00482216" w:rsidP="00482216">
            <w:pPr>
              <w:jc w:val="both"/>
              <w:rPr>
                <w:rFonts w:ascii="Arial" w:hAnsi="Arial" w:cs="Arial"/>
                <w:noProof/>
                <w:sz w:val="20"/>
                <w:szCs w:val="20"/>
              </w:rPr>
            </w:pPr>
          </w:p>
        </w:tc>
      </w:tr>
      <w:tr w:rsidR="00482216" w:rsidRPr="00482216" w14:paraId="5A3365CB" w14:textId="77777777" w:rsidTr="00482216">
        <w:tc>
          <w:tcPr>
            <w:tcW w:w="468" w:type="dxa"/>
            <w:gridSpan w:val="2"/>
          </w:tcPr>
          <w:p w14:paraId="24557A80" w14:textId="77777777" w:rsidR="00482216" w:rsidRPr="00482216" w:rsidRDefault="00482216" w:rsidP="00482216">
            <w:pPr>
              <w:jc w:val="both"/>
              <w:rPr>
                <w:rFonts w:ascii="Arial" w:hAnsi="Arial" w:cs="Arial"/>
                <w:noProof/>
                <w:sz w:val="20"/>
                <w:szCs w:val="20"/>
              </w:rPr>
            </w:pPr>
          </w:p>
        </w:tc>
        <w:tc>
          <w:tcPr>
            <w:tcW w:w="9180" w:type="dxa"/>
            <w:gridSpan w:val="3"/>
          </w:tcPr>
          <w:p w14:paraId="7E493998" w14:textId="77777777" w:rsidR="00482216" w:rsidRPr="00482216" w:rsidRDefault="00482216" w:rsidP="00482216">
            <w:pPr>
              <w:jc w:val="both"/>
              <w:rPr>
                <w:rFonts w:ascii="Arial" w:hAnsi="Arial" w:cs="Arial"/>
                <w:noProof/>
                <w:sz w:val="20"/>
                <w:szCs w:val="20"/>
              </w:rPr>
            </w:pPr>
            <w:r w:rsidRPr="00482216">
              <w:rPr>
                <w:rFonts w:ascii="Arial" w:hAnsi="Arial" w:cs="Arial"/>
                <w:noProof/>
                <w:sz w:val="20"/>
                <w:szCs w:val="20"/>
              </w:rPr>
              <w:t>*The proposed sub-contractor must add his statement that his name has been used with his knowledge and consent, and add his proper signature to such statement.</w:t>
            </w:r>
          </w:p>
        </w:tc>
      </w:tr>
    </w:tbl>
    <w:p w14:paraId="00D4F40B" w14:textId="77777777" w:rsidR="00482216" w:rsidRPr="00482216" w:rsidRDefault="00482216" w:rsidP="00482216">
      <w:pPr>
        <w:jc w:val="center"/>
        <w:outlineLvl w:val="0"/>
        <w:rPr>
          <w:rFonts w:ascii="Arial" w:hAnsi="Arial" w:cs="Arial"/>
          <w:sz w:val="20"/>
          <w:szCs w:val="20"/>
        </w:rPr>
        <w:sectPr w:rsidR="00482216" w:rsidRPr="00482216" w:rsidSect="00482216">
          <w:headerReference w:type="even" r:id="rId16"/>
          <w:headerReference w:type="default" r:id="rId17"/>
          <w:headerReference w:type="first" r:id="rId18"/>
          <w:pgSz w:w="12240" w:h="15840" w:code="1"/>
          <w:pgMar w:top="720" w:right="1440" w:bottom="720" w:left="1440" w:header="720" w:footer="720" w:gutter="0"/>
          <w:pgNumType w:start="1"/>
          <w:cols w:space="720"/>
          <w:titlePg/>
          <w:docGrid w:linePitch="360"/>
        </w:sectPr>
      </w:pPr>
    </w:p>
    <w:p w14:paraId="04A2EE91" w14:textId="77777777" w:rsidR="00482216" w:rsidRPr="00482216" w:rsidRDefault="00482216" w:rsidP="00482216">
      <w:pPr>
        <w:jc w:val="center"/>
        <w:outlineLvl w:val="0"/>
        <w:rPr>
          <w:rFonts w:ascii="Arial" w:hAnsi="Arial" w:cs="Arial"/>
          <w:sz w:val="20"/>
          <w:szCs w:val="20"/>
        </w:rPr>
      </w:pPr>
    </w:p>
    <w:p w14:paraId="79A6D65D" w14:textId="77777777" w:rsidR="00482216" w:rsidRPr="00482216" w:rsidRDefault="00482216" w:rsidP="00482216">
      <w:pPr>
        <w:jc w:val="center"/>
        <w:outlineLvl w:val="0"/>
        <w:rPr>
          <w:rFonts w:ascii="Arial" w:hAnsi="Arial" w:cs="Arial"/>
          <w:sz w:val="20"/>
          <w:szCs w:val="20"/>
        </w:rPr>
      </w:pPr>
    </w:p>
    <w:p w14:paraId="107AA123" w14:textId="77777777" w:rsidR="00482216" w:rsidRPr="00482216" w:rsidRDefault="00482216" w:rsidP="00482216">
      <w:pPr>
        <w:jc w:val="center"/>
        <w:outlineLvl w:val="0"/>
        <w:rPr>
          <w:rFonts w:ascii="Arial" w:hAnsi="Arial" w:cs="Arial"/>
          <w:sz w:val="20"/>
          <w:szCs w:val="20"/>
        </w:rPr>
      </w:pPr>
      <w:r w:rsidRPr="00482216">
        <w:rPr>
          <w:rFonts w:ascii="Arial" w:hAnsi="Arial" w:cs="Arial"/>
          <w:sz w:val="20"/>
          <w:szCs w:val="20"/>
        </w:rPr>
        <w:br w:type="page"/>
      </w:r>
    </w:p>
    <w:p w14:paraId="4B846CCB" w14:textId="77777777" w:rsidR="00482216" w:rsidRPr="00482216" w:rsidRDefault="00482216" w:rsidP="00482216">
      <w:pPr>
        <w:jc w:val="center"/>
        <w:outlineLvl w:val="0"/>
        <w:rPr>
          <w:rFonts w:ascii="Arial" w:hAnsi="Arial" w:cs="Arial"/>
          <w:sz w:val="20"/>
          <w:szCs w:val="20"/>
        </w:rPr>
        <w:sectPr w:rsidR="00482216" w:rsidRPr="00482216" w:rsidSect="00482216">
          <w:type w:val="continuous"/>
          <w:pgSz w:w="12240" w:h="15840" w:code="1"/>
          <w:pgMar w:top="720" w:right="1440" w:bottom="720" w:left="1440" w:header="720" w:footer="720" w:gutter="0"/>
          <w:pgNumType w:start="1"/>
          <w:cols w:space="720"/>
          <w:titlePg/>
          <w:docGrid w:linePitch="360"/>
        </w:sectPr>
      </w:pPr>
    </w:p>
    <w:p w14:paraId="324E809D" w14:textId="77777777" w:rsidR="00482216" w:rsidRPr="00482216" w:rsidRDefault="00482216" w:rsidP="00482216">
      <w:pPr>
        <w:jc w:val="center"/>
        <w:outlineLvl w:val="0"/>
        <w:rPr>
          <w:rFonts w:ascii="Arial" w:hAnsi="Arial" w:cs="Arial"/>
          <w:sz w:val="20"/>
          <w:szCs w:val="20"/>
        </w:rPr>
      </w:pPr>
      <w:r w:rsidRPr="00482216">
        <w:rPr>
          <w:rFonts w:ascii="Arial" w:hAnsi="Arial" w:cs="Arial"/>
          <w:sz w:val="20"/>
          <w:szCs w:val="20"/>
        </w:rPr>
        <w:lastRenderedPageBreak/>
        <w:t>EL PASO COUNTY</w:t>
      </w:r>
    </w:p>
    <w:p w14:paraId="08A8CAD9" w14:textId="77777777" w:rsidR="00482216" w:rsidRPr="00482216" w:rsidRDefault="00482216" w:rsidP="00482216">
      <w:pPr>
        <w:jc w:val="center"/>
        <w:rPr>
          <w:rFonts w:ascii="Arial" w:hAnsi="Arial" w:cs="Arial"/>
          <w:sz w:val="20"/>
          <w:szCs w:val="20"/>
        </w:rPr>
      </w:pPr>
      <w:r w:rsidRPr="00482216">
        <w:rPr>
          <w:rFonts w:ascii="Arial" w:hAnsi="Arial" w:cs="Arial"/>
          <w:sz w:val="20"/>
          <w:szCs w:val="20"/>
        </w:rPr>
        <w:t>CONTRACTS &amp; PROCUREMENT DIVISION</w:t>
      </w:r>
    </w:p>
    <w:p w14:paraId="4E7AA911" w14:textId="77777777" w:rsidR="00482216" w:rsidRPr="00482216" w:rsidRDefault="00482216" w:rsidP="00482216">
      <w:pPr>
        <w:jc w:val="center"/>
        <w:rPr>
          <w:rFonts w:ascii="Arial" w:hAnsi="Arial" w:cs="Arial"/>
          <w:sz w:val="20"/>
          <w:szCs w:val="20"/>
        </w:rPr>
      </w:pPr>
    </w:p>
    <w:p w14:paraId="52B4E0E5" w14:textId="77777777" w:rsidR="00482216" w:rsidRPr="00482216" w:rsidRDefault="00482216" w:rsidP="00482216">
      <w:pPr>
        <w:jc w:val="center"/>
        <w:rPr>
          <w:rFonts w:ascii="Arial" w:hAnsi="Arial" w:cs="Arial"/>
          <w:b/>
          <w:sz w:val="20"/>
          <w:szCs w:val="20"/>
        </w:rPr>
      </w:pPr>
      <w:r w:rsidRPr="00482216">
        <w:rPr>
          <w:rFonts w:ascii="Arial" w:hAnsi="Arial" w:cs="Arial"/>
          <w:b/>
          <w:sz w:val="20"/>
          <w:szCs w:val="20"/>
        </w:rPr>
        <w:t>NON-COLLUSION AFFIDAVIT</w:t>
      </w:r>
    </w:p>
    <w:p w14:paraId="0024845E" w14:textId="77777777" w:rsidR="00482216" w:rsidRPr="00482216" w:rsidRDefault="00482216" w:rsidP="00482216">
      <w:pPr>
        <w:jc w:val="center"/>
        <w:rPr>
          <w:rFonts w:ascii="Arial" w:hAnsi="Arial" w:cs="Arial"/>
          <w:b/>
          <w:sz w:val="20"/>
          <w:szCs w:val="20"/>
        </w:rPr>
      </w:pPr>
      <w:r w:rsidRPr="00482216">
        <w:rPr>
          <w:rFonts w:ascii="Arial" w:hAnsi="Arial" w:cs="Arial"/>
          <w:b/>
          <w:sz w:val="20"/>
          <w:szCs w:val="20"/>
        </w:rPr>
        <w:t>For</w:t>
      </w:r>
    </w:p>
    <w:p w14:paraId="7E70950C" w14:textId="1CD5980E" w:rsidR="0082753B" w:rsidRDefault="009F5FEC" w:rsidP="0082753B">
      <w:pPr>
        <w:ind w:right="630" w:firstLine="720"/>
        <w:jc w:val="center"/>
        <w:outlineLvl w:val="0"/>
        <w:rPr>
          <w:rFonts w:ascii="Arial" w:hAnsi="Arial" w:cs="Arial"/>
          <w:b/>
          <w:color w:val="000000"/>
          <w:sz w:val="20"/>
          <w:szCs w:val="20"/>
        </w:rPr>
      </w:pPr>
      <w:r>
        <w:rPr>
          <w:rFonts w:ascii="Arial" w:eastAsiaTheme="minorHAnsi" w:hAnsi="Arial" w:cs="Arial"/>
          <w:b/>
          <w:bCs/>
          <w:sz w:val="20"/>
          <w:szCs w:val="20"/>
        </w:rPr>
        <w:t>REMOVE AND INSTALL AIR HANDLING UNITS AT SHERIFF’S OFFICE</w:t>
      </w:r>
    </w:p>
    <w:p w14:paraId="04D45188" w14:textId="119F5655" w:rsidR="0046636A" w:rsidRPr="009D7A8E" w:rsidRDefault="0046636A" w:rsidP="0046636A">
      <w:pPr>
        <w:ind w:right="630" w:firstLine="720"/>
        <w:jc w:val="center"/>
        <w:outlineLvl w:val="0"/>
        <w:rPr>
          <w:rFonts w:ascii="Arial" w:hAnsi="Arial" w:cs="Arial"/>
          <w:b/>
          <w:color w:val="000000"/>
          <w:sz w:val="20"/>
          <w:szCs w:val="20"/>
        </w:rPr>
      </w:pPr>
    </w:p>
    <w:p w14:paraId="79A7CDE2" w14:textId="77777777" w:rsidR="00482216" w:rsidRPr="00482216" w:rsidRDefault="00482216" w:rsidP="00482216">
      <w:pPr>
        <w:jc w:val="center"/>
        <w:rPr>
          <w:rFonts w:ascii="Arial" w:hAnsi="Arial" w:cs="Arial"/>
          <w:b/>
          <w:sz w:val="20"/>
          <w:szCs w:val="20"/>
        </w:rPr>
      </w:pPr>
    </w:p>
    <w:tbl>
      <w:tblPr>
        <w:tblW w:w="9198" w:type="dxa"/>
        <w:tblLayout w:type="fixed"/>
        <w:tblLook w:val="0000" w:firstRow="0" w:lastRow="0" w:firstColumn="0" w:lastColumn="0" w:noHBand="0" w:noVBand="0"/>
      </w:tblPr>
      <w:tblGrid>
        <w:gridCol w:w="1548"/>
        <w:gridCol w:w="3510"/>
        <w:gridCol w:w="4140"/>
      </w:tblGrid>
      <w:tr w:rsidR="00482216" w:rsidRPr="00482216" w14:paraId="2546FBA3" w14:textId="77777777" w:rsidTr="00482216">
        <w:tc>
          <w:tcPr>
            <w:tcW w:w="1548" w:type="dxa"/>
          </w:tcPr>
          <w:p w14:paraId="35925F14" w14:textId="77777777" w:rsidR="00482216" w:rsidRPr="00482216" w:rsidRDefault="00482216" w:rsidP="00482216">
            <w:pPr>
              <w:rPr>
                <w:rFonts w:ascii="Arial" w:hAnsi="Arial" w:cs="Arial"/>
                <w:b/>
                <w:sz w:val="20"/>
                <w:szCs w:val="20"/>
              </w:rPr>
            </w:pPr>
            <w:r w:rsidRPr="00482216">
              <w:rPr>
                <w:rFonts w:ascii="Arial" w:hAnsi="Arial" w:cs="Arial"/>
                <w:b/>
                <w:sz w:val="20"/>
                <w:szCs w:val="20"/>
              </w:rPr>
              <w:t>STATE OF</w:t>
            </w:r>
          </w:p>
        </w:tc>
        <w:tc>
          <w:tcPr>
            <w:tcW w:w="3510" w:type="dxa"/>
            <w:tcBorders>
              <w:bottom w:val="single" w:sz="6" w:space="0" w:color="auto"/>
            </w:tcBorders>
          </w:tcPr>
          <w:p w14:paraId="4B56579C" w14:textId="77777777" w:rsidR="00482216" w:rsidRPr="00482216" w:rsidRDefault="00482216" w:rsidP="00482216">
            <w:pPr>
              <w:rPr>
                <w:rFonts w:ascii="Arial" w:hAnsi="Arial" w:cs="Arial"/>
                <w:b/>
                <w:sz w:val="20"/>
                <w:szCs w:val="20"/>
              </w:rPr>
            </w:pPr>
          </w:p>
        </w:tc>
        <w:tc>
          <w:tcPr>
            <w:tcW w:w="4140" w:type="dxa"/>
          </w:tcPr>
          <w:p w14:paraId="4A6BD13D" w14:textId="77777777" w:rsidR="00482216" w:rsidRPr="00482216" w:rsidRDefault="00482216" w:rsidP="00482216">
            <w:pPr>
              <w:rPr>
                <w:rFonts w:ascii="Arial" w:hAnsi="Arial" w:cs="Arial"/>
                <w:b/>
                <w:sz w:val="20"/>
                <w:szCs w:val="20"/>
              </w:rPr>
            </w:pPr>
            <w:r w:rsidRPr="00482216">
              <w:rPr>
                <w:rFonts w:ascii="Arial" w:hAnsi="Arial" w:cs="Arial"/>
                <w:b/>
                <w:sz w:val="20"/>
                <w:szCs w:val="20"/>
              </w:rPr>
              <w:t>)</w:t>
            </w:r>
          </w:p>
        </w:tc>
      </w:tr>
      <w:tr w:rsidR="00482216" w:rsidRPr="00482216" w14:paraId="3741EDC4" w14:textId="77777777" w:rsidTr="00482216">
        <w:tc>
          <w:tcPr>
            <w:tcW w:w="1548" w:type="dxa"/>
          </w:tcPr>
          <w:p w14:paraId="2F3053F6" w14:textId="77777777" w:rsidR="00482216" w:rsidRPr="00482216" w:rsidRDefault="00482216" w:rsidP="00482216">
            <w:pPr>
              <w:rPr>
                <w:rFonts w:ascii="Arial" w:hAnsi="Arial" w:cs="Arial"/>
                <w:b/>
                <w:sz w:val="20"/>
                <w:szCs w:val="20"/>
              </w:rPr>
            </w:pPr>
          </w:p>
        </w:tc>
        <w:tc>
          <w:tcPr>
            <w:tcW w:w="3510" w:type="dxa"/>
          </w:tcPr>
          <w:p w14:paraId="6C11E399" w14:textId="77777777" w:rsidR="00482216" w:rsidRPr="00482216" w:rsidRDefault="00482216" w:rsidP="00482216">
            <w:pPr>
              <w:rPr>
                <w:rFonts w:ascii="Arial" w:hAnsi="Arial" w:cs="Arial"/>
                <w:b/>
                <w:sz w:val="20"/>
                <w:szCs w:val="20"/>
              </w:rPr>
            </w:pPr>
          </w:p>
        </w:tc>
        <w:tc>
          <w:tcPr>
            <w:tcW w:w="4140" w:type="dxa"/>
          </w:tcPr>
          <w:p w14:paraId="05555F9E" w14:textId="77777777" w:rsidR="00482216" w:rsidRPr="00482216" w:rsidRDefault="00482216" w:rsidP="00482216">
            <w:pPr>
              <w:rPr>
                <w:rFonts w:ascii="Arial" w:hAnsi="Arial" w:cs="Arial"/>
                <w:b/>
                <w:sz w:val="20"/>
                <w:szCs w:val="20"/>
              </w:rPr>
            </w:pPr>
            <w:proofErr w:type="gramStart"/>
            <w:r w:rsidRPr="00482216">
              <w:rPr>
                <w:rFonts w:ascii="Arial" w:hAnsi="Arial" w:cs="Arial"/>
                <w:b/>
                <w:sz w:val="20"/>
                <w:szCs w:val="20"/>
              </w:rPr>
              <w:t xml:space="preserve">)   </w:t>
            </w:r>
            <w:proofErr w:type="gramEnd"/>
            <w:r w:rsidRPr="00482216">
              <w:rPr>
                <w:rFonts w:ascii="Arial" w:hAnsi="Arial" w:cs="Arial"/>
                <w:b/>
                <w:sz w:val="20"/>
                <w:szCs w:val="20"/>
              </w:rPr>
              <w:t xml:space="preserve">   SS</w:t>
            </w:r>
          </w:p>
        </w:tc>
      </w:tr>
      <w:tr w:rsidR="00482216" w:rsidRPr="00482216" w14:paraId="16C06527" w14:textId="77777777" w:rsidTr="00482216">
        <w:tc>
          <w:tcPr>
            <w:tcW w:w="1548" w:type="dxa"/>
          </w:tcPr>
          <w:p w14:paraId="774B48F9" w14:textId="77777777" w:rsidR="00482216" w:rsidRPr="00482216" w:rsidRDefault="00482216" w:rsidP="00482216">
            <w:pPr>
              <w:rPr>
                <w:rFonts w:ascii="Arial" w:hAnsi="Arial" w:cs="Arial"/>
                <w:b/>
                <w:sz w:val="20"/>
                <w:szCs w:val="20"/>
              </w:rPr>
            </w:pPr>
            <w:r w:rsidRPr="00482216">
              <w:rPr>
                <w:rFonts w:ascii="Arial" w:hAnsi="Arial" w:cs="Arial"/>
                <w:b/>
                <w:sz w:val="20"/>
                <w:szCs w:val="20"/>
              </w:rPr>
              <w:t>COUNTY OF</w:t>
            </w:r>
          </w:p>
        </w:tc>
        <w:tc>
          <w:tcPr>
            <w:tcW w:w="3510" w:type="dxa"/>
            <w:tcBorders>
              <w:bottom w:val="single" w:sz="6" w:space="0" w:color="auto"/>
            </w:tcBorders>
          </w:tcPr>
          <w:p w14:paraId="1E3B7152" w14:textId="77777777" w:rsidR="00482216" w:rsidRPr="00482216" w:rsidRDefault="00482216" w:rsidP="00482216">
            <w:pPr>
              <w:rPr>
                <w:rFonts w:ascii="Arial" w:hAnsi="Arial" w:cs="Arial"/>
                <w:b/>
                <w:sz w:val="20"/>
                <w:szCs w:val="20"/>
              </w:rPr>
            </w:pPr>
          </w:p>
        </w:tc>
        <w:tc>
          <w:tcPr>
            <w:tcW w:w="4140" w:type="dxa"/>
          </w:tcPr>
          <w:p w14:paraId="697709D0" w14:textId="77777777" w:rsidR="00482216" w:rsidRPr="00482216" w:rsidRDefault="00482216" w:rsidP="00482216">
            <w:pPr>
              <w:rPr>
                <w:rFonts w:ascii="Arial" w:hAnsi="Arial" w:cs="Arial"/>
                <w:b/>
                <w:sz w:val="20"/>
                <w:szCs w:val="20"/>
              </w:rPr>
            </w:pPr>
            <w:r w:rsidRPr="00482216">
              <w:rPr>
                <w:rFonts w:ascii="Arial" w:hAnsi="Arial" w:cs="Arial"/>
                <w:b/>
                <w:sz w:val="20"/>
                <w:szCs w:val="20"/>
              </w:rPr>
              <w:t>)</w:t>
            </w:r>
          </w:p>
        </w:tc>
      </w:tr>
    </w:tbl>
    <w:p w14:paraId="6DF554EB" w14:textId="77777777" w:rsidR="00482216" w:rsidRPr="00482216" w:rsidRDefault="00482216" w:rsidP="00482216">
      <w:pPr>
        <w:rPr>
          <w:rFonts w:ascii="Arial" w:hAnsi="Arial" w:cs="Arial"/>
          <w:sz w:val="20"/>
          <w:szCs w:val="20"/>
        </w:rPr>
      </w:pPr>
    </w:p>
    <w:p w14:paraId="77C7ADB5" w14:textId="77777777" w:rsidR="00482216" w:rsidRPr="00482216" w:rsidRDefault="00482216" w:rsidP="00482216">
      <w:pPr>
        <w:keepNext/>
        <w:spacing w:before="240" w:after="60"/>
        <w:outlineLvl w:val="2"/>
        <w:rPr>
          <w:rFonts w:ascii="Arial" w:hAnsi="Arial" w:cs="Arial"/>
          <w:b/>
          <w:bCs/>
          <w:sz w:val="20"/>
          <w:szCs w:val="20"/>
        </w:rPr>
      </w:pPr>
      <w:r w:rsidRPr="00482216">
        <w:rPr>
          <w:rFonts w:ascii="Arial" w:hAnsi="Arial" w:cs="Arial"/>
          <w:b/>
          <w:bCs/>
          <w:sz w:val="20"/>
          <w:szCs w:val="20"/>
        </w:rPr>
        <w:t>A.   ______________________________________, being first duly sworn, deposes and says that:</w:t>
      </w:r>
    </w:p>
    <w:p w14:paraId="42600026" w14:textId="77777777" w:rsidR="00482216" w:rsidRPr="00482216" w:rsidRDefault="00482216" w:rsidP="00482216">
      <w:pPr>
        <w:rPr>
          <w:rFonts w:ascii="Arial" w:hAnsi="Arial" w:cs="Arial"/>
          <w:sz w:val="20"/>
          <w:szCs w:val="20"/>
        </w:rPr>
      </w:pPr>
    </w:p>
    <w:p w14:paraId="77F29455" w14:textId="77777777" w:rsidR="00482216" w:rsidRPr="00482216" w:rsidRDefault="00482216" w:rsidP="00482216">
      <w:pPr>
        <w:numPr>
          <w:ilvl w:val="0"/>
          <w:numId w:val="18"/>
        </w:numPr>
        <w:tabs>
          <w:tab w:val="num" w:pos="-360"/>
        </w:tabs>
        <w:spacing w:after="200" w:line="276" w:lineRule="auto"/>
        <w:ind w:left="720"/>
        <w:jc w:val="both"/>
        <w:rPr>
          <w:rFonts w:ascii="Arial" w:hAnsi="Arial" w:cs="Arial"/>
          <w:sz w:val="20"/>
          <w:szCs w:val="20"/>
        </w:rPr>
      </w:pPr>
      <w:r w:rsidRPr="00482216">
        <w:rPr>
          <w:rFonts w:ascii="Arial" w:hAnsi="Arial" w:cs="Arial"/>
          <w:sz w:val="20"/>
          <w:szCs w:val="20"/>
        </w:rPr>
        <w:t>Representative is the __________________________ (Owner, partner, officer, representative or agent) of (name of firm) ____________________________________ who is submitting the attached bid.</w:t>
      </w:r>
    </w:p>
    <w:p w14:paraId="30317B9D" w14:textId="77777777" w:rsidR="00482216" w:rsidRPr="00482216" w:rsidRDefault="00482216" w:rsidP="00482216">
      <w:pPr>
        <w:numPr>
          <w:ilvl w:val="0"/>
          <w:numId w:val="18"/>
        </w:numPr>
        <w:tabs>
          <w:tab w:val="num" w:pos="-360"/>
        </w:tabs>
        <w:spacing w:after="200" w:line="276" w:lineRule="auto"/>
        <w:ind w:left="720"/>
        <w:jc w:val="both"/>
        <w:rPr>
          <w:rFonts w:ascii="Arial" w:hAnsi="Arial" w:cs="Arial"/>
          <w:sz w:val="20"/>
          <w:szCs w:val="20"/>
        </w:rPr>
      </w:pPr>
      <w:r w:rsidRPr="00482216">
        <w:rPr>
          <w:rFonts w:ascii="Arial" w:hAnsi="Arial" w:cs="Arial"/>
          <w:sz w:val="20"/>
          <w:szCs w:val="20"/>
        </w:rPr>
        <w:t xml:space="preserve">Representative is fully informed respecting the preparation and contents of the bid and of all pertinent circumstance respecting such </w:t>
      </w:r>
      <w:proofErr w:type="gramStart"/>
      <w:r w:rsidRPr="00482216">
        <w:rPr>
          <w:rFonts w:ascii="Arial" w:hAnsi="Arial" w:cs="Arial"/>
          <w:sz w:val="20"/>
          <w:szCs w:val="20"/>
        </w:rPr>
        <w:t>bid;</w:t>
      </w:r>
      <w:proofErr w:type="gramEnd"/>
    </w:p>
    <w:p w14:paraId="755FFDE3" w14:textId="20B20E98" w:rsidR="00482216" w:rsidRPr="00482216" w:rsidRDefault="00482216" w:rsidP="00482216">
      <w:pPr>
        <w:numPr>
          <w:ilvl w:val="0"/>
          <w:numId w:val="18"/>
        </w:numPr>
        <w:tabs>
          <w:tab w:val="num" w:pos="-360"/>
        </w:tabs>
        <w:spacing w:after="200" w:line="276" w:lineRule="auto"/>
        <w:ind w:left="720"/>
        <w:jc w:val="both"/>
        <w:rPr>
          <w:rFonts w:ascii="Arial" w:hAnsi="Arial" w:cs="Arial"/>
          <w:sz w:val="20"/>
          <w:szCs w:val="20"/>
        </w:rPr>
      </w:pPr>
      <w:r w:rsidRPr="00482216">
        <w:rPr>
          <w:rFonts w:ascii="Arial" w:hAnsi="Arial" w:cs="Arial"/>
          <w:sz w:val="20"/>
          <w:szCs w:val="20"/>
        </w:rPr>
        <w:t xml:space="preserve">Such information provided as a response to </w:t>
      </w:r>
      <w:r w:rsidRPr="00482216">
        <w:rPr>
          <w:rFonts w:ascii="Arial" w:hAnsi="Arial" w:cs="Arial"/>
          <w:b/>
          <w:sz w:val="20"/>
          <w:szCs w:val="20"/>
        </w:rPr>
        <w:t>IFB NO.:</w:t>
      </w:r>
      <w:r w:rsidRPr="00482216">
        <w:rPr>
          <w:rFonts w:ascii="Arial" w:hAnsi="Arial" w:cs="Arial"/>
          <w:sz w:val="20"/>
          <w:szCs w:val="20"/>
        </w:rPr>
        <w:t xml:space="preserve"> </w:t>
      </w:r>
      <w:r w:rsidRPr="00482216">
        <w:rPr>
          <w:rFonts w:ascii="Arial" w:hAnsi="Arial" w:cs="Arial"/>
          <w:b/>
          <w:sz w:val="20"/>
          <w:szCs w:val="20"/>
        </w:rPr>
        <w:t>21-</w:t>
      </w:r>
      <w:r w:rsidR="009F5FEC">
        <w:rPr>
          <w:rFonts w:ascii="Arial" w:hAnsi="Arial" w:cs="Arial"/>
          <w:b/>
          <w:sz w:val="20"/>
          <w:szCs w:val="20"/>
        </w:rPr>
        <w:t>126</w:t>
      </w:r>
      <w:r w:rsidR="002913E3">
        <w:rPr>
          <w:rFonts w:ascii="Arial" w:hAnsi="Arial" w:cs="Arial"/>
          <w:b/>
          <w:sz w:val="20"/>
          <w:szCs w:val="20"/>
        </w:rPr>
        <w:t xml:space="preserve"> </w:t>
      </w:r>
      <w:r w:rsidRPr="00482216">
        <w:rPr>
          <w:rFonts w:ascii="Arial" w:hAnsi="Arial" w:cs="Arial"/>
          <w:sz w:val="20"/>
          <w:szCs w:val="20"/>
        </w:rPr>
        <w:t xml:space="preserve">is genuine and not </w:t>
      </w:r>
      <w:r w:rsidR="00A643CE" w:rsidRPr="00482216">
        <w:rPr>
          <w:rFonts w:ascii="Arial" w:hAnsi="Arial" w:cs="Arial"/>
          <w:sz w:val="20"/>
          <w:szCs w:val="20"/>
        </w:rPr>
        <w:t>collusive.</w:t>
      </w:r>
    </w:p>
    <w:p w14:paraId="7E9BF515" w14:textId="77777777" w:rsidR="00482216" w:rsidRPr="00482216" w:rsidRDefault="00482216" w:rsidP="00482216">
      <w:pPr>
        <w:numPr>
          <w:ilvl w:val="0"/>
          <w:numId w:val="18"/>
        </w:numPr>
        <w:tabs>
          <w:tab w:val="num" w:pos="-360"/>
        </w:tabs>
        <w:spacing w:after="200" w:line="276" w:lineRule="auto"/>
        <w:ind w:left="720"/>
        <w:jc w:val="both"/>
        <w:rPr>
          <w:rFonts w:ascii="Arial" w:hAnsi="Arial" w:cs="Arial"/>
          <w:sz w:val="20"/>
          <w:szCs w:val="20"/>
        </w:rPr>
      </w:pPr>
      <w:r w:rsidRPr="00482216">
        <w:rPr>
          <w:rFonts w:ascii="Arial" w:hAnsi="Arial" w:cs="Arial"/>
          <w:sz w:val="20"/>
          <w:szCs w:val="20"/>
        </w:rPr>
        <w:t>No representative(s) or any of the officer(s), partner(s), owner(s), agent(s), employee(s) or party(s) in interest, including this affidavit, has in any way colluded, conspired, connived, or agreed, directly or indirectly with any other company, firm or person replying to this IFB to submit information that is collusive or a sham in connection with such contract or has any manner, directly or indirectly, sought by agreement or collusion or communication or conference with any other company, firm or person to fix any overhead, profit or cost element of the submitted proposed price or the proposed price of any other company/firm submitting a bid, or to secure through any collusion, conspiracy, connivance or unlawful agreement any advantage against El Paso County or any person interested in the proposed contract; and</w:t>
      </w:r>
    </w:p>
    <w:p w14:paraId="40161E24" w14:textId="77777777" w:rsidR="00482216" w:rsidRPr="00482216" w:rsidRDefault="00482216" w:rsidP="00482216">
      <w:pPr>
        <w:numPr>
          <w:ilvl w:val="0"/>
          <w:numId w:val="18"/>
        </w:numPr>
        <w:tabs>
          <w:tab w:val="num" w:pos="-360"/>
        </w:tabs>
        <w:spacing w:after="200" w:line="276" w:lineRule="auto"/>
        <w:ind w:left="720"/>
        <w:jc w:val="both"/>
        <w:rPr>
          <w:rFonts w:ascii="Arial" w:hAnsi="Arial" w:cs="Arial"/>
          <w:sz w:val="20"/>
          <w:szCs w:val="20"/>
        </w:rPr>
      </w:pPr>
      <w:r w:rsidRPr="00482216">
        <w:rPr>
          <w:rFonts w:ascii="Arial" w:hAnsi="Arial" w:cs="Arial"/>
          <w:sz w:val="20"/>
          <w:szCs w:val="20"/>
        </w:rPr>
        <w:t xml:space="preserve">The price(s) quoted in the attached bid is fair and proper and not tainted by any collusion, conspiracy, </w:t>
      </w:r>
      <w:proofErr w:type="gramStart"/>
      <w:r w:rsidRPr="00482216">
        <w:rPr>
          <w:rFonts w:ascii="Arial" w:hAnsi="Arial" w:cs="Arial"/>
          <w:sz w:val="20"/>
          <w:szCs w:val="20"/>
        </w:rPr>
        <w:t>connivance</w:t>
      </w:r>
      <w:proofErr w:type="gramEnd"/>
      <w:r w:rsidRPr="00482216">
        <w:rPr>
          <w:rFonts w:ascii="Arial" w:hAnsi="Arial" w:cs="Arial"/>
          <w:sz w:val="20"/>
          <w:szCs w:val="20"/>
        </w:rPr>
        <w:t xml:space="preserve"> or unlawful agreement on the part of the company or firm submitting a bid or any of its agent(s), owner(s), representative(s), employee(s), or party(s) in interest, including this affidavit.</w:t>
      </w:r>
    </w:p>
    <w:p w14:paraId="2B8F1A21" w14:textId="77777777" w:rsidR="00482216" w:rsidRPr="00482216" w:rsidRDefault="00482216" w:rsidP="00482216">
      <w:pPr>
        <w:numPr>
          <w:ilvl w:val="0"/>
          <w:numId w:val="18"/>
        </w:numPr>
        <w:tabs>
          <w:tab w:val="num" w:pos="-360"/>
        </w:tabs>
        <w:spacing w:after="200" w:line="276" w:lineRule="auto"/>
        <w:ind w:left="720"/>
        <w:rPr>
          <w:rFonts w:ascii="Arial" w:hAnsi="Arial" w:cs="Arial"/>
          <w:sz w:val="20"/>
          <w:szCs w:val="20"/>
        </w:rPr>
      </w:pPr>
      <w:proofErr w:type="gramStart"/>
      <w:r w:rsidRPr="00482216">
        <w:rPr>
          <w:rFonts w:ascii="Arial" w:hAnsi="Arial" w:cs="Arial"/>
          <w:sz w:val="20"/>
          <w:szCs w:val="20"/>
        </w:rPr>
        <w:t>Signed:_</w:t>
      </w:r>
      <w:proofErr w:type="gramEnd"/>
      <w:r w:rsidRPr="00482216">
        <w:rPr>
          <w:rFonts w:ascii="Arial" w:hAnsi="Arial" w:cs="Arial"/>
          <w:sz w:val="20"/>
          <w:szCs w:val="20"/>
        </w:rPr>
        <w:t>______________________________________________________</w:t>
      </w:r>
    </w:p>
    <w:p w14:paraId="2BEA2FAB" w14:textId="77777777" w:rsidR="00482216" w:rsidRPr="00482216" w:rsidRDefault="00482216" w:rsidP="00482216">
      <w:pPr>
        <w:ind w:left="720"/>
        <w:rPr>
          <w:rFonts w:ascii="Arial" w:hAnsi="Arial" w:cs="Arial"/>
          <w:sz w:val="20"/>
          <w:szCs w:val="20"/>
        </w:rPr>
      </w:pPr>
    </w:p>
    <w:p w14:paraId="52337821" w14:textId="77777777" w:rsidR="00482216" w:rsidRPr="00482216" w:rsidRDefault="00482216" w:rsidP="00482216">
      <w:pPr>
        <w:ind w:left="720"/>
        <w:rPr>
          <w:rFonts w:ascii="Arial" w:hAnsi="Arial" w:cs="Arial"/>
          <w:sz w:val="20"/>
          <w:szCs w:val="20"/>
        </w:rPr>
      </w:pPr>
    </w:p>
    <w:p w14:paraId="1B946EFF" w14:textId="77777777" w:rsidR="00482216" w:rsidRPr="00482216" w:rsidRDefault="00482216" w:rsidP="00482216">
      <w:pPr>
        <w:rPr>
          <w:rFonts w:ascii="Arial" w:hAnsi="Arial" w:cs="Arial"/>
          <w:b/>
          <w:sz w:val="20"/>
          <w:szCs w:val="20"/>
        </w:rPr>
      </w:pPr>
      <w:r w:rsidRPr="00482216">
        <w:rPr>
          <w:rFonts w:ascii="Arial" w:hAnsi="Arial" w:cs="Arial"/>
          <w:b/>
          <w:sz w:val="20"/>
          <w:szCs w:val="20"/>
        </w:rPr>
        <w:t>B. Subscribed and sworn to before me this ___________ day of _______________________, 2021.</w:t>
      </w:r>
    </w:p>
    <w:p w14:paraId="2872DA6B" w14:textId="77777777" w:rsidR="00482216" w:rsidRPr="00482216" w:rsidRDefault="00482216" w:rsidP="00482216">
      <w:pPr>
        <w:rPr>
          <w:rFonts w:ascii="Arial" w:hAnsi="Arial" w:cs="Arial"/>
          <w:color w:val="FF0000"/>
          <w:sz w:val="20"/>
          <w:szCs w:val="20"/>
        </w:rPr>
      </w:pPr>
    </w:p>
    <w:tbl>
      <w:tblPr>
        <w:tblW w:w="0" w:type="auto"/>
        <w:tblLook w:val="01E0" w:firstRow="1" w:lastRow="1" w:firstColumn="1" w:lastColumn="1" w:noHBand="0" w:noVBand="0"/>
      </w:tblPr>
      <w:tblGrid>
        <w:gridCol w:w="3348"/>
        <w:gridCol w:w="5688"/>
      </w:tblGrid>
      <w:tr w:rsidR="00482216" w:rsidRPr="00482216" w14:paraId="78C174C1" w14:textId="77777777" w:rsidTr="00482216">
        <w:tc>
          <w:tcPr>
            <w:tcW w:w="3348" w:type="dxa"/>
          </w:tcPr>
          <w:p w14:paraId="59321409" w14:textId="77777777" w:rsidR="00482216" w:rsidRPr="00482216" w:rsidRDefault="00482216" w:rsidP="00482216">
            <w:pPr>
              <w:rPr>
                <w:rFonts w:ascii="Arial" w:hAnsi="Arial" w:cs="Arial"/>
                <w:sz w:val="20"/>
                <w:szCs w:val="20"/>
              </w:rPr>
            </w:pPr>
          </w:p>
        </w:tc>
        <w:tc>
          <w:tcPr>
            <w:tcW w:w="5688" w:type="dxa"/>
            <w:tcBorders>
              <w:bottom w:val="single" w:sz="4" w:space="0" w:color="auto"/>
            </w:tcBorders>
          </w:tcPr>
          <w:p w14:paraId="71377CF3" w14:textId="77777777" w:rsidR="00482216" w:rsidRPr="00482216" w:rsidRDefault="00482216" w:rsidP="00482216">
            <w:pPr>
              <w:rPr>
                <w:rFonts w:ascii="Arial" w:hAnsi="Arial" w:cs="Arial"/>
                <w:sz w:val="20"/>
                <w:szCs w:val="20"/>
              </w:rPr>
            </w:pPr>
          </w:p>
        </w:tc>
      </w:tr>
      <w:tr w:rsidR="00482216" w:rsidRPr="00482216" w14:paraId="760D4F35" w14:textId="77777777" w:rsidTr="00482216">
        <w:tc>
          <w:tcPr>
            <w:tcW w:w="3348" w:type="dxa"/>
          </w:tcPr>
          <w:p w14:paraId="30A90155" w14:textId="77777777" w:rsidR="00482216" w:rsidRPr="00482216" w:rsidRDefault="00482216" w:rsidP="00482216">
            <w:pPr>
              <w:rPr>
                <w:rFonts w:ascii="Arial" w:hAnsi="Arial" w:cs="Arial"/>
                <w:sz w:val="20"/>
                <w:szCs w:val="20"/>
              </w:rPr>
            </w:pPr>
          </w:p>
        </w:tc>
        <w:tc>
          <w:tcPr>
            <w:tcW w:w="5688" w:type="dxa"/>
            <w:tcBorders>
              <w:top w:val="single" w:sz="4" w:space="0" w:color="auto"/>
            </w:tcBorders>
          </w:tcPr>
          <w:p w14:paraId="5EA4DF09" w14:textId="77777777" w:rsidR="00482216" w:rsidRPr="00482216" w:rsidRDefault="00482216" w:rsidP="00482216">
            <w:pPr>
              <w:rPr>
                <w:rFonts w:ascii="Arial" w:hAnsi="Arial" w:cs="Arial"/>
                <w:sz w:val="20"/>
                <w:szCs w:val="20"/>
              </w:rPr>
            </w:pPr>
            <w:r w:rsidRPr="00482216">
              <w:rPr>
                <w:rFonts w:ascii="Arial" w:hAnsi="Arial" w:cs="Arial"/>
                <w:sz w:val="20"/>
                <w:szCs w:val="20"/>
              </w:rPr>
              <w:t>(NOTARY PUBLIC)</w:t>
            </w:r>
          </w:p>
        </w:tc>
      </w:tr>
      <w:tr w:rsidR="00482216" w:rsidRPr="00482216" w14:paraId="30A8FE05" w14:textId="77777777" w:rsidTr="00482216">
        <w:tc>
          <w:tcPr>
            <w:tcW w:w="3348" w:type="dxa"/>
          </w:tcPr>
          <w:p w14:paraId="77A49684" w14:textId="77777777" w:rsidR="00482216" w:rsidRPr="00482216" w:rsidRDefault="00482216" w:rsidP="00482216">
            <w:pPr>
              <w:rPr>
                <w:rFonts w:ascii="Arial" w:hAnsi="Arial" w:cs="Arial"/>
                <w:sz w:val="20"/>
                <w:szCs w:val="20"/>
              </w:rPr>
            </w:pPr>
          </w:p>
        </w:tc>
        <w:tc>
          <w:tcPr>
            <w:tcW w:w="5688" w:type="dxa"/>
          </w:tcPr>
          <w:p w14:paraId="002F464F" w14:textId="77777777" w:rsidR="00482216" w:rsidRPr="00482216" w:rsidRDefault="00482216" w:rsidP="00482216">
            <w:pPr>
              <w:rPr>
                <w:rFonts w:ascii="Arial" w:hAnsi="Arial" w:cs="Arial"/>
                <w:sz w:val="20"/>
                <w:szCs w:val="20"/>
              </w:rPr>
            </w:pPr>
          </w:p>
        </w:tc>
      </w:tr>
      <w:tr w:rsidR="00482216" w:rsidRPr="00482216" w14:paraId="77DC9376" w14:textId="77777777" w:rsidTr="00482216">
        <w:tc>
          <w:tcPr>
            <w:tcW w:w="3348" w:type="dxa"/>
          </w:tcPr>
          <w:p w14:paraId="5E25DDEF" w14:textId="77777777" w:rsidR="00482216" w:rsidRPr="00482216" w:rsidRDefault="00482216" w:rsidP="00482216">
            <w:pPr>
              <w:rPr>
                <w:rFonts w:ascii="Arial" w:hAnsi="Arial" w:cs="Arial"/>
                <w:sz w:val="20"/>
                <w:szCs w:val="20"/>
              </w:rPr>
            </w:pPr>
          </w:p>
        </w:tc>
        <w:tc>
          <w:tcPr>
            <w:tcW w:w="5688" w:type="dxa"/>
          </w:tcPr>
          <w:p w14:paraId="6DBFF310" w14:textId="77777777" w:rsidR="00482216" w:rsidRPr="00482216" w:rsidRDefault="00482216" w:rsidP="00482216">
            <w:pPr>
              <w:rPr>
                <w:rFonts w:ascii="Arial" w:hAnsi="Arial" w:cs="Arial"/>
                <w:sz w:val="20"/>
                <w:szCs w:val="20"/>
              </w:rPr>
            </w:pPr>
          </w:p>
        </w:tc>
      </w:tr>
      <w:tr w:rsidR="00482216" w:rsidRPr="00482216" w14:paraId="56DC9B30" w14:textId="77777777" w:rsidTr="00482216">
        <w:tc>
          <w:tcPr>
            <w:tcW w:w="3348" w:type="dxa"/>
          </w:tcPr>
          <w:p w14:paraId="64121060" w14:textId="77777777" w:rsidR="00482216" w:rsidRPr="00482216" w:rsidRDefault="00482216" w:rsidP="00482216">
            <w:pPr>
              <w:rPr>
                <w:rFonts w:ascii="Arial" w:hAnsi="Arial" w:cs="Arial"/>
                <w:sz w:val="20"/>
                <w:szCs w:val="20"/>
              </w:rPr>
            </w:pPr>
            <w:r w:rsidRPr="00482216">
              <w:rPr>
                <w:rFonts w:ascii="Arial" w:hAnsi="Arial" w:cs="Arial"/>
                <w:sz w:val="20"/>
                <w:szCs w:val="20"/>
              </w:rPr>
              <w:t>My Commission Expires:</w:t>
            </w:r>
          </w:p>
        </w:tc>
        <w:tc>
          <w:tcPr>
            <w:tcW w:w="5688" w:type="dxa"/>
            <w:tcBorders>
              <w:bottom w:val="single" w:sz="4" w:space="0" w:color="auto"/>
            </w:tcBorders>
          </w:tcPr>
          <w:p w14:paraId="240B0C1E" w14:textId="77777777" w:rsidR="00482216" w:rsidRPr="00482216" w:rsidRDefault="00482216" w:rsidP="00482216">
            <w:pPr>
              <w:rPr>
                <w:rFonts w:ascii="Arial" w:hAnsi="Arial" w:cs="Arial"/>
                <w:sz w:val="20"/>
                <w:szCs w:val="20"/>
              </w:rPr>
            </w:pPr>
          </w:p>
        </w:tc>
      </w:tr>
    </w:tbl>
    <w:p w14:paraId="683A546E" w14:textId="77777777" w:rsidR="00482216" w:rsidRPr="00482216" w:rsidRDefault="00482216" w:rsidP="00482216">
      <w:pPr>
        <w:jc w:val="center"/>
        <w:rPr>
          <w:rFonts w:ascii="Arial" w:hAnsi="Arial" w:cs="Arial"/>
          <w:b/>
          <w:color w:val="000000"/>
          <w:sz w:val="20"/>
          <w:szCs w:val="20"/>
        </w:rPr>
      </w:pPr>
    </w:p>
    <w:p w14:paraId="20C5F18E" w14:textId="77777777" w:rsidR="00482216" w:rsidRPr="00482216" w:rsidRDefault="00482216" w:rsidP="00482216">
      <w:pPr>
        <w:jc w:val="center"/>
        <w:rPr>
          <w:rFonts w:ascii="Arial" w:hAnsi="Arial" w:cs="Arial"/>
          <w:b/>
          <w:color w:val="000000"/>
          <w:sz w:val="20"/>
          <w:szCs w:val="20"/>
        </w:rPr>
      </w:pPr>
    </w:p>
    <w:p w14:paraId="64D09625" w14:textId="77777777" w:rsidR="00482216" w:rsidRPr="00482216" w:rsidRDefault="00482216" w:rsidP="00482216">
      <w:pPr>
        <w:rPr>
          <w:rFonts w:ascii="Arial" w:hAnsi="Arial" w:cs="Arial"/>
          <w:b/>
          <w:sz w:val="20"/>
          <w:szCs w:val="20"/>
        </w:rPr>
      </w:pPr>
    </w:p>
    <w:p w14:paraId="311D072C" w14:textId="77777777" w:rsidR="00482216" w:rsidRPr="00482216" w:rsidRDefault="00482216" w:rsidP="00482216">
      <w:pPr>
        <w:rPr>
          <w:rFonts w:ascii="Arial" w:hAnsi="Arial" w:cs="Arial"/>
          <w:b/>
          <w:sz w:val="20"/>
          <w:szCs w:val="20"/>
        </w:rPr>
      </w:pPr>
    </w:p>
    <w:p w14:paraId="41A8F4E2" w14:textId="77777777" w:rsidR="00482216" w:rsidRPr="00482216" w:rsidRDefault="00482216" w:rsidP="00482216">
      <w:pPr>
        <w:rPr>
          <w:rFonts w:ascii="Arial" w:hAnsi="Arial" w:cs="Arial"/>
          <w:b/>
          <w:sz w:val="20"/>
          <w:szCs w:val="20"/>
        </w:rPr>
      </w:pPr>
    </w:p>
    <w:p w14:paraId="3D6FFD22" w14:textId="77777777" w:rsidR="00482216" w:rsidRPr="00482216" w:rsidRDefault="00482216" w:rsidP="00482216">
      <w:pPr>
        <w:rPr>
          <w:rFonts w:ascii="Arial" w:hAnsi="Arial" w:cs="Arial"/>
          <w:b/>
          <w:sz w:val="20"/>
          <w:szCs w:val="20"/>
        </w:rPr>
      </w:pPr>
    </w:p>
    <w:p w14:paraId="0C4ECE3B" w14:textId="77777777" w:rsidR="00482216" w:rsidRPr="00482216" w:rsidRDefault="00482216" w:rsidP="00482216">
      <w:pPr>
        <w:spacing w:after="200" w:line="276" w:lineRule="auto"/>
        <w:rPr>
          <w:rFonts w:ascii="Arial" w:hAnsi="Arial" w:cs="Arial"/>
          <w:b/>
          <w:sz w:val="20"/>
          <w:szCs w:val="20"/>
        </w:rPr>
      </w:pPr>
      <w:r w:rsidRPr="00482216">
        <w:rPr>
          <w:rFonts w:ascii="Arial" w:hAnsi="Arial" w:cs="Arial"/>
          <w:b/>
          <w:sz w:val="20"/>
          <w:szCs w:val="20"/>
        </w:rPr>
        <w:br w:type="page"/>
      </w:r>
    </w:p>
    <w:p w14:paraId="464A6ED9" w14:textId="77777777" w:rsidR="00482216" w:rsidRPr="00482216" w:rsidRDefault="00482216" w:rsidP="00482216">
      <w:pPr>
        <w:jc w:val="center"/>
        <w:outlineLvl w:val="0"/>
        <w:rPr>
          <w:rFonts w:ascii="Arial" w:hAnsi="Arial" w:cs="Arial"/>
          <w:b/>
          <w:sz w:val="16"/>
          <w:szCs w:val="16"/>
        </w:rPr>
      </w:pPr>
      <w:r w:rsidRPr="00482216">
        <w:rPr>
          <w:rFonts w:ascii="Arial" w:hAnsi="Arial" w:cs="Arial"/>
          <w:b/>
          <w:sz w:val="16"/>
          <w:szCs w:val="16"/>
        </w:rPr>
        <w:lastRenderedPageBreak/>
        <w:t>EL PASO COUNTY</w:t>
      </w:r>
    </w:p>
    <w:p w14:paraId="308B4443" w14:textId="77777777" w:rsidR="00482216" w:rsidRPr="00482216" w:rsidRDefault="00482216" w:rsidP="00482216">
      <w:pPr>
        <w:jc w:val="center"/>
        <w:rPr>
          <w:rFonts w:ascii="Arial" w:hAnsi="Arial" w:cs="Arial"/>
          <w:b/>
          <w:sz w:val="16"/>
          <w:szCs w:val="16"/>
        </w:rPr>
      </w:pPr>
      <w:r w:rsidRPr="00482216">
        <w:rPr>
          <w:rFonts w:ascii="Arial" w:hAnsi="Arial" w:cs="Arial"/>
          <w:b/>
          <w:sz w:val="16"/>
          <w:szCs w:val="16"/>
        </w:rPr>
        <w:t xml:space="preserve">CONTRACTS AND PROCUREMENT DIVISION </w:t>
      </w:r>
    </w:p>
    <w:p w14:paraId="69C6987A" w14:textId="77777777" w:rsidR="00482216" w:rsidRPr="00482216" w:rsidRDefault="00482216" w:rsidP="00482216">
      <w:pPr>
        <w:jc w:val="center"/>
        <w:rPr>
          <w:rFonts w:ascii="Arial" w:hAnsi="Arial" w:cs="Arial"/>
          <w:sz w:val="16"/>
          <w:szCs w:val="16"/>
        </w:rPr>
      </w:pPr>
    </w:p>
    <w:p w14:paraId="02D46DDF" w14:textId="77777777" w:rsidR="00482216" w:rsidRPr="00482216" w:rsidRDefault="00482216" w:rsidP="00482216">
      <w:pPr>
        <w:jc w:val="center"/>
        <w:outlineLvl w:val="0"/>
        <w:rPr>
          <w:rFonts w:ascii="Arial" w:hAnsi="Arial" w:cs="Arial"/>
          <w:b/>
          <w:sz w:val="16"/>
          <w:szCs w:val="16"/>
        </w:rPr>
      </w:pPr>
      <w:r w:rsidRPr="00482216">
        <w:rPr>
          <w:rFonts w:ascii="Arial" w:hAnsi="Arial" w:cs="Arial"/>
          <w:b/>
          <w:sz w:val="16"/>
          <w:szCs w:val="16"/>
        </w:rPr>
        <w:t>DECLARATION FORM</w:t>
      </w:r>
    </w:p>
    <w:p w14:paraId="2A87A68E" w14:textId="77777777" w:rsidR="00482216" w:rsidRPr="00482216" w:rsidRDefault="00482216" w:rsidP="00482216">
      <w:pPr>
        <w:jc w:val="center"/>
        <w:rPr>
          <w:rFonts w:ascii="Arial" w:hAnsi="Arial" w:cs="Arial"/>
          <w:b/>
          <w:sz w:val="16"/>
          <w:szCs w:val="16"/>
        </w:rPr>
      </w:pPr>
      <w:r w:rsidRPr="00482216">
        <w:rPr>
          <w:rFonts w:ascii="Arial" w:hAnsi="Arial" w:cs="Arial"/>
          <w:b/>
          <w:sz w:val="16"/>
          <w:szCs w:val="16"/>
        </w:rPr>
        <w:t xml:space="preserve">FOR </w:t>
      </w:r>
    </w:p>
    <w:p w14:paraId="7E312518" w14:textId="77777777" w:rsidR="009F5FEC" w:rsidRDefault="009F5FEC" w:rsidP="009F5FEC">
      <w:pPr>
        <w:ind w:right="630" w:firstLine="720"/>
        <w:jc w:val="center"/>
        <w:outlineLvl w:val="0"/>
        <w:rPr>
          <w:rFonts w:ascii="Arial" w:hAnsi="Arial" w:cs="Arial"/>
          <w:b/>
          <w:color w:val="000000"/>
          <w:sz w:val="20"/>
          <w:szCs w:val="20"/>
        </w:rPr>
      </w:pPr>
      <w:r>
        <w:rPr>
          <w:rFonts w:ascii="Arial" w:eastAsiaTheme="minorHAnsi" w:hAnsi="Arial" w:cs="Arial"/>
          <w:b/>
          <w:bCs/>
          <w:sz w:val="20"/>
          <w:szCs w:val="20"/>
        </w:rPr>
        <w:t>REMOVE AND INSTALL AIR HANDLING UNITS AT SHERIFF’S OFFICE</w:t>
      </w:r>
    </w:p>
    <w:p w14:paraId="0DC816FC" w14:textId="1357CF7E" w:rsidR="004A6B08" w:rsidRPr="004A6B08" w:rsidRDefault="004A6B08" w:rsidP="004A6B08">
      <w:pPr>
        <w:ind w:right="630" w:firstLine="720"/>
        <w:jc w:val="center"/>
        <w:outlineLvl w:val="0"/>
        <w:rPr>
          <w:rFonts w:ascii="Arial" w:eastAsiaTheme="minorHAnsi" w:hAnsi="Arial" w:cs="Arial"/>
          <w:b/>
          <w:bCs/>
          <w:sz w:val="20"/>
          <w:szCs w:val="20"/>
        </w:rPr>
      </w:pPr>
    </w:p>
    <w:p w14:paraId="64B4767E" w14:textId="50268834" w:rsidR="002913E3" w:rsidRPr="009D7A8E" w:rsidRDefault="002913E3" w:rsidP="002913E3">
      <w:pPr>
        <w:ind w:right="630" w:firstLine="720"/>
        <w:jc w:val="center"/>
        <w:outlineLvl w:val="0"/>
        <w:rPr>
          <w:rFonts w:ascii="Arial" w:hAnsi="Arial" w:cs="Arial"/>
          <w:b/>
          <w:color w:val="000000"/>
          <w:sz w:val="20"/>
          <w:szCs w:val="20"/>
        </w:rPr>
      </w:pPr>
    </w:p>
    <w:p w14:paraId="69F482BB" w14:textId="77777777" w:rsidR="00482216" w:rsidRPr="00482216" w:rsidRDefault="00482216" w:rsidP="00482216">
      <w:pPr>
        <w:jc w:val="center"/>
        <w:rPr>
          <w:rFonts w:ascii="Arial" w:hAnsi="Arial" w:cs="Arial"/>
          <w:b/>
          <w:color w:val="FF0000"/>
          <w:sz w:val="16"/>
          <w:szCs w:val="16"/>
        </w:rPr>
      </w:pPr>
    </w:p>
    <w:p w14:paraId="64482383" w14:textId="77777777" w:rsidR="00482216" w:rsidRPr="00482216" w:rsidRDefault="00482216" w:rsidP="00482216">
      <w:pPr>
        <w:rPr>
          <w:rFonts w:ascii="Arial" w:hAnsi="Arial" w:cs="Arial"/>
          <w:sz w:val="16"/>
          <w:szCs w:val="16"/>
        </w:rPr>
      </w:pPr>
      <w:r w:rsidRPr="00482216">
        <w:rPr>
          <w:rFonts w:ascii="Arial" w:hAnsi="Arial" w:cs="Arial"/>
          <w:sz w:val="16"/>
          <w:szCs w:val="16"/>
        </w:rPr>
        <w:t xml:space="preserve">TO: </w:t>
      </w:r>
      <w:r w:rsidRPr="00482216">
        <w:rPr>
          <w:rFonts w:ascii="Arial" w:hAnsi="Arial" w:cs="Arial"/>
          <w:sz w:val="16"/>
          <w:szCs w:val="16"/>
        </w:rPr>
        <w:tab/>
        <w:t>EL PASO COUNTY</w:t>
      </w:r>
    </w:p>
    <w:p w14:paraId="3E8741CA" w14:textId="77777777" w:rsidR="00482216" w:rsidRPr="00482216" w:rsidRDefault="00482216" w:rsidP="00482216">
      <w:pPr>
        <w:outlineLvl w:val="0"/>
        <w:rPr>
          <w:rFonts w:ascii="Arial" w:hAnsi="Arial" w:cs="Arial"/>
          <w:sz w:val="16"/>
          <w:szCs w:val="16"/>
        </w:rPr>
      </w:pPr>
      <w:r w:rsidRPr="00482216">
        <w:rPr>
          <w:rFonts w:ascii="Arial" w:hAnsi="Arial" w:cs="Arial"/>
          <w:sz w:val="16"/>
          <w:szCs w:val="16"/>
        </w:rPr>
        <w:tab/>
        <w:t>COLORADO SPRINGS, CO</w:t>
      </w:r>
    </w:p>
    <w:p w14:paraId="65F3BD1E" w14:textId="77777777" w:rsidR="00482216" w:rsidRPr="00482216" w:rsidRDefault="00482216" w:rsidP="00482216">
      <w:pPr>
        <w:outlineLvl w:val="0"/>
        <w:rPr>
          <w:rFonts w:ascii="Arial" w:hAnsi="Arial" w:cs="Arial"/>
          <w:sz w:val="16"/>
          <w:szCs w:val="16"/>
        </w:rPr>
      </w:pPr>
    </w:p>
    <w:p w14:paraId="52AB26D3" w14:textId="77777777" w:rsidR="00482216" w:rsidRPr="00482216" w:rsidRDefault="00482216" w:rsidP="00482216">
      <w:pPr>
        <w:outlineLvl w:val="0"/>
        <w:rPr>
          <w:rFonts w:ascii="Arial" w:hAnsi="Arial" w:cs="Arial"/>
          <w:sz w:val="16"/>
          <w:szCs w:val="16"/>
        </w:rPr>
      </w:pPr>
      <w:r w:rsidRPr="00482216">
        <w:rPr>
          <w:rFonts w:ascii="Arial" w:hAnsi="Arial" w:cs="Arial"/>
          <w:sz w:val="16"/>
          <w:szCs w:val="16"/>
        </w:rPr>
        <w:t>I have examined the specifications for the proposed work.</w:t>
      </w:r>
    </w:p>
    <w:p w14:paraId="0AFD6152" w14:textId="77777777" w:rsidR="00482216" w:rsidRPr="00482216" w:rsidRDefault="00482216" w:rsidP="00482216">
      <w:pPr>
        <w:rPr>
          <w:rFonts w:ascii="Arial" w:hAnsi="Arial" w:cs="Arial"/>
          <w:sz w:val="16"/>
          <w:szCs w:val="16"/>
        </w:rPr>
      </w:pPr>
    </w:p>
    <w:p w14:paraId="358B3326" w14:textId="77777777" w:rsidR="00482216" w:rsidRPr="00482216" w:rsidRDefault="00482216" w:rsidP="00482216">
      <w:pPr>
        <w:jc w:val="both"/>
        <w:rPr>
          <w:rFonts w:ascii="Arial" w:hAnsi="Arial" w:cs="Arial"/>
          <w:sz w:val="16"/>
          <w:szCs w:val="16"/>
        </w:rPr>
      </w:pPr>
      <w:r w:rsidRPr="00482216">
        <w:rPr>
          <w:rFonts w:ascii="Arial" w:hAnsi="Arial" w:cs="Arial"/>
          <w:sz w:val="16"/>
          <w:szCs w:val="16"/>
        </w:rPr>
        <w:t>I understand and accept the proposition that the estimate of quantities is approximate only, that the quantities are subject to either be increased or decreased and therefore propose to perform any increase and/or decrease in quantities at the unit price named in the bid schedule.</w:t>
      </w:r>
    </w:p>
    <w:p w14:paraId="383600A9" w14:textId="77777777" w:rsidR="00482216" w:rsidRPr="00482216" w:rsidRDefault="00482216" w:rsidP="00482216">
      <w:pPr>
        <w:rPr>
          <w:rFonts w:ascii="Arial" w:hAnsi="Arial" w:cs="Arial"/>
          <w:sz w:val="16"/>
          <w:szCs w:val="16"/>
        </w:rPr>
      </w:pPr>
    </w:p>
    <w:p w14:paraId="0AC434A8" w14:textId="77777777" w:rsidR="00482216" w:rsidRPr="00482216" w:rsidRDefault="00482216" w:rsidP="00482216">
      <w:pPr>
        <w:jc w:val="both"/>
        <w:rPr>
          <w:rFonts w:ascii="Arial" w:hAnsi="Arial" w:cs="Arial"/>
          <w:sz w:val="16"/>
          <w:szCs w:val="16"/>
        </w:rPr>
      </w:pPr>
      <w:r w:rsidRPr="00482216">
        <w:rPr>
          <w:rFonts w:ascii="Arial" w:hAnsi="Arial" w:cs="Arial"/>
          <w:sz w:val="16"/>
          <w:szCs w:val="16"/>
        </w:rPr>
        <w:t xml:space="preserve">I agree that the Invitation for Bid, Instructions to Bidders, the General Specifications, any Addendums, Non-Collusion Affidavit, Bid </w:t>
      </w:r>
      <w:proofErr w:type="gramStart"/>
      <w:r w:rsidRPr="00482216">
        <w:rPr>
          <w:rFonts w:ascii="Arial" w:hAnsi="Arial" w:cs="Arial"/>
          <w:sz w:val="16"/>
          <w:szCs w:val="16"/>
        </w:rPr>
        <w:t>Form</w:t>
      </w:r>
      <w:proofErr w:type="gramEnd"/>
      <w:r w:rsidRPr="00482216">
        <w:rPr>
          <w:rFonts w:ascii="Arial" w:hAnsi="Arial" w:cs="Arial"/>
          <w:sz w:val="16"/>
          <w:szCs w:val="16"/>
        </w:rPr>
        <w:t xml:space="preserve"> and this Declaration Form shall be part of the Contract.</w:t>
      </w:r>
    </w:p>
    <w:p w14:paraId="2424BBAB" w14:textId="77777777" w:rsidR="00482216" w:rsidRPr="00482216" w:rsidRDefault="00482216" w:rsidP="00482216">
      <w:pPr>
        <w:rPr>
          <w:rFonts w:ascii="Arial" w:hAnsi="Arial" w:cs="Arial"/>
          <w:sz w:val="16"/>
          <w:szCs w:val="16"/>
        </w:rPr>
      </w:pPr>
    </w:p>
    <w:p w14:paraId="30405029" w14:textId="77777777" w:rsidR="00482216" w:rsidRPr="00482216" w:rsidRDefault="00482216" w:rsidP="00482216">
      <w:pPr>
        <w:jc w:val="both"/>
        <w:rPr>
          <w:rFonts w:ascii="Arial" w:hAnsi="Arial" w:cs="Arial"/>
          <w:sz w:val="16"/>
          <w:szCs w:val="16"/>
        </w:rPr>
      </w:pPr>
      <w:r w:rsidRPr="00482216">
        <w:rPr>
          <w:rFonts w:ascii="Arial" w:hAnsi="Arial" w:cs="Arial"/>
          <w:sz w:val="16"/>
          <w:szCs w:val="16"/>
        </w:rPr>
        <w:t xml:space="preserve">If my bid is accepted, I will furnish a Performance Bond and labor and material Payment Bond in a form acceptable to the Procurement Director, in a sum equal to 100% of the contract price, with surety listed on the Federal Treasurer’s list, to guarantee the completion of the work </w:t>
      </w:r>
      <w:proofErr w:type="gramStart"/>
      <w:r w:rsidRPr="00482216">
        <w:rPr>
          <w:rFonts w:ascii="Arial" w:hAnsi="Arial" w:cs="Arial"/>
          <w:sz w:val="16"/>
          <w:szCs w:val="16"/>
        </w:rPr>
        <w:t>and also</w:t>
      </w:r>
      <w:proofErr w:type="gramEnd"/>
      <w:r w:rsidRPr="00482216">
        <w:rPr>
          <w:rFonts w:ascii="Arial" w:hAnsi="Arial" w:cs="Arial"/>
          <w:sz w:val="16"/>
          <w:szCs w:val="16"/>
        </w:rPr>
        <w:t xml:space="preserve"> to guarantee that all labor and material used in this work, or incidental to the completion of this work, shall be fully paid for.</w:t>
      </w:r>
    </w:p>
    <w:p w14:paraId="2E5001D9" w14:textId="77777777" w:rsidR="00482216" w:rsidRPr="00482216" w:rsidRDefault="00482216" w:rsidP="00482216">
      <w:pPr>
        <w:rPr>
          <w:rFonts w:ascii="Arial" w:hAnsi="Arial" w:cs="Arial"/>
          <w:sz w:val="16"/>
          <w:szCs w:val="16"/>
        </w:rPr>
      </w:pPr>
    </w:p>
    <w:p w14:paraId="4E63AA36" w14:textId="77777777" w:rsidR="00482216" w:rsidRPr="00482216" w:rsidRDefault="00482216" w:rsidP="00482216">
      <w:pPr>
        <w:jc w:val="both"/>
        <w:rPr>
          <w:rFonts w:ascii="Arial" w:hAnsi="Arial" w:cs="Arial"/>
          <w:sz w:val="16"/>
          <w:szCs w:val="16"/>
        </w:rPr>
      </w:pPr>
      <w:r w:rsidRPr="00482216">
        <w:rPr>
          <w:rFonts w:ascii="Arial" w:hAnsi="Arial" w:cs="Arial"/>
          <w:sz w:val="16"/>
          <w:szCs w:val="16"/>
        </w:rPr>
        <w:t xml:space="preserve">I hereby propose to furnish all labor, equipment, </w:t>
      </w:r>
      <w:proofErr w:type="gramStart"/>
      <w:r w:rsidRPr="00482216">
        <w:rPr>
          <w:rFonts w:ascii="Arial" w:hAnsi="Arial" w:cs="Arial"/>
          <w:sz w:val="16"/>
          <w:szCs w:val="16"/>
        </w:rPr>
        <w:t>materials</w:t>
      </w:r>
      <w:proofErr w:type="gramEnd"/>
      <w:r w:rsidRPr="00482216">
        <w:rPr>
          <w:rFonts w:ascii="Arial" w:hAnsi="Arial" w:cs="Arial"/>
          <w:sz w:val="16"/>
          <w:szCs w:val="16"/>
        </w:rPr>
        <w:t xml:space="preserve"> and supplies and to sustain all the expenses incurred in doing the work hereinafter described and in accordance with the Plans and bid Specifications and under the direction and instructions of the County PM or his authorized assistant, for the prices shown in the bid schedule.</w:t>
      </w:r>
    </w:p>
    <w:p w14:paraId="6085C54A" w14:textId="77777777" w:rsidR="00482216" w:rsidRPr="00482216" w:rsidRDefault="00482216" w:rsidP="00482216">
      <w:pPr>
        <w:jc w:val="both"/>
        <w:rPr>
          <w:rFonts w:ascii="Arial" w:hAnsi="Arial" w:cs="Arial"/>
          <w:sz w:val="16"/>
          <w:szCs w:val="16"/>
        </w:rPr>
      </w:pPr>
    </w:p>
    <w:p w14:paraId="06EE8266" w14:textId="77777777" w:rsidR="00482216" w:rsidRPr="00482216" w:rsidRDefault="00482216" w:rsidP="00482216">
      <w:pPr>
        <w:jc w:val="both"/>
        <w:rPr>
          <w:rFonts w:ascii="Arial" w:hAnsi="Arial" w:cs="Arial"/>
          <w:sz w:val="16"/>
          <w:szCs w:val="16"/>
        </w:rPr>
      </w:pPr>
      <w:r w:rsidRPr="00482216">
        <w:rPr>
          <w:rFonts w:ascii="Arial" w:hAnsi="Arial" w:cs="Arial"/>
          <w:sz w:val="16"/>
          <w:szCs w:val="16"/>
        </w:rPr>
        <w:t xml:space="preserve">I agree to protect </w:t>
      </w:r>
      <w:proofErr w:type="gramStart"/>
      <w:r w:rsidRPr="00482216">
        <w:rPr>
          <w:rFonts w:ascii="Arial" w:hAnsi="Arial" w:cs="Arial"/>
          <w:sz w:val="16"/>
          <w:szCs w:val="16"/>
        </w:rPr>
        <w:t>all of</w:t>
      </w:r>
      <w:proofErr w:type="gramEnd"/>
      <w:r w:rsidRPr="00482216">
        <w:rPr>
          <w:rFonts w:ascii="Arial" w:hAnsi="Arial" w:cs="Arial"/>
          <w:sz w:val="16"/>
          <w:szCs w:val="16"/>
        </w:rPr>
        <w:t xml:space="preserve"> my employees on this contract by enforcing adequate safety practices and providing Workman’s Compensation insurance.</w:t>
      </w:r>
    </w:p>
    <w:p w14:paraId="070D46B8" w14:textId="77777777" w:rsidR="00482216" w:rsidRPr="00482216" w:rsidRDefault="00482216" w:rsidP="00482216">
      <w:pPr>
        <w:rPr>
          <w:rFonts w:ascii="Arial" w:hAnsi="Arial" w:cs="Arial"/>
          <w:sz w:val="16"/>
          <w:szCs w:val="16"/>
        </w:rPr>
      </w:pPr>
    </w:p>
    <w:p w14:paraId="235EB525" w14:textId="77777777" w:rsidR="00482216" w:rsidRPr="00482216" w:rsidRDefault="00482216" w:rsidP="00482216">
      <w:pPr>
        <w:jc w:val="both"/>
        <w:rPr>
          <w:rFonts w:ascii="Arial" w:hAnsi="Arial" w:cs="Arial"/>
          <w:sz w:val="16"/>
          <w:szCs w:val="16"/>
        </w:rPr>
      </w:pPr>
      <w:r w:rsidRPr="00482216">
        <w:rPr>
          <w:rFonts w:ascii="Arial" w:hAnsi="Arial" w:cs="Arial"/>
          <w:sz w:val="16"/>
          <w:szCs w:val="16"/>
        </w:rPr>
        <w:t xml:space="preserve">I agree that any extra work and/or materials which the County PM may order in writing is to be paid for either at a unit price and extended price as agreed upon prior to the work. Force account bills will be checked and signed at the end of each day by the PM or his designated representative and the Contractor’s Representative </w:t>
      </w:r>
      <w:proofErr w:type="gramStart"/>
      <w:r w:rsidRPr="00482216">
        <w:rPr>
          <w:rFonts w:ascii="Arial" w:hAnsi="Arial" w:cs="Arial"/>
          <w:sz w:val="16"/>
          <w:szCs w:val="16"/>
        </w:rPr>
        <w:t>provided that</w:t>
      </w:r>
      <w:proofErr w:type="gramEnd"/>
      <w:r w:rsidRPr="00482216">
        <w:rPr>
          <w:rFonts w:ascii="Arial" w:hAnsi="Arial" w:cs="Arial"/>
          <w:sz w:val="16"/>
          <w:szCs w:val="16"/>
        </w:rPr>
        <w:t xml:space="preserve"> nothing for which a bid price is provided in this bid schedule is to be classed as extra work.</w:t>
      </w:r>
    </w:p>
    <w:p w14:paraId="03581E0B" w14:textId="77777777" w:rsidR="00482216" w:rsidRPr="00482216" w:rsidRDefault="00482216" w:rsidP="00482216">
      <w:pPr>
        <w:jc w:val="both"/>
        <w:rPr>
          <w:rFonts w:ascii="Arial" w:hAnsi="Arial" w:cs="Arial"/>
          <w:sz w:val="16"/>
          <w:szCs w:val="16"/>
        </w:rPr>
      </w:pPr>
    </w:p>
    <w:p w14:paraId="6685380D" w14:textId="77777777" w:rsidR="00482216" w:rsidRPr="00482216" w:rsidRDefault="00482216" w:rsidP="00482216">
      <w:pPr>
        <w:jc w:val="both"/>
        <w:rPr>
          <w:rFonts w:ascii="Arial" w:hAnsi="Arial" w:cs="Arial"/>
          <w:sz w:val="16"/>
          <w:szCs w:val="16"/>
        </w:rPr>
      </w:pPr>
      <w:r w:rsidRPr="00482216">
        <w:rPr>
          <w:rFonts w:ascii="Arial" w:hAnsi="Arial" w:cs="Arial"/>
          <w:sz w:val="16"/>
          <w:szCs w:val="16"/>
        </w:rPr>
        <w:t>I hereby agree to execute a Contract and provide Bonds as required within ten (10) days, or such further time as may be allowed in writing by the Procurement Director, after receiving the Notification of Award based on this bid. If I do not respond within the designated time frame, the Board of County Commissioners may proceed to award the contract to another, to re-advertise the work for bids or proceed in any lawful manner deemed advisable. The Bid Bond accompanying my bid shall become forfeited to the County of El Paso as liquidated damages.</w:t>
      </w:r>
    </w:p>
    <w:p w14:paraId="1FC4436F" w14:textId="77777777" w:rsidR="00482216" w:rsidRPr="00482216" w:rsidRDefault="00482216" w:rsidP="00482216">
      <w:pPr>
        <w:jc w:val="both"/>
        <w:rPr>
          <w:rFonts w:ascii="Arial" w:hAnsi="Arial" w:cs="Arial"/>
          <w:sz w:val="16"/>
          <w:szCs w:val="16"/>
        </w:rPr>
      </w:pPr>
    </w:p>
    <w:p w14:paraId="475BC4B4" w14:textId="77777777" w:rsidR="00482216" w:rsidRPr="00482216" w:rsidRDefault="00482216" w:rsidP="00482216">
      <w:pPr>
        <w:jc w:val="both"/>
        <w:rPr>
          <w:rFonts w:ascii="Arial" w:hAnsi="Arial" w:cs="Arial"/>
          <w:sz w:val="16"/>
          <w:szCs w:val="16"/>
        </w:rPr>
      </w:pPr>
      <w:r w:rsidRPr="00482216">
        <w:rPr>
          <w:rFonts w:ascii="Arial" w:hAnsi="Arial" w:cs="Arial"/>
          <w:sz w:val="16"/>
          <w:szCs w:val="16"/>
        </w:rPr>
        <w:t>I hereby agree to conform to the specifications, which indicate procedures of commencing and completing the work or to bid by any changes thereof as may be designated in writing by the County PM and mutually agreed to.</w:t>
      </w:r>
    </w:p>
    <w:p w14:paraId="2695FCE4" w14:textId="77777777" w:rsidR="00482216" w:rsidRPr="00482216" w:rsidRDefault="00482216" w:rsidP="00482216">
      <w:pPr>
        <w:rPr>
          <w:rFonts w:ascii="Arial" w:hAnsi="Arial" w:cs="Arial"/>
          <w:sz w:val="16"/>
          <w:szCs w:val="16"/>
        </w:rPr>
      </w:pPr>
    </w:p>
    <w:p w14:paraId="631385F3" w14:textId="77777777" w:rsidR="00482216" w:rsidRPr="00482216" w:rsidRDefault="00482216" w:rsidP="00482216">
      <w:pPr>
        <w:jc w:val="both"/>
        <w:rPr>
          <w:rFonts w:ascii="Arial" w:hAnsi="Arial" w:cs="Arial"/>
          <w:sz w:val="16"/>
          <w:szCs w:val="16"/>
        </w:rPr>
      </w:pPr>
      <w:r w:rsidRPr="00482216">
        <w:rPr>
          <w:rFonts w:ascii="Arial" w:hAnsi="Arial" w:cs="Arial"/>
          <w:sz w:val="16"/>
          <w:szCs w:val="16"/>
        </w:rPr>
        <w:t>It is agreed that in case the Contract is awarded another, the Bid Bond, unless forfeited as stated above, will be returned to my firm designated below.</w:t>
      </w:r>
    </w:p>
    <w:p w14:paraId="7F06B448" w14:textId="77777777" w:rsidR="00482216" w:rsidRPr="00482216" w:rsidRDefault="00482216" w:rsidP="00482216">
      <w:pPr>
        <w:rPr>
          <w:rFonts w:ascii="Arial" w:hAnsi="Arial" w:cs="Arial"/>
          <w:sz w:val="16"/>
          <w:szCs w:val="16"/>
        </w:rPr>
      </w:pPr>
    </w:p>
    <w:tbl>
      <w:tblPr>
        <w:tblW w:w="0" w:type="auto"/>
        <w:tblLayout w:type="fixed"/>
        <w:tblLook w:val="0000" w:firstRow="0" w:lastRow="0" w:firstColumn="0" w:lastColumn="0" w:noHBand="0" w:noVBand="0"/>
      </w:tblPr>
      <w:tblGrid>
        <w:gridCol w:w="2988"/>
        <w:gridCol w:w="2340"/>
        <w:gridCol w:w="4140"/>
      </w:tblGrid>
      <w:tr w:rsidR="00482216" w:rsidRPr="00482216" w14:paraId="218FA948" w14:textId="77777777" w:rsidTr="00482216">
        <w:trPr>
          <w:trHeight w:val="216"/>
        </w:trPr>
        <w:tc>
          <w:tcPr>
            <w:tcW w:w="2988" w:type="dxa"/>
          </w:tcPr>
          <w:p w14:paraId="3F3F3BC5" w14:textId="77777777" w:rsidR="00482216" w:rsidRPr="00482216" w:rsidRDefault="00482216" w:rsidP="00482216">
            <w:pPr>
              <w:jc w:val="right"/>
              <w:rPr>
                <w:rFonts w:ascii="Arial" w:hAnsi="Arial" w:cs="Arial"/>
                <w:b/>
                <w:sz w:val="16"/>
                <w:szCs w:val="16"/>
              </w:rPr>
            </w:pPr>
            <w:r w:rsidRPr="00482216">
              <w:rPr>
                <w:rFonts w:ascii="Arial" w:hAnsi="Arial" w:cs="Arial"/>
                <w:b/>
                <w:sz w:val="16"/>
                <w:szCs w:val="16"/>
              </w:rPr>
              <w:t>RESPECTFULLY SUBMITTED:</w:t>
            </w:r>
          </w:p>
        </w:tc>
        <w:tc>
          <w:tcPr>
            <w:tcW w:w="6480" w:type="dxa"/>
            <w:gridSpan w:val="2"/>
          </w:tcPr>
          <w:p w14:paraId="77E4DA17" w14:textId="77777777" w:rsidR="00482216" w:rsidRPr="00482216" w:rsidRDefault="00482216" w:rsidP="00482216">
            <w:pPr>
              <w:jc w:val="right"/>
              <w:rPr>
                <w:rFonts w:ascii="Arial" w:hAnsi="Arial" w:cs="Arial"/>
                <w:b/>
                <w:sz w:val="16"/>
                <w:szCs w:val="16"/>
              </w:rPr>
            </w:pPr>
          </w:p>
        </w:tc>
      </w:tr>
      <w:tr w:rsidR="00482216" w:rsidRPr="00482216" w14:paraId="3B5CD12C" w14:textId="77777777" w:rsidTr="00482216">
        <w:trPr>
          <w:trHeight w:val="216"/>
        </w:trPr>
        <w:tc>
          <w:tcPr>
            <w:tcW w:w="2988" w:type="dxa"/>
          </w:tcPr>
          <w:p w14:paraId="1F5DEBA0" w14:textId="77777777" w:rsidR="00482216" w:rsidRPr="00482216" w:rsidRDefault="00482216" w:rsidP="00482216">
            <w:pPr>
              <w:jc w:val="right"/>
              <w:rPr>
                <w:rFonts w:ascii="Arial" w:hAnsi="Arial" w:cs="Arial"/>
                <w:b/>
                <w:sz w:val="16"/>
                <w:szCs w:val="16"/>
              </w:rPr>
            </w:pPr>
            <w:r w:rsidRPr="00482216">
              <w:rPr>
                <w:rFonts w:ascii="Arial" w:hAnsi="Arial" w:cs="Arial"/>
                <w:b/>
                <w:sz w:val="16"/>
                <w:szCs w:val="16"/>
              </w:rPr>
              <w:t>AUTHORIZED SIGNATURE:</w:t>
            </w:r>
          </w:p>
        </w:tc>
        <w:tc>
          <w:tcPr>
            <w:tcW w:w="6480" w:type="dxa"/>
            <w:gridSpan w:val="2"/>
          </w:tcPr>
          <w:p w14:paraId="71252300" w14:textId="77777777" w:rsidR="00482216" w:rsidRPr="00482216" w:rsidRDefault="00482216" w:rsidP="00482216">
            <w:pPr>
              <w:jc w:val="right"/>
              <w:rPr>
                <w:rFonts w:ascii="Arial" w:hAnsi="Arial" w:cs="Arial"/>
                <w:b/>
                <w:sz w:val="16"/>
                <w:szCs w:val="16"/>
              </w:rPr>
            </w:pPr>
          </w:p>
          <w:p w14:paraId="38BCBAF3" w14:textId="77777777" w:rsidR="00482216" w:rsidRPr="00482216" w:rsidRDefault="00482216" w:rsidP="00482216">
            <w:pPr>
              <w:jc w:val="right"/>
              <w:rPr>
                <w:rFonts w:ascii="Arial" w:hAnsi="Arial" w:cs="Arial"/>
                <w:b/>
                <w:sz w:val="16"/>
                <w:szCs w:val="16"/>
              </w:rPr>
            </w:pPr>
          </w:p>
        </w:tc>
      </w:tr>
      <w:tr w:rsidR="00482216" w:rsidRPr="00482216" w14:paraId="0F522CE2" w14:textId="77777777" w:rsidTr="00482216">
        <w:trPr>
          <w:trHeight w:val="216"/>
        </w:trPr>
        <w:tc>
          <w:tcPr>
            <w:tcW w:w="2988" w:type="dxa"/>
          </w:tcPr>
          <w:p w14:paraId="72D1571A" w14:textId="77777777" w:rsidR="00482216" w:rsidRPr="00482216" w:rsidRDefault="00482216" w:rsidP="00482216">
            <w:pPr>
              <w:jc w:val="right"/>
              <w:rPr>
                <w:rFonts w:ascii="Arial" w:hAnsi="Arial" w:cs="Arial"/>
                <w:b/>
                <w:sz w:val="16"/>
                <w:szCs w:val="16"/>
              </w:rPr>
            </w:pPr>
            <w:r w:rsidRPr="00482216">
              <w:rPr>
                <w:rFonts w:ascii="Arial" w:hAnsi="Arial" w:cs="Arial"/>
                <w:b/>
                <w:sz w:val="16"/>
                <w:szCs w:val="16"/>
              </w:rPr>
              <w:t>COMPANY NAME:</w:t>
            </w:r>
          </w:p>
        </w:tc>
        <w:tc>
          <w:tcPr>
            <w:tcW w:w="6480" w:type="dxa"/>
            <w:gridSpan w:val="2"/>
            <w:tcBorders>
              <w:top w:val="single" w:sz="6" w:space="0" w:color="auto"/>
            </w:tcBorders>
          </w:tcPr>
          <w:p w14:paraId="640783A5" w14:textId="77777777" w:rsidR="00482216" w:rsidRPr="00482216" w:rsidRDefault="00482216" w:rsidP="00482216">
            <w:pPr>
              <w:jc w:val="right"/>
              <w:rPr>
                <w:rFonts w:ascii="Arial" w:hAnsi="Arial" w:cs="Arial"/>
                <w:b/>
                <w:sz w:val="16"/>
                <w:szCs w:val="16"/>
              </w:rPr>
            </w:pPr>
          </w:p>
        </w:tc>
      </w:tr>
      <w:tr w:rsidR="00482216" w:rsidRPr="00482216" w14:paraId="5365172F" w14:textId="77777777" w:rsidTr="00482216">
        <w:trPr>
          <w:trHeight w:val="216"/>
        </w:trPr>
        <w:tc>
          <w:tcPr>
            <w:tcW w:w="2988" w:type="dxa"/>
          </w:tcPr>
          <w:p w14:paraId="5E9088B5" w14:textId="77777777" w:rsidR="00482216" w:rsidRPr="00482216" w:rsidRDefault="00482216" w:rsidP="00482216">
            <w:pPr>
              <w:jc w:val="right"/>
              <w:rPr>
                <w:rFonts w:ascii="Arial" w:hAnsi="Arial" w:cs="Arial"/>
                <w:b/>
                <w:sz w:val="16"/>
                <w:szCs w:val="16"/>
              </w:rPr>
            </w:pPr>
            <w:r w:rsidRPr="00482216">
              <w:rPr>
                <w:rFonts w:ascii="Arial" w:hAnsi="Arial" w:cs="Arial"/>
                <w:b/>
                <w:sz w:val="16"/>
                <w:szCs w:val="16"/>
              </w:rPr>
              <w:t>ADDRESS:</w:t>
            </w:r>
          </w:p>
        </w:tc>
        <w:tc>
          <w:tcPr>
            <w:tcW w:w="6480" w:type="dxa"/>
            <w:gridSpan w:val="2"/>
            <w:tcBorders>
              <w:top w:val="single" w:sz="6" w:space="0" w:color="auto"/>
            </w:tcBorders>
          </w:tcPr>
          <w:p w14:paraId="69D960D7" w14:textId="77777777" w:rsidR="00482216" w:rsidRPr="00482216" w:rsidRDefault="00482216" w:rsidP="00482216">
            <w:pPr>
              <w:jc w:val="right"/>
              <w:rPr>
                <w:rFonts w:ascii="Arial" w:hAnsi="Arial" w:cs="Arial"/>
                <w:b/>
                <w:sz w:val="16"/>
                <w:szCs w:val="16"/>
              </w:rPr>
            </w:pPr>
          </w:p>
        </w:tc>
      </w:tr>
      <w:tr w:rsidR="00482216" w:rsidRPr="00482216" w14:paraId="7DC8BA19" w14:textId="77777777" w:rsidTr="00482216">
        <w:trPr>
          <w:trHeight w:val="216"/>
        </w:trPr>
        <w:tc>
          <w:tcPr>
            <w:tcW w:w="2988" w:type="dxa"/>
          </w:tcPr>
          <w:p w14:paraId="6837424F" w14:textId="77777777" w:rsidR="00482216" w:rsidRPr="00482216" w:rsidRDefault="00482216" w:rsidP="00482216">
            <w:pPr>
              <w:jc w:val="right"/>
              <w:rPr>
                <w:rFonts w:ascii="Arial" w:hAnsi="Arial" w:cs="Arial"/>
                <w:b/>
                <w:sz w:val="16"/>
                <w:szCs w:val="16"/>
              </w:rPr>
            </w:pPr>
            <w:r w:rsidRPr="00482216">
              <w:rPr>
                <w:rFonts w:ascii="Arial" w:hAnsi="Arial" w:cs="Arial"/>
                <w:b/>
                <w:sz w:val="16"/>
                <w:szCs w:val="16"/>
              </w:rPr>
              <w:t>CITY/STATE/ZIP:</w:t>
            </w:r>
          </w:p>
        </w:tc>
        <w:tc>
          <w:tcPr>
            <w:tcW w:w="6480" w:type="dxa"/>
            <w:gridSpan w:val="2"/>
            <w:tcBorders>
              <w:top w:val="single" w:sz="6" w:space="0" w:color="auto"/>
            </w:tcBorders>
          </w:tcPr>
          <w:p w14:paraId="2AF7C18B" w14:textId="77777777" w:rsidR="00482216" w:rsidRPr="00482216" w:rsidRDefault="00482216" w:rsidP="00482216">
            <w:pPr>
              <w:jc w:val="right"/>
              <w:rPr>
                <w:rFonts w:ascii="Arial" w:hAnsi="Arial" w:cs="Arial"/>
                <w:b/>
                <w:sz w:val="16"/>
                <w:szCs w:val="16"/>
              </w:rPr>
            </w:pPr>
          </w:p>
        </w:tc>
      </w:tr>
      <w:tr w:rsidR="00482216" w:rsidRPr="00482216" w14:paraId="534655A5" w14:textId="77777777" w:rsidTr="00482216">
        <w:trPr>
          <w:trHeight w:val="216"/>
        </w:trPr>
        <w:tc>
          <w:tcPr>
            <w:tcW w:w="2988" w:type="dxa"/>
          </w:tcPr>
          <w:p w14:paraId="189851A9" w14:textId="77777777" w:rsidR="00482216" w:rsidRPr="00482216" w:rsidRDefault="00482216" w:rsidP="00482216">
            <w:pPr>
              <w:jc w:val="right"/>
              <w:rPr>
                <w:rFonts w:ascii="Arial" w:hAnsi="Arial" w:cs="Arial"/>
                <w:b/>
                <w:sz w:val="16"/>
                <w:szCs w:val="16"/>
              </w:rPr>
            </w:pPr>
            <w:r w:rsidRPr="00482216">
              <w:rPr>
                <w:rFonts w:ascii="Arial" w:hAnsi="Arial" w:cs="Arial"/>
                <w:b/>
                <w:sz w:val="16"/>
                <w:szCs w:val="16"/>
              </w:rPr>
              <w:t>DATE:</w:t>
            </w:r>
          </w:p>
        </w:tc>
        <w:tc>
          <w:tcPr>
            <w:tcW w:w="6480" w:type="dxa"/>
            <w:gridSpan w:val="2"/>
            <w:tcBorders>
              <w:top w:val="single" w:sz="6" w:space="0" w:color="auto"/>
            </w:tcBorders>
          </w:tcPr>
          <w:p w14:paraId="26818E8C" w14:textId="77777777" w:rsidR="00482216" w:rsidRPr="00482216" w:rsidRDefault="00482216" w:rsidP="00482216">
            <w:pPr>
              <w:jc w:val="right"/>
              <w:rPr>
                <w:rFonts w:ascii="Arial" w:hAnsi="Arial" w:cs="Arial"/>
                <w:b/>
                <w:sz w:val="16"/>
                <w:szCs w:val="16"/>
              </w:rPr>
            </w:pPr>
          </w:p>
        </w:tc>
      </w:tr>
      <w:tr w:rsidR="00482216" w:rsidRPr="00482216" w14:paraId="30AE201F" w14:textId="77777777" w:rsidTr="00482216">
        <w:trPr>
          <w:trHeight w:val="216"/>
        </w:trPr>
        <w:tc>
          <w:tcPr>
            <w:tcW w:w="2988" w:type="dxa"/>
          </w:tcPr>
          <w:p w14:paraId="4C506B0A" w14:textId="77777777" w:rsidR="00482216" w:rsidRPr="00482216" w:rsidRDefault="00482216" w:rsidP="00482216">
            <w:pPr>
              <w:jc w:val="right"/>
              <w:rPr>
                <w:rFonts w:ascii="Arial" w:hAnsi="Arial" w:cs="Arial"/>
                <w:b/>
                <w:sz w:val="16"/>
                <w:szCs w:val="16"/>
              </w:rPr>
            </w:pPr>
            <w:r w:rsidRPr="00482216">
              <w:rPr>
                <w:rFonts w:ascii="Arial" w:hAnsi="Arial" w:cs="Arial"/>
                <w:b/>
                <w:sz w:val="16"/>
                <w:szCs w:val="16"/>
              </w:rPr>
              <w:t>PHONE:</w:t>
            </w:r>
          </w:p>
        </w:tc>
        <w:tc>
          <w:tcPr>
            <w:tcW w:w="6480" w:type="dxa"/>
            <w:gridSpan w:val="2"/>
            <w:tcBorders>
              <w:top w:val="single" w:sz="6" w:space="0" w:color="auto"/>
              <w:bottom w:val="single" w:sz="6" w:space="0" w:color="auto"/>
            </w:tcBorders>
          </w:tcPr>
          <w:p w14:paraId="44273F24" w14:textId="77777777" w:rsidR="00482216" w:rsidRPr="00482216" w:rsidRDefault="00482216" w:rsidP="00482216">
            <w:pPr>
              <w:jc w:val="right"/>
              <w:rPr>
                <w:rFonts w:ascii="Arial" w:hAnsi="Arial" w:cs="Arial"/>
                <w:b/>
                <w:sz w:val="16"/>
                <w:szCs w:val="16"/>
              </w:rPr>
            </w:pPr>
          </w:p>
        </w:tc>
      </w:tr>
      <w:tr w:rsidR="00482216" w:rsidRPr="00482216" w14:paraId="7D9CF852" w14:textId="77777777" w:rsidTr="00482216">
        <w:tc>
          <w:tcPr>
            <w:tcW w:w="2988" w:type="dxa"/>
          </w:tcPr>
          <w:p w14:paraId="23130926" w14:textId="77777777" w:rsidR="00482216" w:rsidRPr="00482216" w:rsidRDefault="00482216" w:rsidP="00482216">
            <w:pPr>
              <w:jc w:val="right"/>
              <w:rPr>
                <w:rFonts w:ascii="Arial" w:hAnsi="Arial" w:cs="Arial"/>
                <w:b/>
                <w:sz w:val="16"/>
                <w:szCs w:val="16"/>
              </w:rPr>
            </w:pPr>
          </w:p>
        </w:tc>
        <w:tc>
          <w:tcPr>
            <w:tcW w:w="6480" w:type="dxa"/>
            <w:gridSpan w:val="2"/>
          </w:tcPr>
          <w:p w14:paraId="2C52C003" w14:textId="77777777" w:rsidR="00482216" w:rsidRPr="00482216" w:rsidRDefault="00482216" w:rsidP="00482216">
            <w:pPr>
              <w:jc w:val="right"/>
              <w:rPr>
                <w:rFonts w:ascii="Arial" w:hAnsi="Arial" w:cs="Arial"/>
                <w:b/>
                <w:sz w:val="16"/>
                <w:szCs w:val="16"/>
              </w:rPr>
            </w:pPr>
          </w:p>
        </w:tc>
      </w:tr>
      <w:tr w:rsidR="00482216" w:rsidRPr="00482216" w14:paraId="418B245C" w14:textId="77777777" w:rsidTr="00482216">
        <w:tc>
          <w:tcPr>
            <w:tcW w:w="5328" w:type="dxa"/>
            <w:gridSpan w:val="2"/>
          </w:tcPr>
          <w:p w14:paraId="09EF5BB3" w14:textId="77777777" w:rsidR="00482216" w:rsidRPr="00482216" w:rsidRDefault="00482216" w:rsidP="00482216">
            <w:pPr>
              <w:jc w:val="both"/>
              <w:rPr>
                <w:rFonts w:ascii="Arial" w:hAnsi="Arial" w:cs="Arial"/>
                <w:b/>
                <w:sz w:val="16"/>
                <w:szCs w:val="16"/>
              </w:rPr>
            </w:pPr>
            <w:r w:rsidRPr="00482216">
              <w:rPr>
                <w:rFonts w:ascii="Arial" w:hAnsi="Arial" w:cs="Arial"/>
                <w:b/>
                <w:sz w:val="16"/>
                <w:szCs w:val="16"/>
              </w:rPr>
              <w:t>ATTEST:</w:t>
            </w:r>
          </w:p>
        </w:tc>
        <w:tc>
          <w:tcPr>
            <w:tcW w:w="4140" w:type="dxa"/>
          </w:tcPr>
          <w:p w14:paraId="3E9DA9E2" w14:textId="77777777" w:rsidR="00482216" w:rsidRPr="00482216" w:rsidRDefault="00482216" w:rsidP="00482216">
            <w:pPr>
              <w:jc w:val="right"/>
              <w:rPr>
                <w:rFonts w:ascii="Arial" w:hAnsi="Arial" w:cs="Arial"/>
                <w:b/>
                <w:sz w:val="16"/>
                <w:szCs w:val="16"/>
              </w:rPr>
            </w:pPr>
          </w:p>
        </w:tc>
      </w:tr>
      <w:tr w:rsidR="00482216" w:rsidRPr="00482216" w14:paraId="39A71862" w14:textId="77777777" w:rsidTr="00482216">
        <w:trPr>
          <w:trHeight w:val="288"/>
        </w:trPr>
        <w:tc>
          <w:tcPr>
            <w:tcW w:w="5328" w:type="dxa"/>
            <w:gridSpan w:val="2"/>
            <w:tcBorders>
              <w:bottom w:val="single" w:sz="6" w:space="0" w:color="auto"/>
            </w:tcBorders>
          </w:tcPr>
          <w:p w14:paraId="11FEAE6C" w14:textId="77777777" w:rsidR="00482216" w:rsidRPr="00482216" w:rsidRDefault="00482216" w:rsidP="00482216">
            <w:pPr>
              <w:jc w:val="right"/>
              <w:rPr>
                <w:rFonts w:ascii="Arial" w:hAnsi="Arial" w:cs="Arial"/>
                <w:b/>
                <w:sz w:val="16"/>
                <w:szCs w:val="16"/>
              </w:rPr>
            </w:pPr>
          </w:p>
        </w:tc>
        <w:tc>
          <w:tcPr>
            <w:tcW w:w="4140" w:type="dxa"/>
          </w:tcPr>
          <w:p w14:paraId="72762645" w14:textId="77777777" w:rsidR="00482216" w:rsidRPr="00482216" w:rsidRDefault="00482216" w:rsidP="00482216">
            <w:pPr>
              <w:jc w:val="right"/>
              <w:rPr>
                <w:rFonts w:ascii="Arial" w:hAnsi="Arial" w:cs="Arial"/>
                <w:b/>
                <w:sz w:val="16"/>
                <w:szCs w:val="16"/>
              </w:rPr>
            </w:pPr>
          </w:p>
        </w:tc>
      </w:tr>
    </w:tbl>
    <w:p w14:paraId="5A5F300E" w14:textId="77777777" w:rsidR="00482216" w:rsidRPr="00482216" w:rsidRDefault="00482216" w:rsidP="00482216">
      <w:pPr>
        <w:jc w:val="both"/>
        <w:rPr>
          <w:rFonts w:ascii="Arial" w:hAnsi="Arial" w:cs="Arial"/>
          <w:sz w:val="16"/>
          <w:szCs w:val="16"/>
        </w:rPr>
      </w:pPr>
    </w:p>
    <w:p w14:paraId="10C37BBB" w14:textId="77777777" w:rsidR="00482216" w:rsidRPr="00482216" w:rsidRDefault="00482216" w:rsidP="00482216">
      <w:pPr>
        <w:jc w:val="both"/>
        <w:rPr>
          <w:rFonts w:ascii="Arial" w:hAnsi="Arial" w:cs="Arial"/>
          <w:sz w:val="16"/>
          <w:szCs w:val="16"/>
        </w:rPr>
      </w:pPr>
      <w:r w:rsidRPr="00482216">
        <w:rPr>
          <w:rFonts w:ascii="Arial" w:hAnsi="Arial" w:cs="Arial"/>
          <w:sz w:val="16"/>
          <w:szCs w:val="16"/>
        </w:rPr>
        <w:t>This bid must be signed in ink by a signing officer for the company. When a corporation is the bidder, the person signing shall state under the laws of what state the corporation was chartered and the name and title of the officer having authority under the by-laws to sign contracts. The bid shall also bear the seal of the corporation attested by its secretary. Anyone signing the bid as agent must file with its legal evidence of their authority to do so.</w:t>
      </w:r>
    </w:p>
    <w:p w14:paraId="366E64F7" w14:textId="77777777" w:rsidR="00482216" w:rsidRPr="00482216" w:rsidRDefault="00482216" w:rsidP="00482216">
      <w:pPr>
        <w:rPr>
          <w:rFonts w:ascii="Arial" w:hAnsi="Arial" w:cs="Arial"/>
          <w:b/>
          <w:sz w:val="20"/>
          <w:szCs w:val="20"/>
        </w:rPr>
      </w:pPr>
    </w:p>
    <w:p w14:paraId="44241BC4" w14:textId="77777777" w:rsidR="00482216" w:rsidRPr="00482216" w:rsidRDefault="00482216" w:rsidP="00482216">
      <w:pPr>
        <w:rPr>
          <w:rFonts w:ascii="Arial" w:hAnsi="Arial" w:cs="Arial"/>
          <w:b/>
          <w:sz w:val="20"/>
          <w:szCs w:val="20"/>
        </w:rPr>
      </w:pPr>
    </w:p>
    <w:p w14:paraId="384A0558" w14:textId="77777777" w:rsidR="00482216" w:rsidRPr="00482216" w:rsidRDefault="00482216" w:rsidP="00482216">
      <w:pPr>
        <w:rPr>
          <w:rFonts w:ascii="Arial" w:hAnsi="Arial" w:cs="Arial"/>
          <w:b/>
          <w:sz w:val="20"/>
          <w:szCs w:val="20"/>
        </w:rPr>
      </w:pPr>
    </w:p>
    <w:p w14:paraId="0ABBE454" w14:textId="77777777" w:rsidR="00482216" w:rsidRPr="00482216" w:rsidRDefault="00482216" w:rsidP="00482216">
      <w:pPr>
        <w:rPr>
          <w:b/>
          <w:sz w:val="22"/>
          <w:szCs w:val="22"/>
        </w:rPr>
      </w:pPr>
    </w:p>
    <w:p w14:paraId="65331872" w14:textId="77777777" w:rsidR="00482216" w:rsidRPr="00482216" w:rsidRDefault="00482216" w:rsidP="00482216">
      <w:pPr>
        <w:rPr>
          <w:b/>
          <w:sz w:val="22"/>
          <w:szCs w:val="22"/>
        </w:rPr>
      </w:pPr>
    </w:p>
    <w:p w14:paraId="743DB483" w14:textId="51D10494" w:rsidR="00482216" w:rsidRDefault="00482216" w:rsidP="00482216">
      <w:pPr>
        <w:jc w:val="center"/>
        <w:rPr>
          <w:b/>
          <w:sz w:val="22"/>
          <w:szCs w:val="22"/>
        </w:rPr>
      </w:pPr>
    </w:p>
    <w:p w14:paraId="5AA994C7" w14:textId="77777777" w:rsidR="00954248" w:rsidRPr="00482216" w:rsidRDefault="00954248" w:rsidP="00482216">
      <w:pPr>
        <w:jc w:val="center"/>
        <w:rPr>
          <w:b/>
          <w:sz w:val="22"/>
          <w:szCs w:val="22"/>
        </w:rPr>
      </w:pPr>
    </w:p>
    <w:p w14:paraId="7E430364" w14:textId="77777777" w:rsidR="00482216" w:rsidRPr="00482216" w:rsidRDefault="00482216" w:rsidP="00482216">
      <w:pPr>
        <w:jc w:val="center"/>
        <w:rPr>
          <w:rFonts w:ascii="Arial" w:hAnsi="Arial" w:cs="Arial"/>
          <w:b/>
          <w:sz w:val="20"/>
          <w:szCs w:val="20"/>
        </w:rPr>
      </w:pPr>
      <w:r w:rsidRPr="00482216">
        <w:rPr>
          <w:rFonts w:ascii="Arial" w:hAnsi="Arial" w:cs="Arial"/>
          <w:b/>
          <w:sz w:val="20"/>
          <w:szCs w:val="20"/>
        </w:rPr>
        <w:t>EL PASO COUNTY</w:t>
      </w:r>
    </w:p>
    <w:p w14:paraId="6BE612A1" w14:textId="77777777" w:rsidR="00482216" w:rsidRPr="00482216" w:rsidRDefault="00482216" w:rsidP="00482216">
      <w:pPr>
        <w:jc w:val="center"/>
        <w:rPr>
          <w:rFonts w:ascii="Arial" w:hAnsi="Arial" w:cs="Arial"/>
          <w:b/>
          <w:sz w:val="20"/>
          <w:szCs w:val="20"/>
        </w:rPr>
      </w:pPr>
      <w:r w:rsidRPr="00482216">
        <w:rPr>
          <w:rFonts w:ascii="Arial" w:hAnsi="Arial" w:cs="Arial"/>
          <w:b/>
          <w:sz w:val="20"/>
          <w:szCs w:val="20"/>
        </w:rPr>
        <w:t>CONTRACTS &amp; PROCUREMENT DIVISION</w:t>
      </w:r>
    </w:p>
    <w:p w14:paraId="74659BB4" w14:textId="77777777" w:rsidR="00482216" w:rsidRPr="00482216" w:rsidRDefault="00482216" w:rsidP="00482216">
      <w:pPr>
        <w:spacing w:before="240" w:after="60"/>
        <w:jc w:val="center"/>
        <w:outlineLvl w:val="6"/>
        <w:rPr>
          <w:rFonts w:ascii="Arial" w:hAnsi="Arial" w:cs="Arial"/>
          <w:b/>
          <w:color w:val="000000"/>
          <w:sz w:val="20"/>
          <w:szCs w:val="20"/>
        </w:rPr>
      </w:pPr>
      <w:r w:rsidRPr="00482216">
        <w:rPr>
          <w:rFonts w:ascii="Arial" w:hAnsi="Arial" w:cs="Arial"/>
          <w:b/>
          <w:color w:val="000000"/>
          <w:sz w:val="20"/>
          <w:szCs w:val="20"/>
        </w:rPr>
        <w:t>STATEMENT OF ANTICIPATED SUBCONTRACTORS</w:t>
      </w:r>
    </w:p>
    <w:p w14:paraId="791333E9" w14:textId="77777777" w:rsidR="00482216" w:rsidRPr="00482216" w:rsidRDefault="00482216" w:rsidP="00482216">
      <w:pPr>
        <w:jc w:val="center"/>
        <w:rPr>
          <w:rFonts w:ascii="Arial" w:hAnsi="Arial" w:cs="Arial"/>
          <w:b/>
          <w:sz w:val="20"/>
          <w:szCs w:val="20"/>
        </w:rPr>
      </w:pPr>
      <w:r w:rsidRPr="00482216">
        <w:rPr>
          <w:rFonts w:ascii="Arial" w:hAnsi="Arial" w:cs="Arial"/>
          <w:b/>
          <w:sz w:val="20"/>
          <w:szCs w:val="20"/>
        </w:rPr>
        <w:t>FOR</w:t>
      </w:r>
    </w:p>
    <w:p w14:paraId="69E69603" w14:textId="77777777" w:rsidR="009F5FEC" w:rsidRDefault="009F5FEC" w:rsidP="009F5FEC">
      <w:pPr>
        <w:ind w:right="630" w:firstLine="720"/>
        <w:jc w:val="center"/>
        <w:outlineLvl w:val="0"/>
        <w:rPr>
          <w:rFonts w:ascii="Arial" w:hAnsi="Arial" w:cs="Arial"/>
          <w:b/>
          <w:color w:val="000000"/>
          <w:sz w:val="20"/>
          <w:szCs w:val="20"/>
        </w:rPr>
      </w:pPr>
      <w:r>
        <w:rPr>
          <w:rFonts w:ascii="Arial" w:eastAsiaTheme="minorHAnsi" w:hAnsi="Arial" w:cs="Arial"/>
          <w:b/>
          <w:bCs/>
          <w:sz w:val="20"/>
          <w:szCs w:val="20"/>
        </w:rPr>
        <w:t>REMOVE AND INSTALL AIR HANDLING UNITS AT SHERIFF’S OFFICE</w:t>
      </w:r>
    </w:p>
    <w:p w14:paraId="60117A57" w14:textId="77777777" w:rsidR="00482216" w:rsidRPr="00482216" w:rsidRDefault="00482216" w:rsidP="00482216">
      <w:pPr>
        <w:tabs>
          <w:tab w:val="left" w:pos="990"/>
        </w:tabs>
        <w:rPr>
          <w:rFonts w:ascii="Arial" w:hAnsi="Arial" w:cs="Arial"/>
          <w:sz w:val="20"/>
          <w:szCs w:val="20"/>
        </w:rPr>
      </w:pPr>
    </w:p>
    <w:p w14:paraId="198F3872" w14:textId="77777777" w:rsidR="00482216" w:rsidRPr="00482216" w:rsidRDefault="00482216" w:rsidP="00482216">
      <w:pPr>
        <w:jc w:val="center"/>
        <w:rPr>
          <w:rFonts w:ascii="Arial" w:hAnsi="Arial" w:cs="Arial"/>
          <w:sz w:val="20"/>
          <w:szCs w:val="20"/>
        </w:rPr>
      </w:pPr>
    </w:p>
    <w:tbl>
      <w:tblPr>
        <w:tblW w:w="9198" w:type="dxa"/>
        <w:tblLayout w:type="fixed"/>
        <w:tblLook w:val="0000" w:firstRow="0" w:lastRow="0" w:firstColumn="0" w:lastColumn="0" w:noHBand="0" w:noVBand="0"/>
      </w:tblPr>
      <w:tblGrid>
        <w:gridCol w:w="558"/>
        <w:gridCol w:w="1530"/>
        <w:gridCol w:w="990"/>
        <w:gridCol w:w="180"/>
        <w:gridCol w:w="540"/>
        <w:gridCol w:w="1530"/>
        <w:gridCol w:w="90"/>
        <w:gridCol w:w="236"/>
        <w:gridCol w:w="664"/>
        <w:gridCol w:w="1080"/>
        <w:gridCol w:w="1800"/>
      </w:tblGrid>
      <w:tr w:rsidR="00482216" w:rsidRPr="00482216" w14:paraId="3D217587" w14:textId="77777777" w:rsidTr="00482216">
        <w:tc>
          <w:tcPr>
            <w:tcW w:w="558" w:type="dxa"/>
          </w:tcPr>
          <w:p w14:paraId="267522EA" w14:textId="77777777" w:rsidR="00482216" w:rsidRPr="00482216" w:rsidRDefault="00482216" w:rsidP="00482216">
            <w:pPr>
              <w:rPr>
                <w:rFonts w:ascii="Arial" w:hAnsi="Arial" w:cs="Arial"/>
                <w:sz w:val="20"/>
                <w:szCs w:val="20"/>
              </w:rPr>
            </w:pPr>
            <w:r w:rsidRPr="00482216">
              <w:rPr>
                <w:rFonts w:ascii="Arial" w:hAnsi="Arial" w:cs="Arial"/>
                <w:sz w:val="20"/>
                <w:szCs w:val="20"/>
              </w:rPr>
              <w:t>1.</w:t>
            </w:r>
          </w:p>
        </w:tc>
        <w:tc>
          <w:tcPr>
            <w:tcW w:w="3240" w:type="dxa"/>
            <w:gridSpan w:val="4"/>
          </w:tcPr>
          <w:p w14:paraId="76C93901" w14:textId="77777777" w:rsidR="00482216" w:rsidRPr="00482216" w:rsidRDefault="00482216" w:rsidP="00482216">
            <w:pPr>
              <w:rPr>
                <w:rFonts w:ascii="Arial" w:hAnsi="Arial" w:cs="Arial"/>
                <w:sz w:val="20"/>
                <w:szCs w:val="20"/>
              </w:rPr>
            </w:pPr>
            <w:r w:rsidRPr="00482216">
              <w:rPr>
                <w:rFonts w:ascii="Arial" w:hAnsi="Arial" w:cs="Arial"/>
                <w:sz w:val="20"/>
                <w:szCs w:val="20"/>
              </w:rPr>
              <w:t>SUBCONTRACTOR’S NAME:</w:t>
            </w:r>
          </w:p>
        </w:tc>
        <w:tc>
          <w:tcPr>
            <w:tcW w:w="5400" w:type="dxa"/>
            <w:gridSpan w:val="6"/>
            <w:tcBorders>
              <w:bottom w:val="single" w:sz="6" w:space="0" w:color="auto"/>
            </w:tcBorders>
          </w:tcPr>
          <w:p w14:paraId="209CDEF1" w14:textId="77777777" w:rsidR="00482216" w:rsidRPr="00482216" w:rsidRDefault="00482216" w:rsidP="00482216">
            <w:pPr>
              <w:rPr>
                <w:rFonts w:ascii="Arial" w:hAnsi="Arial" w:cs="Arial"/>
                <w:sz w:val="20"/>
                <w:szCs w:val="20"/>
              </w:rPr>
            </w:pPr>
          </w:p>
        </w:tc>
      </w:tr>
      <w:tr w:rsidR="00482216" w:rsidRPr="00482216" w14:paraId="07597909" w14:textId="77777777" w:rsidTr="00482216">
        <w:tc>
          <w:tcPr>
            <w:tcW w:w="558" w:type="dxa"/>
          </w:tcPr>
          <w:p w14:paraId="47A69BCD" w14:textId="77777777" w:rsidR="00482216" w:rsidRPr="00482216" w:rsidRDefault="00482216" w:rsidP="00482216">
            <w:pPr>
              <w:rPr>
                <w:rFonts w:ascii="Arial" w:hAnsi="Arial" w:cs="Arial"/>
                <w:sz w:val="20"/>
                <w:szCs w:val="20"/>
              </w:rPr>
            </w:pPr>
          </w:p>
        </w:tc>
        <w:tc>
          <w:tcPr>
            <w:tcW w:w="1530" w:type="dxa"/>
          </w:tcPr>
          <w:p w14:paraId="5DB3E68E" w14:textId="77777777" w:rsidR="00482216" w:rsidRPr="00482216" w:rsidRDefault="00482216" w:rsidP="00482216">
            <w:pPr>
              <w:rPr>
                <w:rFonts w:ascii="Arial" w:hAnsi="Arial" w:cs="Arial"/>
                <w:sz w:val="20"/>
                <w:szCs w:val="20"/>
              </w:rPr>
            </w:pPr>
            <w:r w:rsidRPr="00482216">
              <w:rPr>
                <w:rFonts w:ascii="Arial" w:hAnsi="Arial" w:cs="Arial"/>
                <w:sz w:val="20"/>
                <w:szCs w:val="20"/>
              </w:rPr>
              <w:t>ADDRESS:</w:t>
            </w:r>
          </w:p>
        </w:tc>
        <w:tc>
          <w:tcPr>
            <w:tcW w:w="7110" w:type="dxa"/>
            <w:gridSpan w:val="9"/>
            <w:tcBorders>
              <w:bottom w:val="single" w:sz="6" w:space="0" w:color="auto"/>
            </w:tcBorders>
          </w:tcPr>
          <w:p w14:paraId="59A0C2AE" w14:textId="77777777" w:rsidR="00482216" w:rsidRPr="00482216" w:rsidRDefault="00482216" w:rsidP="00482216">
            <w:pPr>
              <w:rPr>
                <w:rFonts w:ascii="Arial" w:hAnsi="Arial" w:cs="Arial"/>
                <w:sz w:val="20"/>
                <w:szCs w:val="20"/>
              </w:rPr>
            </w:pPr>
          </w:p>
        </w:tc>
      </w:tr>
      <w:tr w:rsidR="00482216" w:rsidRPr="00482216" w14:paraId="5080AD88" w14:textId="77777777" w:rsidTr="00482216">
        <w:tc>
          <w:tcPr>
            <w:tcW w:w="558" w:type="dxa"/>
          </w:tcPr>
          <w:p w14:paraId="0E85105C" w14:textId="77777777" w:rsidR="00482216" w:rsidRPr="00482216" w:rsidRDefault="00482216" w:rsidP="00482216">
            <w:pPr>
              <w:rPr>
                <w:rFonts w:ascii="Arial" w:hAnsi="Arial" w:cs="Arial"/>
                <w:sz w:val="20"/>
                <w:szCs w:val="20"/>
              </w:rPr>
            </w:pPr>
          </w:p>
        </w:tc>
        <w:tc>
          <w:tcPr>
            <w:tcW w:w="2520" w:type="dxa"/>
            <w:gridSpan w:val="2"/>
          </w:tcPr>
          <w:p w14:paraId="21D154D8" w14:textId="77777777" w:rsidR="00482216" w:rsidRPr="00482216" w:rsidRDefault="00482216" w:rsidP="00482216">
            <w:pPr>
              <w:rPr>
                <w:rFonts w:ascii="Arial" w:hAnsi="Arial" w:cs="Arial"/>
                <w:sz w:val="20"/>
                <w:szCs w:val="20"/>
              </w:rPr>
            </w:pPr>
            <w:r w:rsidRPr="00482216">
              <w:rPr>
                <w:rFonts w:ascii="Arial" w:hAnsi="Arial" w:cs="Arial"/>
                <w:sz w:val="20"/>
                <w:szCs w:val="20"/>
              </w:rPr>
              <w:t>CONTACT NAME:</w:t>
            </w:r>
          </w:p>
        </w:tc>
        <w:tc>
          <w:tcPr>
            <w:tcW w:w="3240" w:type="dxa"/>
            <w:gridSpan w:val="6"/>
            <w:tcBorders>
              <w:bottom w:val="single" w:sz="6" w:space="0" w:color="auto"/>
            </w:tcBorders>
          </w:tcPr>
          <w:p w14:paraId="76B09784" w14:textId="77777777" w:rsidR="00482216" w:rsidRPr="00482216" w:rsidRDefault="00482216" w:rsidP="00482216">
            <w:pPr>
              <w:rPr>
                <w:rFonts w:ascii="Arial" w:hAnsi="Arial" w:cs="Arial"/>
                <w:sz w:val="20"/>
                <w:szCs w:val="20"/>
              </w:rPr>
            </w:pPr>
          </w:p>
        </w:tc>
        <w:tc>
          <w:tcPr>
            <w:tcW w:w="1080" w:type="dxa"/>
          </w:tcPr>
          <w:p w14:paraId="6FB193DE" w14:textId="77777777" w:rsidR="00482216" w:rsidRPr="00482216" w:rsidRDefault="00482216" w:rsidP="00482216">
            <w:pPr>
              <w:rPr>
                <w:rFonts w:ascii="Arial" w:hAnsi="Arial" w:cs="Arial"/>
                <w:sz w:val="20"/>
                <w:szCs w:val="20"/>
              </w:rPr>
            </w:pPr>
            <w:r w:rsidRPr="00482216">
              <w:rPr>
                <w:rFonts w:ascii="Arial" w:hAnsi="Arial" w:cs="Arial"/>
                <w:sz w:val="20"/>
                <w:szCs w:val="20"/>
              </w:rPr>
              <w:t>PHONE:</w:t>
            </w:r>
          </w:p>
        </w:tc>
        <w:tc>
          <w:tcPr>
            <w:tcW w:w="1800" w:type="dxa"/>
            <w:tcBorders>
              <w:bottom w:val="single" w:sz="6" w:space="0" w:color="auto"/>
            </w:tcBorders>
          </w:tcPr>
          <w:p w14:paraId="0A82A1AA" w14:textId="77777777" w:rsidR="00482216" w:rsidRPr="00482216" w:rsidRDefault="00482216" w:rsidP="00482216">
            <w:pPr>
              <w:rPr>
                <w:rFonts w:ascii="Arial" w:hAnsi="Arial" w:cs="Arial"/>
                <w:sz w:val="20"/>
                <w:szCs w:val="20"/>
              </w:rPr>
            </w:pPr>
          </w:p>
        </w:tc>
      </w:tr>
      <w:tr w:rsidR="00482216" w:rsidRPr="00482216" w14:paraId="470551CA" w14:textId="77777777" w:rsidTr="00482216">
        <w:tc>
          <w:tcPr>
            <w:tcW w:w="558" w:type="dxa"/>
          </w:tcPr>
          <w:p w14:paraId="738E0BC7" w14:textId="77777777" w:rsidR="00482216" w:rsidRPr="00482216" w:rsidRDefault="00482216" w:rsidP="00482216">
            <w:pPr>
              <w:rPr>
                <w:rFonts w:ascii="Arial" w:hAnsi="Arial" w:cs="Arial"/>
                <w:sz w:val="20"/>
                <w:szCs w:val="20"/>
              </w:rPr>
            </w:pPr>
          </w:p>
        </w:tc>
        <w:tc>
          <w:tcPr>
            <w:tcW w:w="2700" w:type="dxa"/>
            <w:gridSpan w:val="3"/>
          </w:tcPr>
          <w:p w14:paraId="2B66B52D" w14:textId="77777777" w:rsidR="00482216" w:rsidRPr="00482216" w:rsidRDefault="00482216" w:rsidP="00482216">
            <w:pPr>
              <w:rPr>
                <w:rFonts w:ascii="Arial" w:hAnsi="Arial" w:cs="Arial"/>
                <w:sz w:val="20"/>
                <w:szCs w:val="20"/>
              </w:rPr>
            </w:pPr>
            <w:r w:rsidRPr="00482216">
              <w:rPr>
                <w:rFonts w:ascii="Arial" w:hAnsi="Arial" w:cs="Arial"/>
                <w:sz w:val="20"/>
                <w:szCs w:val="20"/>
              </w:rPr>
              <w:t>DESCRIPTION OF WORK:</w:t>
            </w:r>
          </w:p>
        </w:tc>
        <w:tc>
          <w:tcPr>
            <w:tcW w:w="5940" w:type="dxa"/>
            <w:gridSpan w:val="7"/>
            <w:tcBorders>
              <w:bottom w:val="single" w:sz="6" w:space="0" w:color="auto"/>
            </w:tcBorders>
          </w:tcPr>
          <w:p w14:paraId="1E4137C5" w14:textId="77777777" w:rsidR="00482216" w:rsidRPr="00482216" w:rsidRDefault="00482216" w:rsidP="00482216">
            <w:pPr>
              <w:rPr>
                <w:rFonts w:ascii="Arial" w:hAnsi="Arial" w:cs="Arial"/>
                <w:sz w:val="20"/>
                <w:szCs w:val="20"/>
              </w:rPr>
            </w:pPr>
          </w:p>
        </w:tc>
      </w:tr>
      <w:tr w:rsidR="00482216" w:rsidRPr="00482216" w14:paraId="09D23640" w14:textId="77777777" w:rsidTr="00482216">
        <w:trPr>
          <w:gridAfter w:val="2"/>
          <w:wAfter w:w="2880" w:type="dxa"/>
        </w:trPr>
        <w:tc>
          <w:tcPr>
            <w:tcW w:w="558" w:type="dxa"/>
          </w:tcPr>
          <w:p w14:paraId="321F8854" w14:textId="77777777" w:rsidR="00482216" w:rsidRPr="00482216" w:rsidRDefault="00482216" w:rsidP="00482216">
            <w:pPr>
              <w:rPr>
                <w:rFonts w:ascii="Arial" w:hAnsi="Arial" w:cs="Arial"/>
                <w:sz w:val="20"/>
                <w:szCs w:val="20"/>
              </w:rPr>
            </w:pPr>
          </w:p>
        </w:tc>
        <w:tc>
          <w:tcPr>
            <w:tcW w:w="4770" w:type="dxa"/>
            <w:gridSpan w:val="5"/>
          </w:tcPr>
          <w:p w14:paraId="7EBDBF1A" w14:textId="77777777" w:rsidR="00482216" w:rsidRPr="00482216" w:rsidRDefault="00482216" w:rsidP="00482216">
            <w:pPr>
              <w:rPr>
                <w:rFonts w:ascii="Arial" w:hAnsi="Arial" w:cs="Arial"/>
                <w:sz w:val="20"/>
                <w:szCs w:val="20"/>
              </w:rPr>
            </w:pPr>
            <w:r w:rsidRPr="00482216">
              <w:rPr>
                <w:rFonts w:ascii="Arial" w:hAnsi="Arial" w:cs="Arial"/>
                <w:sz w:val="20"/>
                <w:szCs w:val="20"/>
              </w:rPr>
              <w:t>ANTICIPATED SUBCONTRACTED AMOUNT $</w:t>
            </w:r>
          </w:p>
        </w:tc>
        <w:tc>
          <w:tcPr>
            <w:tcW w:w="990" w:type="dxa"/>
            <w:gridSpan w:val="3"/>
            <w:tcBorders>
              <w:bottom w:val="single" w:sz="6" w:space="0" w:color="auto"/>
            </w:tcBorders>
          </w:tcPr>
          <w:p w14:paraId="50593850" w14:textId="77777777" w:rsidR="00482216" w:rsidRPr="00482216" w:rsidRDefault="00482216" w:rsidP="00482216">
            <w:pPr>
              <w:rPr>
                <w:rFonts w:ascii="Arial" w:hAnsi="Arial" w:cs="Arial"/>
                <w:sz w:val="20"/>
                <w:szCs w:val="20"/>
              </w:rPr>
            </w:pPr>
          </w:p>
        </w:tc>
      </w:tr>
      <w:tr w:rsidR="00482216" w:rsidRPr="00482216" w14:paraId="70C97487" w14:textId="77777777" w:rsidTr="00482216">
        <w:tc>
          <w:tcPr>
            <w:tcW w:w="9198" w:type="dxa"/>
            <w:gridSpan w:val="11"/>
          </w:tcPr>
          <w:p w14:paraId="6077D8EA" w14:textId="77777777" w:rsidR="00482216" w:rsidRPr="00482216" w:rsidRDefault="00482216" w:rsidP="00482216">
            <w:pPr>
              <w:rPr>
                <w:rFonts w:ascii="Arial" w:hAnsi="Arial" w:cs="Arial"/>
                <w:sz w:val="20"/>
                <w:szCs w:val="20"/>
              </w:rPr>
            </w:pPr>
          </w:p>
        </w:tc>
      </w:tr>
      <w:tr w:rsidR="00482216" w:rsidRPr="00482216" w14:paraId="53F98F98" w14:textId="77777777" w:rsidTr="00482216">
        <w:tc>
          <w:tcPr>
            <w:tcW w:w="558" w:type="dxa"/>
          </w:tcPr>
          <w:p w14:paraId="7B8851FB" w14:textId="77777777" w:rsidR="00482216" w:rsidRPr="00482216" w:rsidRDefault="00482216" w:rsidP="00482216">
            <w:pPr>
              <w:rPr>
                <w:rFonts w:ascii="Arial" w:hAnsi="Arial" w:cs="Arial"/>
                <w:sz w:val="20"/>
                <w:szCs w:val="20"/>
              </w:rPr>
            </w:pPr>
            <w:r w:rsidRPr="00482216">
              <w:rPr>
                <w:rFonts w:ascii="Arial" w:hAnsi="Arial" w:cs="Arial"/>
                <w:sz w:val="20"/>
                <w:szCs w:val="20"/>
              </w:rPr>
              <w:t>2.</w:t>
            </w:r>
          </w:p>
        </w:tc>
        <w:tc>
          <w:tcPr>
            <w:tcW w:w="3240" w:type="dxa"/>
            <w:gridSpan w:val="4"/>
          </w:tcPr>
          <w:p w14:paraId="37BDFC9A" w14:textId="77777777" w:rsidR="00482216" w:rsidRPr="00482216" w:rsidRDefault="00482216" w:rsidP="00482216">
            <w:pPr>
              <w:rPr>
                <w:rFonts w:ascii="Arial" w:hAnsi="Arial" w:cs="Arial"/>
                <w:sz w:val="20"/>
                <w:szCs w:val="20"/>
              </w:rPr>
            </w:pPr>
            <w:r w:rsidRPr="00482216">
              <w:rPr>
                <w:rFonts w:ascii="Arial" w:hAnsi="Arial" w:cs="Arial"/>
                <w:sz w:val="20"/>
                <w:szCs w:val="20"/>
              </w:rPr>
              <w:t>SUBCONTRACTOR’S NAME</w:t>
            </w:r>
          </w:p>
        </w:tc>
        <w:tc>
          <w:tcPr>
            <w:tcW w:w="5400" w:type="dxa"/>
            <w:gridSpan w:val="6"/>
            <w:tcBorders>
              <w:bottom w:val="single" w:sz="6" w:space="0" w:color="auto"/>
            </w:tcBorders>
          </w:tcPr>
          <w:p w14:paraId="0E906183" w14:textId="77777777" w:rsidR="00482216" w:rsidRPr="00482216" w:rsidRDefault="00482216" w:rsidP="00482216">
            <w:pPr>
              <w:rPr>
                <w:rFonts w:ascii="Arial" w:hAnsi="Arial" w:cs="Arial"/>
                <w:sz w:val="20"/>
                <w:szCs w:val="20"/>
              </w:rPr>
            </w:pPr>
          </w:p>
        </w:tc>
      </w:tr>
      <w:tr w:rsidR="00482216" w:rsidRPr="00482216" w14:paraId="20BDA267" w14:textId="77777777" w:rsidTr="00482216">
        <w:tc>
          <w:tcPr>
            <w:tcW w:w="558" w:type="dxa"/>
          </w:tcPr>
          <w:p w14:paraId="28068C1E" w14:textId="77777777" w:rsidR="00482216" w:rsidRPr="00482216" w:rsidRDefault="00482216" w:rsidP="00482216">
            <w:pPr>
              <w:rPr>
                <w:rFonts w:ascii="Arial" w:hAnsi="Arial" w:cs="Arial"/>
                <w:sz w:val="20"/>
                <w:szCs w:val="20"/>
              </w:rPr>
            </w:pPr>
          </w:p>
        </w:tc>
        <w:tc>
          <w:tcPr>
            <w:tcW w:w="1530" w:type="dxa"/>
          </w:tcPr>
          <w:p w14:paraId="1E3A22D5" w14:textId="77777777" w:rsidR="00482216" w:rsidRPr="00482216" w:rsidRDefault="00482216" w:rsidP="00482216">
            <w:pPr>
              <w:rPr>
                <w:rFonts w:ascii="Arial" w:hAnsi="Arial" w:cs="Arial"/>
                <w:sz w:val="20"/>
                <w:szCs w:val="20"/>
              </w:rPr>
            </w:pPr>
            <w:r w:rsidRPr="00482216">
              <w:rPr>
                <w:rFonts w:ascii="Arial" w:hAnsi="Arial" w:cs="Arial"/>
                <w:sz w:val="20"/>
                <w:szCs w:val="20"/>
              </w:rPr>
              <w:t>ADDRESS:</w:t>
            </w:r>
          </w:p>
        </w:tc>
        <w:tc>
          <w:tcPr>
            <w:tcW w:w="7110" w:type="dxa"/>
            <w:gridSpan w:val="9"/>
            <w:tcBorders>
              <w:bottom w:val="single" w:sz="6" w:space="0" w:color="auto"/>
            </w:tcBorders>
          </w:tcPr>
          <w:p w14:paraId="3757073E" w14:textId="77777777" w:rsidR="00482216" w:rsidRPr="00482216" w:rsidRDefault="00482216" w:rsidP="00482216">
            <w:pPr>
              <w:rPr>
                <w:rFonts w:ascii="Arial" w:hAnsi="Arial" w:cs="Arial"/>
                <w:sz w:val="20"/>
                <w:szCs w:val="20"/>
              </w:rPr>
            </w:pPr>
          </w:p>
        </w:tc>
      </w:tr>
      <w:tr w:rsidR="00482216" w:rsidRPr="00482216" w14:paraId="071FDD9C" w14:textId="77777777" w:rsidTr="00482216">
        <w:tc>
          <w:tcPr>
            <w:tcW w:w="558" w:type="dxa"/>
          </w:tcPr>
          <w:p w14:paraId="260C0AD5" w14:textId="77777777" w:rsidR="00482216" w:rsidRPr="00482216" w:rsidRDefault="00482216" w:rsidP="00482216">
            <w:pPr>
              <w:rPr>
                <w:rFonts w:ascii="Arial" w:hAnsi="Arial" w:cs="Arial"/>
                <w:sz w:val="20"/>
                <w:szCs w:val="20"/>
              </w:rPr>
            </w:pPr>
          </w:p>
        </w:tc>
        <w:tc>
          <w:tcPr>
            <w:tcW w:w="2520" w:type="dxa"/>
            <w:gridSpan w:val="2"/>
          </w:tcPr>
          <w:p w14:paraId="370856CF" w14:textId="77777777" w:rsidR="00482216" w:rsidRPr="00482216" w:rsidRDefault="00482216" w:rsidP="00482216">
            <w:pPr>
              <w:rPr>
                <w:rFonts w:ascii="Arial" w:hAnsi="Arial" w:cs="Arial"/>
                <w:sz w:val="20"/>
                <w:szCs w:val="20"/>
              </w:rPr>
            </w:pPr>
            <w:r w:rsidRPr="00482216">
              <w:rPr>
                <w:rFonts w:ascii="Arial" w:hAnsi="Arial" w:cs="Arial"/>
                <w:sz w:val="20"/>
                <w:szCs w:val="20"/>
              </w:rPr>
              <w:t>CONTACT NAME:</w:t>
            </w:r>
          </w:p>
        </w:tc>
        <w:tc>
          <w:tcPr>
            <w:tcW w:w="3240" w:type="dxa"/>
            <w:gridSpan w:val="6"/>
            <w:tcBorders>
              <w:bottom w:val="single" w:sz="6" w:space="0" w:color="auto"/>
            </w:tcBorders>
          </w:tcPr>
          <w:p w14:paraId="55F71D56" w14:textId="77777777" w:rsidR="00482216" w:rsidRPr="00482216" w:rsidRDefault="00482216" w:rsidP="00482216">
            <w:pPr>
              <w:rPr>
                <w:rFonts w:ascii="Arial" w:hAnsi="Arial" w:cs="Arial"/>
                <w:sz w:val="20"/>
                <w:szCs w:val="20"/>
              </w:rPr>
            </w:pPr>
          </w:p>
        </w:tc>
        <w:tc>
          <w:tcPr>
            <w:tcW w:w="1080" w:type="dxa"/>
          </w:tcPr>
          <w:p w14:paraId="042D59CB" w14:textId="77777777" w:rsidR="00482216" w:rsidRPr="00482216" w:rsidRDefault="00482216" w:rsidP="00482216">
            <w:pPr>
              <w:rPr>
                <w:rFonts w:ascii="Arial" w:hAnsi="Arial" w:cs="Arial"/>
                <w:sz w:val="20"/>
                <w:szCs w:val="20"/>
              </w:rPr>
            </w:pPr>
            <w:r w:rsidRPr="00482216">
              <w:rPr>
                <w:rFonts w:ascii="Arial" w:hAnsi="Arial" w:cs="Arial"/>
                <w:sz w:val="20"/>
                <w:szCs w:val="20"/>
              </w:rPr>
              <w:t>PHONE:</w:t>
            </w:r>
          </w:p>
        </w:tc>
        <w:tc>
          <w:tcPr>
            <w:tcW w:w="1800" w:type="dxa"/>
            <w:tcBorders>
              <w:bottom w:val="single" w:sz="6" w:space="0" w:color="auto"/>
            </w:tcBorders>
          </w:tcPr>
          <w:p w14:paraId="5ADA6349" w14:textId="77777777" w:rsidR="00482216" w:rsidRPr="00482216" w:rsidRDefault="00482216" w:rsidP="00482216">
            <w:pPr>
              <w:rPr>
                <w:rFonts w:ascii="Arial" w:hAnsi="Arial" w:cs="Arial"/>
                <w:sz w:val="20"/>
                <w:szCs w:val="20"/>
              </w:rPr>
            </w:pPr>
          </w:p>
        </w:tc>
      </w:tr>
      <w:tr w:rsidR="00482216" w:rsidRPr="00482216" w14:paraId="747018A8" w14:textId="77777777" w:rsidTr="00482216">
        <w:tc>
          <w:tcPr>
            <w:tcW w:w="558" w:type="dxa"/>
          </w:tcPr>
          <w:p w14:paraId="6C856756" w14:textId="77777777" w:rsidR="00482216" w:rsidRPr="00482216" w:rsidRDefault="00482216" w:rsidP="00482216">
            <w:pPr>
              <w:rPr>
                <w:rFonts w:ascii="Arial" w:hAnsi="Arial" w:cs="Arial"/>
                <w:sz w:val="20"/>
                <w:szCs w:val="20"/>
              </w:rPr>
            </w:pPr>
          </w:p>
        </w:tc>
        <w:tc>
          <w:tcPr>
            <w:tcW w:w="2700" w:type="dxa"/>
            <w:gridSpan w:val="3"/>
          </w:tcPr>
          <w:p w14:paraId="54DA3AE3" w14:textId="77777777" w:rsidR="00482216" w:rsidRPr="00482216" w:rsidRDefault="00482216" w:rsidP="00482216">
            <w:pPr>
              <w:rPr>
                <w:rFonts w:ascii="Arial" w:hAnsi="Arial" w:cs="Arial"/>
                <w:sz w:val="20"/>
                <w:szCs w:val="20"/>
              </w:rPr>
            </w:pPr>
            <w:r w:rsidRPr="00482216">
              <w:rPr>
                <w:rFonts w:ascii="Arial" w:hAnsi="Arial" w:cs="Arial"/>
                <w:sz w:val="20"/>
                <w:szCs w:val="20"/>
              </w:rPr>
              <w:t>DESCRIPTION OF WORK:</w:t>
            </w:r>
          </w:p>
        </w:tc>
        <w:tc>
          <w:tcPr>
            <w:tcW w:w="5940" w:type="dxa"/>
            <w:gridSpan w:val="7"/>
            <w:tcBorders>
              <w:bottom w:val="single" w:sz="6" w:space="0" w:color="auto"/>
            </w:tcBorders>
          </w:tcPr>
          <w:p w14:paraId="5311FEFD" w14:textId="77777777" w:rsidR="00482216" w:rsidRPr="00482216" w:rsidRDefault="00482216" w:rsidP="00482216">
            <w:pPr>
              <w:rPr>
                <w:rFonts w:ascii="Arial" w:hAnsi="Arial" w:cs="Arial"/>
                <w:sz w:val="20"/>
                <w:szCs w:val="20"/>
              </w:rPr>
            </w:pPr>
          </w:p>
        </w:tc>
      </w:tr>
      <w:tr w:rsidR="00482216" w:rsidRPr="00482216" w14:paraId="710658C4" w14:textId="77777777" w:rsidTr="00482216">
        <w:trPr>
          <w:gridAfter w:val="2"/>
          <w:wAfter w:w="2880" w:type="dxa"/>
        </w:trPr>
        <w:tc>
          <w:tcPr>
            <w:tcW w:w="558" w:type="dxa"/>
          </w:tcPr>
          <w:p w14:paraId="0B6EE2B1" w14:textId="77777777" w:rsidR="00482216" w:rsidRPr="00482216" w:rsidRDefault="00482216" w:rsidP="00482216">
            <w:pPr>
              <w:rPr>
                <w:rFonts w:ascii="Arial" w:hAnsi="Arial" w:cs="Arial"/>
                <w:sz w:val="20"/>
                <w:szCs w:val="20"/>
              </w:rPr>
            </w:pPr>
          </w:p>
        </w:tc>
        <w:tc>
          <w:tcPr>
            <w:tcW w:w="4770" w:type="dxa"/>
            <w:gridSpan w:val="5"/>
          </w:tcPr>
          <w:p w14:paraId="37FB44F1" w14:textId="77777777" w:rsidR="00482216" w:rsidRPr="00482216" w:rsidRDefault="00482216" w:rsidP="00482216">
            <w:pPr>
              <w:rPr>
                <w:rFonts w:ascii="Arial" w:hAnsi="Arial" w:cs="Arial"/>
                <w:sz w:val="20"/>
                <w:szCs w:val="20"/>
              </w:rPr>
            </w:pPr>
            <w:r w:rsidRPr="00482216">
              <w:rPr>
                <w:rFonts w:ascii="Arial" w:hAnsi="Arial" w:cs="Arial"/>
                <w:sz w:val="20"/>
                <w:szCs w:val="20"/>
              </w:rPr>
              <w:t>ANTICIPATED SUBCONTRACTED AMOUNT $</w:t>
            </w:r>
          </w:p>
        </w:tc>
        <w:tc>
          <w:tcPr>
            <w:tcW w:w="990" w:type="dxa"/>
            <w:gridSpan w:val="3"/>
            <w:tcBorders>
              <w:bottom w:val="single" w:sz="6" w:space="0" w:color="auto"/>
            </w:tcBorders>
          </w:tcPr>
          <w:p w14:paraId="3D90A492" w14:textId="77777777" w:rsidR="00482216" w:rsidRPr="00482216" w:rsidRDefault="00482216" w:rsidP="00482216">
            <w:pPr>
              <w:rPr>
                <w:rFonts w:ascii="Arial" w:hAnsi="Arial" w:cs="Arial"/>
                <w:sz w:val="20"/>
                <w:szCs w:val="20"/>
              </w:rPr>
            </w:pPr>
          </w:p>
        </w:tc>
      </w:tr>
      <w:tr w:rsidR="00482216" w:rsidRPr="00482216" w14:paraId="57323240" w14:textId="77777777" w:rsidTr="00482216">
        <w:tc>
          <w:tcPr>
            <w:tcW w:w="9198" w:type="dxa"/>
            <w:gridSpan w:val="11"/>
          </w:tcPr>
          <w:p w14:paraId="1B884E57" w14:textId="77777777" w:rsidR="00482216" w:rsidRPr="00482216" w:rsidRDefault="00482216" w:rsidP="00482216">
            <w:pPr>
              <w:rPr>
                <w:rFonts w:ascii="Arial" w:hAnsi="Arial" w:cs="Arial"/>
                <w:sz w:val="20"/>
                <w:szCs w:val="20"/>
              </w:rPr>
            </w:pPr>
          </w:p>
        </w:tc>
      </w:tr>
      <w:tr w:rsidR="00482216" w:rsidRPr="00482216" w14:paraId="20614F59" w14:textId="77777777" w:rsidTr="00482216">
        <w:tc>
          <w:tcPr>
            <w:tcW w:w="558" w:type="dxa"/>
          </w:tcPr>
          <w:p w14:paraId="3BBEA880" w14:textId="77777777" w:rsidR="00482216" w:rsidRPr="00482216" w:rsidRDefault="00482216" w:rsidP="00482216">
            <w:pPr>
              <w:rPr>
                <w:rFonts w:ascii="Arial" w:hAnsi="Arial" w:cs="Arial"/>
                <w:sz w:val="20"/>
                <w:szCs w:val="20"/>
              </w:rPr>
            </w:pPr>
            <w:r w:rsidRPr="00482216">
              <w:rPr>
                <w:rFonts w:ascii="Arial" w:hAnsi="Arial" w:cs="Arial"/>
                <w:sz w:val="20"/>
                <w:szCs w:val="20"/>
              </w:rPr>
              <w:t>3.</w:t>
            </w:r>
          </w:p>
        </w:tc>
        <w:tc>
          <w:tcPr>
            <w:tcW w:w="3240" w:type="dxa"/>
            <w:gridSpan w:val="4"/>
          </w:tcPr>
          <w:p w14:paraId="1C531BE1" w14:textId="77777777" w:rsidR="00482216" w:rsidRPr="00482216" w:rsidRDefault="00482216" w:rsidP="00482216">
            <w:pPr>
              <w:rPr>
                <w:rFonts w:ascii="Arial" w:hAnsi="Arial" w:cs="Arial"/>
                <w:sz w:val="20"/>
                <w:szCs w:val="20"/>
              </w:rPr>
            </w:pPr>
            <w:r w:rsidRPr="00482216">
              <w:rPr>
                <w:rFonts w:ascii="Arial" w:hAnsi="Arial" w:cs="Arial"/>
                <w:sz w:val="20"/>
                <w:szCs w:val="20"/>
              </w:rPr>
              <w:t>SUBCONTRACTOR’S NAME:</w:t>
            </w:r>
          </w:p>
        </w:tc>
        <w:tc>
          <w:tcPr>
            <w:tcW w:w="5400" w:type="dxa"/>
            <w:gridSpan w:val="6"/>
            <w:tcBorders>
              <w:bottom w:val="single" w:sz="6" w:space="0" w:color="auto"/>
            </w:tcBorders>
          </w:tcPr>
          <w:p w14:paraId="3B61575D" w14:textId="77777777" w:rsidR="00482216" w:rsidRPr="00482216" w:rsidRDefault="00482216" w:rsidP="00482216">
            <w:pPr>
              <w:rPr>
                <w:rFonts w:ascii="Arial" w:hAnsi="Arial" w:cs="Arial"/>
                <w:sz w:val="20"/>
                <w:szCs w:val="20"/>
              </w:rPr>
            </w:pPr>
          </w:p>
        </w:tc>
      </w:tr>
      <w:tr w:rsidR="00482216" w:rsidRPr="00482216" w14:paraId="48E4E887" w14:textId="77777777" w:rsidTr="00482216">
        <w:tc>
          <w:tcPr>
            <w:tcW w:w="558" w:type="dxa"/>
          </w:tcPr>
          <w:p w14:paraId="502DC486" w14:textId="77777777" w:rsidR="00482216" w:rsidRPr="00482216" w:rsidRDefault="00482216" w:rsidP="00482216">
            <w:pPr>
              <w:rPr>
                <w:rFonts w:ascii="Arial" w:hAnsi="Arial" w:cs="Arial"/>
                <w:sz w:val="20"/>
                <w:szCs w:val="20"/>
              </w:rPr>
            </w:pPr>
          </w:p>
        </w:tc>
        <w:tc>
          <w:tcPr>
            <w:tcW w:w="1530" w:type="dxa"/>
          </w:tcPr>
          <w:p w14:paraId="06D9358E" w14:textId="77777777" w:rsidR="00482216" w:rsidRPr="00482216" w:rsidRDefault="00482216" w:rsidP="00482216">
            <w:pPr>
              <w:rPr>
                <w:rFonts w:ascii="Arial" w:hAnsi="Arial" w:cs="Arial"/>
                <w:sz w:val="20"/>
                <w:szCs w:val="20"/>
              </w:rPr>
            </w:pPr>
            <w:r w:rsidRPr="00482216">
              <w:rPr>
                <w:rFonts w:ascii="Arial" w:hAnsi="Arial" w:cs="Arial"/>
                <w:sz w:val="20"/>
                <w:szCs w:val="20"/>
              </w:rPr>
              <w:t>ADDRESS:</w:t>
            </w:r>
          </w:p>
        </w:tc>
        <w:tc>
          <w:tcPr>
            <w:tcW w:w="7110" w:type="dxa"/>
            <w:gridSpan w:val="9"/>
            <w:tcBorders>
              <w:bottom w:val="single" w:sz="6" w:space="0" w:color="auto"/>
            </w:tcBorders>
          </w:tcPr>
          <w:p w14:paraId="55E83923" w14:textId="77777777" w:rsidR="00482216" w:rsidRPr="00482216" w:rsidRDefault="00482216" w:rsidP="00482216">
            <w:pPr>
              <w:rPr>
                <w:rFonts w:ascii="Arial" w:hAnsi="Arial" w:cs="Arial"/>
                <w:sz w:val="20"/>
                <w:szCs w:val="20"/>
              </w:rPr>
            </w:pPr>
          </w:p>
        </w:tc>
      </w:tr>
      <w:tr w:rsidR="00482216" w:rsidRPr="00482216" w14:paraId="3922B2B8" w14:textId="77777777" w:rsidTr="00482216">
        <w:tc>
          <w:tcPr>
            <w:tcW w:w="558" w:type="dxa"/>
          </w:tcPr>
          <w:p w14:paraId="10B963B4" w14:textId="77777777" w:rsidR="00482216" w:rsidRPr="00482216" w:rsidRDefault="00482216" w:rsidP="00482216">
            <w:pPr>
              <w:rPr>
                <w:rFonts w:ascii="Arial" w:hAnsi="Arial" w:cs="Arial"/>
                <w:sz w:val="20"/>
                <w:szCs w:val="20"/>
              </w:rPr>
            </w:pPr>
          </w:p>
        </w:tc>
        <w:tc>
          <w:tcPr>
            <w:tcW w:w="2520" w:type="dxa"/>
            <w:gridSpan w:val="2"/>
          </w:tcPr>
          <w:p w14:paraId="3332B001" w14:textId="77777777" w:rsidR="00482216" w:rsidRPr="00482216" w:rsidRDefault="00482216" w:rsidP="00482216">
            <w:pPr>
              <w:rPr>
                <w:rFonts w:ascii="Arial" w:hAnsi="Arial" w:cs="Arial"/>
                <w:sz w:val="20"/>
                <w:szCs w:val="20"/>
              </w:rPr>
            </w:pPr>
            <w:r w:rsidRPr="00482216">
              <w:rPr>
                <w:rFonts w:ascii="Arial" w:hAnsi="Arial" w:cs="Arial"/>
                <w:sz w:val="20"/>
                <w:szCs w:val="20"/>
              </w:rPr>
              <w:t>CONTACT NAME:</w:t>
            </w:r>
          </w:p>
        </w:tc>
        <w:tc>
          <w:tcPr>
            <w:tcW w:w="3240" w:type="dxa"/>
            <w:gridSpan w:val="6"/>
            <w:tcBorders>
              <w:bottom w:val="single" w:sz="6" w:space="0" w:color="auto"/>
            </w:tcBorders>
          </w:tcPr>
          <w:p w14:paraId="3A96F85F" w14:textId="77777777" w:rsidR="00482216" w:rsidRPr="00482216" w:rsidRDefault="00482216" w:rsidP="00482216">
            <w:pPr>
              <w:rPr>
                <w:rFonts w:ascii="Arial" w:hAnsi="Arial" w:cs="Arial"/>
                <w:sz w:val="20"/>
                <w:szCs w:val="20"/>
              </w:rPr>
            </w:pPr>
          </w:p>
        </w:tc>
        <w:tc>
          <w:tcPr>
            <w:tcW w:w="1080" w:type="dxa"/>
          </w:tcPr>
          <w:p w14:paraId="4CC31E77" w14:textId="77777777" w:rsidR="00482216" w:rsidRPr="00482216" w:rsidRDefault="00482216" w:rsidP="00482216">
            <w:pPr>
              <w:rPr>
                <w:rFonts w:ascii="Arial" w:hAnsi="Arial" w:cs="Arial"/>
                <w:sz w:val="20"/>
                <w:szCs w:val="20"/>
              </w:rPr>
            </w:pPr>
            <w:r w:rsidRPr="00482216">
              <w:rPr>
                <w:rFonts w:ascii="Arial" w:hAnsi="Arial" w:cs="Arial"/>
                <w:sz w:val="20"/>
                <w:szCs w:val="20"/>
              </w:rPr>
              <w:t>PHONE:</w:t>
            </w:r>
          </w:p>
        </w:tc>
        <w:tc>
          <w:tcPr>
            <w:tcW w:w="1800" w:type="dxa"/>
            <w:tcBorders>
              <w:bottom w:val="single" w:sz="6" w:space="0" w:color="auto"/>
            </w:tcBorders>
          </w:tcPr>
          <w:p w14:paraId="74749FC8" w14:textId="77777777" w:rsidR="00482216" w:rsidRPr="00482216" w:rsidRDefault="00482216" w:rsidP="00482216">
            <w:pPr>
              <w:rPr>
                <w:rFonts w:ascii="Arial" w:hAnsi="Arial" w:cs="Arial"/>
                <w:sz w:val="20"/>
                <w:szCs w:val="20"/>
              </w:rPr>
            </w:pPr>
          </w:p>
        </w:tc>
      </w:tr>
      <w:tr w:rsidR="00482216" w:rsidRPr="00482216" w14:paraId="236AF57F" w14:textId="77777777" w:rsidTr="00482216">
        <w:tc>
          <w:tcPr>
            <w:tcW w:w="558" w:type="dxa"/>
          </w:tcPr>
          <w:p w14:paraId="032F0873" w14:textId="77777777" w:rsidR="00482216" w:rsidRPr="00482216" w:rsidRDefault="00482216" w:rsidP="00482216">
            <w:pPr>
              <w:rPr>
                <w:rFonts w:ascii="Arial" w:hAnsi="Arial" w:cs="Arial"/>
                <w:sz w:val="20"/>
                <w:szCs w:val="20"/>
              </w:rPr>
            </w:pPr>
          </w:p>
        </w:tc>
        <w:tc>
          <w:tcPr>
            <w:tcW w:w="2700" w:type="dxa"/>
            <w:gridSpan w:val="3"/>
          </w:tcPr>
          <w:p w14:paraId="3E63E1D2" w14:textId="77777777" w:rsidR="00482216" w:rsidRPr="00482216" w:rsidRDefault="00482216" w:rsidP="00482216">
            <w:pPr>
              <w:rPr>
                <w:rFonts w:ascii="Arial" w:hAnsi="Arial" w:cs="Arial"/>
                <w:sz w:val="20"/>
                <w:szCs w:val="20"/>
              </w:rPr>
            </w:pPr>
            <w:r w:rsidRPr="00482216">
              <w:rPr>
                <w:rFonts w:ascii="Arial" w:hAnsi="Arial" w:cs="Arial"/>
                <w:sz w:val="20"/>
                <w:szCs w:val="20"/>
              </w:rPr>
              <w:t>DESCRIPTION OF WORK:</w:t>
            </w:r>
          </w:p>
        </w:tc>
        <w:tc>
          <w:tcPr>
            <w:tcW w:w="5940" w:type="dxa"/>
            <w:gridSpan w:val="7"/>
            <w:tcBorders>
              <w:bottom w:val="single" w:sz="6" w:space="0" w:color="auto"/>
            </w:tcBorders>
          </w:tcPr>
          <w:p w14:paraId="18DAF80E" w14:textId="77777777" w:rsidR="00482216" w:rsidRPr="00482216" w:rsidRDefault="00482216" w:rsidP="00482216">
            <w:pPr>
              <w:rPr>
                <w:rFonts w:ascii="Arial" w:hAnsi="Arial" w:cs="Arial"/>
                <w:sz w:val="20"/>
                <w:szCs w:val="20"/>
              </w:rPr>
            </w:pPr>
          </w:p>
        </w:tc>
      </w:tr>
      <w:tr w:rsidR="00482216" w:rsidRPr="00482216" w14:paraId="408CF9A7" w14:textId="77777777" w:rsidTr="00482216">
        <w:trPr>
          <w:gridAfter w:val="2"/>
          <w:wAfter w:w="2880" w:type="dxa"/>
        </w:trPr>
        <w:tc>
          <w:tcPr>
            <w:tcW w:w="558" w:type="dxa"/>
          </w:tcPr>
          <w:p w14:paraId="5958DCC1" w14:textId="77777777" w:rsidR="00482216" w:rsidRPr="00482216" w:rsidRDefault="00482216" w:rsidP="00482216">
            <w:pPr>
              <w:rPr>
                <w:rFonts w:ascii="Arial" w:hAnsi="Arial" w:cs="Arial"/>
                <w:sz w:val="20"/>
                <w:szCs w:val="20"/>
              </w:rPr>
            </w:pPr>
          </w:p>
        </w:tc>
        <w:tc>
          <w:tcPr>
            <w:tcW w:w="4770" w:type="dxa"/>
            <w:gridSpan w:val="5"/>
          </w:tcPr>
          <w:p w14:paraId="4119CD3A" w14:textId="77777777" w:rsidR="00482216" w:rsidRPr="00482216" w:rsidRDefault="00482216" w:rsidP="00482216">
            <w:pPr>
              <w:rPr>
                <w:rFonts w:ascii="Arial" w:hAnsi="Arial" w:cs="Arial"/>
                <w:sz w:val="20"/>
                <w:szCs w:val="20"/>
              </w:rPr>
            </w:pPr>
            <w:r w:rsidRPr="00482216">
              <w:rPr>
                <w:rFonts w:ascii="Arial" w:hAnsi="Arial" w:cs="Arial"/>
                <w:sz w:val="20"/>
                <w:szCs w:val="20"/>
              </w:rPr>
              <w:t>ANTICIPATED SUBCONTRACTED AMOUNT $</w:t>
            </w:r>
          </w:p>
        </w:tc>
        <w:tc>
          <w:tcPr>
            <w:tcW w:w="990" w:type="dxa"/>
            <w:gridSpan w:val="3"/>
            <w:tcBorders>
              <w:bottom w:val="single" w:sz="6" w:space="0" w:color="auto"/>
            </w:tcBorders>
          </w:tcPr>
          <w:p w14:paraId="15E3003E" w14:textId="77777777" w:rsidR="00482216" w:rsidRPr="00482216" w:rsidRDefault="00482216" w:rsidP="00482216">
            <w:pPr>
              <w:rPr>
                <w:rFonts w:ascii="Arial" w:hAnsi="Arial" w:cs="Arial"/>
                <w:sz w:val="20"/>
                <w:szCs w:val="20"/>
              </w:rPr>
            </w:pPr>
          </w:p>
        </w:tc>
      </w:tr>
      <w:tr w:rsidR="00482216" w:rsidRPr="00482216" w14:paraId="2219FD38" w14:textId="77777777" w:rsidTr="00482216">
        <w:tc>
          <w:tcPr>
            <w:tcW w:w="9198" w:type="dxa"/>
            <w:gridSpan w:val="11"/>
          </w:tcPr>
          <w:p w14:paraId="7B525F2B" w14:textId="77777777" w:rsidR="00482216" w:rsidRPr="00482216" w:rsidRDefault="00482216" w:rsidP="00482216">
            <w:pPr>
              <w:rPr>
                <w:rFonts w:ascii="Arial" w:hAnsi="Arial" w:cs="Arial"/>
                <w:sz w:val="20"/>
                <w:szCs w:val="20"/>
              </w:rPr>
            </w:pPr>
          </w:p>
        </w:tc>
      </w:tr>
      <w:tr w:rsidR="00482216" w:rsidRPr="00482216" w14:paraId="64FEFB67" w14:textId="77777777" w:rsidTr="00482216">
        <w:tc>
          <w:tcPr>
            <w:tcW w:w="558" w:type="dxa"/>
          </w:tcPr>
          <w:p w14:paraId="5A1405EA" w14:textId="77777777" w:rsidR="00482216" w:rsidRPr="00482216" w:rsidRDefault="00482216" w:rsidP="00482216">
            <w:pPr>
              <w:rPr>
                <w:rFonts w:ascii="Arial" w:hAnsi="Arial" w:cs="Arial"/>
                <w:sz w:val="20"/>
                <w:szCs w:val="20"/>
              </w:rPr>
            </w:pPr>
          </w:p>
        </w:tc>
        <w:tc>
          <w:tcPr>
            <w:tcW w:w="8640" w:type="dxa"/>
            <w:gridSpan w:val="10"/>
          </w:tcPr>
          <w:p w14:paraId="4D33C12B" w14:textId="77777777" w:rsidR="00482216" w:rsidRPr="00482216" w:rsidRDefault="00482216" w:rsidP="00482216">
            <w:pPr>
              <w:rPr>
                <w:rFonts w:ascii="Arial" w:hAnsi="Arial" w:cs="Arial"/>
                <w:sz w:val="20"/>
                <w:szCs w:val="20"/>
              </w:rPr>
            </w:pPr>
            <w:r w:rsidRPr="00482216">
              <w:rPr>
                <w:rFonts w:ascii="Arial" w:hAnsi="Arial" w:cs="Arial"/>
                <w:sz w:val="20"/>
                <w:szCs w:val="20"/>
              </w:rPr>
              <w:t>IF ADDITIONAL SUBCONTRACTORS ARE ANTICIPATED, LIST ON A SEPARATE PAPER AND ATTACH TO THIS DOCUMENT.</w:t>
            </w:r>
          </w:p>
          <w:p w14:paraId="55865C52" w14:textId="77777777" w:rsidR="00482216" w:rsidRPr="00482216" w:rsidRDefault="00482216" w:rsidP="00482216">
            <w:pPr>
              <w:rPr>
                <w:rFonts w:ascii="Arial" w:hAnsi="Arial" w:cs="Arial"/>
                <w:sz w:val="20"/>
                <w:szCs w:val="20"/>
              </w:rPr>
            </w:pPr>
          </w:p>
          <w:p w14:paraId="1E909D7E" w14:textId="77777777" w:rsidR="00482216" w:rsidRPr="00482216" w:rsidRDefault="00482216" w:rsidP="00482216">
            <w:pPr>
              <w:rPr>
                <w:rFonts w:ascii="Arial" w:hAnsi="Arial" w:cs="Arial"/>
                <w:sz w:val="20"/>
                <w:szCs w:val="20"/>
              </w:rPr>
            </w:pPr>
            <w:r w:rsidRPr="00482216">
              <w:rPr>
                <w:rFonts w:ascii="Arial" w:hAnsi="Arial" w:cs="Arial"/>
                <w:sz w:val="20"/>
                <w:szCs w:val="20"/>
              </w:rPr>
              <w:t>UPON REVIEW OF SUBCONTRACTOR LIST, EL PASO COUNTY RETAINS THE RIGHT TO APPROVE OR DISAPPROVE ANY SUBCONTRACTOR ON THIS LIST.</w:t>
            </w:r>
          </w:p>
          <w:p w14:paraId="2CF6AD3C" w14:textId="77777777" w:rsidR="00482216" w:rsidRPr="00482216" w:rsidRDefault="00482216" w:rsidP="00482216">
            <w:pPr>
              <w:rPr>
                <w:rFonts w:ascii="Arial" w:hAnsi="Arial" w:cs="Arial"/>
                <w:sz w:val="20"/>
                <w:szCs w:val="20"/>
              </w:rPr>
            </w:pPr>
          </w:p>
          <w:p w14:paraId="0E60B50F" w14:textId="77777777" w:rsidR="00482216" w:rsidRPr="00482216" w:rsidRDefault="00482216" w:rsidP="00482216">
            <w:pPr>
              <w:rPr>
                <w:rFonts w:ascii="Arial" w:hAnsi="Arial" w:cs="Arial"/>
                <w:sz w:val="20"/>
                <w:szCs w:val="20"/>
              </w:rPr>
            </w:pPr>
            <w:r w:rsidRPr="00482216">
              <w:rPr>
                <w:rFonts w:ascii="Arial" w:hAnsi="Arial" w:cs="Arial"/>
                <w:sz w:val="20"/>
                <w:szCs w:val="20"/>
              </w:rPr>
              <w:t>NOTE:  SUBCONTRACTORS SHALL ABIDE BY THE SAME GENERAL CONDITIONS AND CONTRACT TERMS AS CONTRACTOR.</w:t>
            </w:r>
          </w:p>
          <w:p w14:paraId="2F0EC742" w14:textId="77777777" w:rsidR="00482216" w:rsidRPr="00482216" w:rsidRDefault="00482216" w:rsidP="00482216">
            <w:pPr>
              <w:rPr>
                <w:rFonts w:ascii="Arial" w:hAnsi="Arial" w:cs="Arial"/>
                <w:sz w:val="20"/>
                <w:szCs w:val="20"/>
              </w:rPr>
            </w:pPr>
          </w:p>
        </w:tc>
      </w:tr>
      <w:tr w:rsidR="00482216" w:rsidRPr="00482216" w14:paraId="7947BB8A" w14:textId="77777777" w:rsidTr="00482216">
        <w:tc>
          <w:tcPr>
            <w:tcW w:w="9198" w:type="dxa"/>
            <w:gridSpan w:val="11"/>
            <w:tcBorders>
              <w:bottom w:val="single" w:sz="6" w:space="0" w:color="auto"/>
            </w:tcBorders>
          </w:tcPr>
          <w:p w14:paraId="24FF82C0" w14:textId="77777777" w:rsidR="00482216" w:rsidRPr="00482216" w:rsidRDefault="00482216" w:rsidP="00482216">
            <w:pPr>
              <w:rPr>
                <w:rFonts w:ascii="Arial" w:hAnsi="Arial" w:cs="Arial"/>
                <w:sz w:val="20"/>
                <w:szCs w:val="20"/>
              </w:rPr>
            </w:pPr>
            <w:r w:rsidRPr="00482216">
              <w:rPr>
                <w:rFonts w:ascii="Arial" w:hAnsi="Arial" w:cs="Arial"/>
                <w:sz w:val="20"/>
                <w:szCs w:val="20"/>
              </w:rPr>
              <w:t xml:space="preserve">      </w:t>
            </w:r>
          </w:p>
        </w:tc>
      </w:tr>
      <w:tr w:rsidR="00482216" w:rsidRPr="00482216" w14:paraId="2940015A" w14:textId="77777777" w:rsidTr="00482216">
        <w:tc>
          <w:tcPr>
            <w:tcW w:w="9198" w:type="dxa"/>
            <w:gridSpan w:val="11"/>
          </w:tcPr>
          <w:p w14:paraId="4FF29B63" w14:textId="77777777" w:rsidR="00482216" w:rsidRPr="00482216" w:rsidRDefault="00482216" w:rsidP="00482216">
            <w:pPr>
              <w:rPr>
                <w:rFonts w:ascii="Arial" w:hAnsi="Arial" w:cs="Arial"/>
                <w:sz w:val="20"/>
                <w:szCs w:val="20"/>
              </w:rPr>
            </w:pPr>
            <w:r w:rsidRPr="00482216">
              <w:rPr>
                <w:rFonts w:ascii="Arial" w:hAnsi="Arial" w:cs="Arial"/>
                <w:sz w:val="20"/>
                <w:szCs w:val="20"/>
              </w:rPr>
              <w:t>CONTRACTOR NAME</w:t>
            </w:r>
          </w:p>
        </w:tc>
      </w:tr>
      <w:tr w:rsidR="00482216" w:rsidRPr="00482216" w14:paraId="3F3DC2E6" w14:textId="77777777" w:rsidTr="00482216">
        <w:tc>
          <w:tcPr>
            <w:tcW w:w="9198" w:type="dxa"/>
            <w:gridSpan w:val="11"/>
          </w:tcPr>
          <w:p w14:paraId="1780B21D" w14:textId="77777777" w:rsidR="00482216" w:rsidRPr="00482216" w:rsidRDefault="00482216" w:rsidP="00482216">
            <w:pPr>
              <w:rPr>
                <w:rFonts w:ascii="Arial" w:hAnsi="Arial" w:cs="Arial"/>
                <w:sz w:val="20"/>
                <w:szCs w:val="20"/>
              </w:rPr>
            </w:pPr>
          </w:p>
        </w:tc>
      </w:tr>
      <w:tr w:rsidR="00482216" w:rsidRPr="00482216" w14:paraId="13E1CF9E" w14:textId="77777777" w:rsidTr="00482216">
        <w:tc>
          <w:tcPr>
            <w:tcW w:w="5418" w:type="dxa"/>
            <w:gridSpan w:val="7"/>
            <w:tcBorders>
              <w:bottom w:val="single" w:sz="6" w:space="0" w:color="auto"/>
            </w:tcBorders>
          </w:tcPr>
          <w:p w14:paraId="3F6ACC85" w14:textId="77777777" w:rsidR="00482216" w:rsidRPr="00482216" w:rsidRDefault="00482216" w:rsidP="00482216">
            <w:pPr>
              <w:rPr>
                <w:rFonts w:ascii="Arial" w:hAnsi="Arial" w:cs="Arial"/>
                <w:sz w:val="20"/>
                <w:szCs w:val="20"/>
              </w:rPr>
            </w:pPr>
          </w:p>
        </w:tc>
        <w:tc>
          <w:tcPr>
            <w:tcW w:w="236" w:type="dxa"/>
          </w:tcPr>
          <w:p w14:paraId="7F34D16B" w14:textId="77777777" w:rsidR="00482216" w:rsidRPr="00482216" w:rsidRDefault="00482216" w:rsidP="00482216">
            <w:pPr>
              <w:rPr>
                <w:rFonts w:ascii="Arial" w:hAnsi="Arial" w:cs="Arial"/>
                <w:sz w:val="20"/>
                <w:szCs w:val="20"/>
              </w:rPr>
            </w:pPr>
          </w:p>
        </w:tc>
        <w:tc>
          <w:tcPr>
            <w:tcW w:w="3544" w:type="dxa"/>
            <w:gridSpan w:val="3"/>
            <w:tcBorders>
              <w:bottom w:val="single" w:sz="6" w:space="0" w:color="auto"/>
            </w:tcBorders>
          </w:tcPr>
          <w:p w14:paraId="28530489" w14:textId="77777777" w:rsidR="00482216" w:rsidRPr="00482216" w:rsidRDefault="00482216" w:rsidP="00482216">
            <w:pPr>
              <w:rPr>
                <w:rFonts w:ascii="Arial" w:hAnsi="Arial" w:cs="Arial"/>
                <w:sz w:val="20"/>
                <w:szCs w:val="20"/>
              </w:rPr>
            </w:pPr>
          </w:p>
        </w:tc>
      </w:tr>
      <w:tr w:rsidR="00482216" w:rsidRPr="00482216" w14:paraId="47E2298A" w14:textId="77777777" w:rsidTr="00482216">
        <w:tc>
          <w:tcPr>
            <w:tcW w:w="5418" w:type="dxa"/>
            <w:gridSpan w:val="7"/>
          </w:tcPr>
          <w:p w14:paraId="58E69DB0" w14:textId="77777777" w:rsidR="00482216" w:rsidRPr="00482216" w:rsidRDefault="00482216" w:rsidP="00482216">
            <w:pPr>
              <w:rPr>
                <w:rFonts w:ascii="Arial" w:hAnsi="Arial" w:cs="Arial"/>
                <w:sz w:val="20"/>
                <w:szCs w:val="20"/>
              </w:rPr>
            </w:pPr>
            <w:r w:rsidRPr="00482216">
              <w:rPr>
                <w:rFonts w:ascii="Arial" w:hAnsi="Arial" w:cs="Arial"/>
                <w:sz w:val="20"/>
                <w:szCs w:val="20"/>
              </w:rPr>
              <w:t>AUTHORIZED REPRESENTATIVE (PRINT)</w:t>
            </w:r>
          </w:p>
        </w:tc>
        <w:tc>
          <w:tcPr>
            <w:tcW w:w="236" w:type="dxa"/>
          </w:tcPr>
          <w:p w14:paraId="223C591B" w14:textId="77777777" w:rsidR="00482216" w:rsidRPr="00482216" w:rsidRDefault="00482216" w:rsidP="00482216">
            <w:pPr>
              <w:rPr>
                <w:rFonts w:ascii="Arial" w:hAnsi="Arial" w:cs="Arial"/>
                <w:sz w:val="20"/>
                <w:szCs w:val="20"/>
              </w:rPr>
            </w:pPr>
          </w:p>
        </w:tc>
        <w:tc>
          <w:tcPr>
            <w:tcW w:w="3544" w:type="dxa"/>
            <w:gridSpan w:val="3"/>
          </w:tcPr>
          <w:p w14:paraId="0033376E" w14:textId="77777777" w:rsidR="00482216" w:rsidRPr="00482216" w:rsidRDefault="00482216" w:rsidP="00482216">
            <w:pPr>
              <w:rPr>
                <w:rFonts w:ascii="Arial" w:hAnsi="Arial" w:cs="Arial"/>
                <w:sz w:val="20"/>
                <w:szCs w:val="20"/>
              </w:rPr>
            </w:pPr>
            <w:r w:rsidRPr="00482216">
              <w:rPr>
                <w:rFonts w:ascii="Arial" w:hAnsi="Arial" w:cs="Arial"/>
                <w:sz w:val="20"/>
                <w:szCs w:val="20"/>
              </w:rPr>
              <w:t>TITLE</w:t>
            </w:r>
          </w:p>
        </w:tc>
      </w:tr>
      <w:tr w:rsidR="00482216" w:rsidRPr="00482216" w14:paraId="6DFFA682" w14:textId="77777777" w:rsidTr="00482216">
        <w:tc>
          <w:tcPr>
            <w:tcW w:w="9198" w:type="dxa"/>
            <w:gridSpan w:val="11"/>
          </w:tcPr>
          <w:p w14:paraId="4A605DEA" w14:textId="77777777" w:rsidR="00482216" w:rsidRPr="00482216" w:rsidRDefault="00482216" w:rsidP="00482216">
            <w:pPr>
              <w:rPr>
                <w:rFonts w:ascii="Arial" w:hAnsi="Arial" w:cs="Arial"/>
                <w:sz w:val="20"/>
                <w:szCs w:val="20"/>
              </w:rPr>
            </w:pPr>
          </w:p>
        </w:tc>
      </w:tr>
      <w:tr w:rsidR="00482216" w:rsidRPr="00482216" w14:paraId="733CB22D" w14:textId="77777777" w:rsidTr="00482216">
        <w:tc>
          <w:tcPr>
            <w:tcW w:w="5418" w:type="dxa"/>
            <w:gridSpan w:val="7"/>
            <w:tcBorders>
              <w:bottom w:val="single" w:sz="6" w:space="0" w:color="auto"/>
            </w:tcBorders>
          </w:tcPr>
          <w:p w14:paraId="03A3B487" w14:textId="77777777" w:rsidR="00482216" w:rsidRPr="00482216" w:rsidRDefault="00482216" w:rsidP="00482216">
            <w:pPr>
              <w:rPr>
                <w:rFonts w:ascii="Arial" w:hAnsi="Arial" w:cs="Arial"/>
                <w:sz w:val="20"/>
                <w:szCs w:val="20"/>
              </w:rPr>
            </w:pPr>
          </w:p>
        </w:tc>
        <w:tc>
          <w:tcPr>
            <w:tcW w:w="236" w:type="dxa"/>
          </w:tcPr>
          <w:p w14:paraId="3A5156B7" w14:textId="77777777" w:rsidR="00482216" w:rsidRPr="00482216" w:rsidRDefault="00482216" w:rsidP="00482216">
            <w:pPr>
              <w:rPr>
                <w:rFonts w:ascii="Arial" w:hAnsi="Arial" w:cs="Arial"/>
                <w:sz w:val="20"/>
                <w:szCs w:val="20"/>
              </w:rPr>
            </w:pPr>
          </w:p>
        </w:tc>
        <w:tc>
          <w:tcPr>
            <w:tcW w:w="3544" w:type="dxa"/>
            <w:gridSpan w:val="3"/>
            <w:tcBorders>
              <w:bottom w:val="single" w:sz="6" w:space="0" w:color="auto"/>
            </w:tcBorders>
          </w:tcPr>
          <w:p w14:paraId="5D7882BF" w14:textId="77777777" w:rsidR="00482216" w:rsidRPr="00482216" w:rsidRDefault="00482216" w:rsidP="00482216">
            <w:pPr>
              <w:rPr>
                <w:rFonts w:ascii="Arial" w:hAnsi="Arial" w:cs="Arial"/>
                <w:sz w:val="20"/>
                <w:szCs w:val="20"/>
              </w:rPr>
            </w:pPr>
          </w:p>
        </w:tc>
      </w:tr>
    </w:tbl>
    <w:p w14:paraId="7A8C4B8D" w14:textId="77777777" w:rsidR="00482216" w:rsidRPr="00482216" w:rsidRDefault="00482216" w:rsidP="00482216">
      <w:pPr>
        <w:rPr>
          <w:rFonts w:ascii="Arial" w:hAnsi="Arial" w:cs="Arial"/>
          <w:sz w:val="20"/>
          <w:szCs w:val="20"/>
        </w:rPr>
      </w:pPr>
    </w:p>
    <w:p w14:paraId="33FFC464" w14:textId="15063589" w:rsidR="009D7A8E" w:rsidRDefault="009D7A8E" w:rsidP="009D7A8E">
      <w:pPr>
        <w:rPr>
          <w:sz w:val="20"/>
          <w:szCs w:val="20"/>
        </w:rPr>
      </w:pPr>
    </w:p>
    <w:p w14:paraId="59D71128" w14:textId="2ABA18DA" w:rsidR="00482216" w:rsidRDefault="00482216" w:rsidP="009D7A8E">
      <w:pPr>
        <w:rPr>
          <w:sz w:val="20"/>
          <w:szCs w:val="20"/>
        </w:rPr>
      </w:pPr>
    </w:p>
    <w:p w14:paraId="40583D8F" w14:textId="77777777" w:rsidR="00482216" w:rsidRPr="009D7A8E" w:rsidRDefault="00482216" w:rsidP="009D7A8E">
      <w:pPr>
        <w:rPr>
          <w:sz w:val="20"/>
          <w:szCs w:val="20"/>
        </w:rPr>
      </w:pPr>
    </w:p>
    <w:p w14:paraId="7E64B710" w14:textId="78CFEC53" w:rsidR="009D7A8E" w:rsidRPr="009D7A8E" w:rsidRDefault="009D7A8E" w:rsidP="009D7A8E">
      <w:pPr>
        <w:rPr>
          <w:sz w:val="20"/>
          <w:szCs w:val="20"/>
        </w:rPr>
      </w:pPr>
    </w:p>
    <w:p w14:paraId="5BAA34BF" w14:textId="2BB66253" w:rsidR="009D7A8E" w:rsidRPr="009D7A8E" w:rsidRDefault="009D7A8E" w:rsidP="009D7A8E">
      <w:pPr>
        <w:rPr>
          <w:sz w:val="20"/>
          <w:szCs w:val="20"/>
        </w:rPr>
      </w:pPr>
    </w:p>
    <w:p w14:paraId="0EE6C2F4" w14:textId="45D1B1FA" w:rsidR="009D7A8E" w:rsidRPr="009D7A8E" w:rsidRDefault="009D7A8E" w:rsidP="009D7A8E">
      <w:pPr>
        <w:rPr>
          <w:sz w:val="20"/>
          <w:szCs w:val="20"/>
        </w:rPr>
      </w:pPr>
    </w:p>
    <w:p w14:paraId="2AE49A53" w14:textId="77777777" w:rsidR="009D7A8E" w:rsidRPr="009D7A8E" w:rsidRDefault="009D7A8E" w:rsidP="009D7A8E">
      <w:pPr>
        <w:rPr>
          <w:sz w:val="20"/>
          <w:szCs w:val="20"/>
        </w:rPr>
      </w:pPr>
    </w:p>
    <w:sectPr w:rsidR="009D7A8E" w:rsidRPr="009D7A8E" w:rsidSect="0046636A">
      <w:headerReference w:type="default" r:id="rId19"/>
      <w:headerReference w:type="first" r:id="rId20"/>
      <w:pgSz w:w="12240" w:h="15840" w:code="1"/>
      <w:pgMar w:top="1440" w:right="1080" w:bottom="1440" w:left="1080" w:header="720" w:footer="152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C7EF9" w14:textId="77777777" w:rsidR="003B4740" w:rsidRDefault="003B4740">
      <w:r>
        <w:separator/>
      </w:r>
    </w:p>
  </w:endnote>
  <w:endnote w:type="continuationSeparator" w:id="0">
    <w:p w14:paraId="3FACF042" w14:textId="77777777" w:rsidR="003B4740" w:rsidRDefault="003B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54EC0" w14:textId="77777777" w:rsidR="003B4740" w:rsidRDefault="003B4740">
      <w:r>
        <w:separator/>
      </w:r>
    </w:p>
  </w:footnote>
  <w:footnote w:type="continuationSeparator" w:id="0">
    <w:p w14:paraId="5E45C12E" w14:textId="77777777" w:rsidR="003B4740" w:rsidRDefault="003B4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92CA" w14:textId="77777777" w:rsidR="003B4740" w:rsidRDefault="003B4740" w:rsidP="00567510">
    <w:pPr>
      <w:pStyle w:val="Header"/>
    </w:pPr>
    <w:r w:rsidRPr="00B7700E">
      <w:rPr>
        <w:noProof/>
      </w:rPr>
      <w:drawing>
        <wp:anchor distT="0" distB="0" distL="114300" distR="114300" simplePos="0" relativeHeight="251655167" behindDoc="0" locked="0" layoutInCell="1" allowOverlap="1" wp14:anchorId="3A5447DC" wp14:editId="2584A745">
          <wp:simplePos x="0" y="0"/>
          <wp:positionH relativeFrom="page">
            <wp:align>center</wp:align>
          </wp:positionH>
          <wp:positionV relativeFrom="paragraph">
            <wp:posOffset>-390525</wp:posOffset>
          </wp:positionV>
          <wp:extent cx="3887721" cy="1298448"/>
          <wp:effectExtent l="0" t="0" r="0" b="0"/>
          <wp:wrapThrough wrapText="bothSides">
            <wp:wrapPolygon edited="0">
              <wp:start x="10056" y="1268"/>
              <wp:lineTo x="423" y="6023"/>
              <wp:lineTo x="423" y="11730"/>
              <wp:lineTo x="8468" y="12681"/>
              <wp:lineTo x="10479" y="17119"/>
              <wp:lineTo x="7939" y="17119"/>
              <wp:lineTo x="7409" y="17436"/>
              <wp:lineTo x="7621" y="20290"/>
              <wp:lineTo x="13866" y="20290"/>
              <wp:lineTo x="14184" y="17753"/>
              <wp:lineTo x="13549" y="17119"/>
              <wp:lineTo x="11114" y="17119"/>
              <wp:lineTo x="13019" y="12681"/>
              <wp:lineTo x="20005" y="12047"/>
              <wp:lineTo x="21275" y="11413"/>
              <wp:lineTo x="21170" y="6975"/>
              <wp:lineTo x="11432" y="1268"/>
              <wp:lineTo x="10056" y="1268"/>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7721" cy="1298448"/>
                  </a:xfrm>
                  <a:prstGeom prst="rect">
                    <a:avLst/>
                  </a:prstGeom>
                </pic:spPr>
              </pic:pic>
            </a:graphicData>
          </a:graphic>
          <wp14:sizeRelH relativeFrom="margin">
            <wp14:pctWidth>0</wp14:pctWidth>
          </wp14:sizeRelH>
          <wp14:sizeRelV relativeFrom="margin">
            <wp14:pctHeight>0</wp14:pctHeight>
          </wp14:sizeRelV>
        </wp:anchor>
      </w:drawing>
    </w:r>
  </w:p>
  <w:p w14:paraId="2D8329D3" w14:textId="77777777" w:rsidR="003B4740" w:rsidRDefault="003B4740" w:rsidP="00567510">
    <w:pPr>
      <w:pStyle w:val="Header"/>
    </w:pPr>
  </w:p>
  <w:p w14:paraId="1BE84059" w14:textId="396CF164" w:rsidR="003B4740" w:rsidRDefault="003B4740" w:rsidP="00567510">
    <w:pPr>
      <w:pStyle w:val="Header"/>
    </w:pPr>
    <w:r>
      <w:rPr>
        <w:noProof/>
      </w:rPr>
      <mc:AlternateContent>
        <mc:Choice Requires="wps">
          <w:drawing>
            <wp:anchor distT="0" distB="0" distL="114300" distR="114300" simplePos="0" relativeHeight="251656192" behindDoc="0" locked="0" layoutInCell="1" allowOverlap="1" wp14:anchorId="4269592C" wp14:editId="5B287066">
              <wp:simplePos x="0" y="0"/>
              <wp:positionH relativeFrom="column">
                <wp:posOffset>123825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286987A" w14:textId="55891521" w:rsidR="003B4740" w:rsidRPr="00241D8D" w:rsidRDefault="003B4740" w:rsidP="00B8239C">
                          <w:pPr>
                            <w:pStyle w:val="Header"/>
                            <w:rPr>
                              <w:b/>
                              <w:smallCaps/>
                              <w:noProof/>
                              <w:color w:val="002D5D"/>
                              <w:sz w:val="16"/>
                              <w:szCs w:val="16"/>
                            </w:rPr>
                          </w:pPr>
                          <w:r w:rsidRPr="00241D8D">
                            <w:rPr>
                              <w:b/>
                              <w:smallCaps/>
                              <w:noProof/>
                              <w:color w:val="002D5D"/>
                              <w:sz w:val="16"/>
                              <w:szCs w:val="16"/>
                            </w:rPr>
                            <w:t>Commissioners:</w:t>
                          </w:r>
                        </w:p>
                        <w:p w14:paraId="3094822C" w14:textId="298E8B26" w:rsidR="003B4740" w:rsidRPr="00241D8D" w:rsidRDefault="003B4740" w:rsidP="00B8239C">
                          <w:pPr>
                            <w:pStyle w:val="Header"/>
                            <w:rPr>
                              <w:b/>
                              <w:smallCaps/>
                              <w:noProof/>
                              <w:color w:val="002D5D"/>
                              <w:sz w:val="16"/>
                              <w:szCs w:val="16"/>
                            </w:rPr>
                          </w:pPr>
                          <w:r w:rsidRPr="00241D8D">
                            <w:rPr>
                              <w:b/>
                              <w:smallCaps/>
                              <w:noProof/>
                              <w:color w:val="002D5D"/>
                              <w:sz w:val="16"/>
                              <w:szCs w:val="16"/>
                            </w:rPr>
                            <w:t>Stan VanderWerf (Chair)</w:t>
                          </w:r>
                        </w:p>
                        <w:p w14:paraId="4C52A395" w14:textId="51191159" w:rsidR="003B4740" w:rsidRPr="00241D8D" w:rsidRDefault="003B4740" w:rsidP="00B8239C">
                          <w:pPr>
                            <w:pStyle w:val="Header"/>
                            <w:rPr>
                              <w:b/>
                              <w:smallCaps/>
                              <w:noProof/>
                              <w:color w:val="002D5D"/>
                              <w:sz w:val="16"/>
                              <w:szCs w:val="16"/>
                            </w:rPr>
                          </w:pPr>
                          <w:r w:rsidRPr="00241D8D">
                            <w:rPr>
                              <w:b/>
                              <w:smallCaps/>
                              <w:noProof/>
                              <w:color w:val="002D5D"/>
                              <w:sz w:val="16"/>
                              <w:szCs w:val="16"/>
                            </w:rPr>
                            <w:t>Cami Bremer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9592C" id="_x0000_t202" coordsize="21600,21600" o:spt="202" path="m,l,21600r21600,l21600,xe">
              <v:stroke joinstyle="miter"/>
              <v:path gradientshapeok="t" o:connecttype="rect"/>
            </v:shapetype>
            <v:shape id="Text Box 2" o:spid="_x0000_s1026" type="#_x0000_t202" style="position:absolute;margin-left:9.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km8A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" filled="f" stroked="f">
              <v:textbox>
                <w:txbxContent>
                  <w:p w14:paraId="7286987A" w14:textId="55891521" w:rsidR="003B4740" w:rsidRPr="00241D8D" w:rsidRDefault="003B4740" w:rsidP="00B8239C">
                    <w:pPr>
                      <w:pStyle w:val="Header"/>
                      <w:rPr>
                        <w:b/>
                        <w:smallCaps/>
                        <w:noProof/>
                        <w:color w:val="002D5D"/>
                        <w:sz w:val="16"/>
                        <w:szCs w:val="16"/>
                      </w:rPr>
                    </w:pPr>
                    <w:r w:rsidRPr="00241D8D">
                      <w:rPr>
                        <w:b/>
                        <w:smallCaps/>
                        <w:noProof/>
                        <w:color w:val="002D5D"/>
                        <w:sz w:val="16"/>
                        <w:szCs w:val="16"/>
                      </w:rPr>
                      <w:t>Commissioners:</w:t>
                    </w:r>
                  </w:p>
                  <w:p w14:paraId="3094822C" w14:textId="298E8B26" w:rsidR="003B4740" w:rsidRPr="00241D8D" w:rsidRDefault="003B4740" w:rsidP="00B8239C">
                    <w:pPr>
                      <w:pStyle w:val="Header"/>
                      <w:rPr>
                        <w:b/>
                        <w:smallCaps/>
                        <w:noProof/>
                        <w:color w:val="002D5D"/>
                        <w:sz w:val="16"/>
                        <w:szCs w:val="16"/>
                      </w:rPr>
                    </w:pPr>
                    <w:r w:rsidRPr="00241D8D">
                      <w:rPr>
                        <w:b/>
                        <w:smallCaps/>
                        <w:noProof/>
                        <w:color w:val="002D5D"/>
                        <w:sz w:val="16"/>
                        <w:szCs w:val="16"/>
                      </w:rPr>
                      <w:t>Stan VanderWerf (Chair)</w:t>
                    </w:r>
                  </w:p>
                  <w:p w14:paraId="4C52A395" w14:textId="51191159" w:rsidR="003B4740" w:rsidRPr="00241D8D" w:rsidRDefault="003B4740" w:rsidP="00B8239C">
                    <w:pPr>
                      <w:pStyle w:val="Header"/>
                      <w:rPr>
                        <w:b/>
                        <w:smallCaps/>
                        <w:noProof/>
                        <w:color w:val="002D5D"/>
                        <w:sz w:val="16"/>
                        <w:szCs w:val="16"/>
                      </w:rPr>
                    </w:pPr>
                    <w:r w:rsidRPr="00241D8D">
                      <w:rPr>
                        <w:b/>
                        <w:smallCaps/>
                        <w:noProof/>
                        <w:color w:val="002D5D"/>
                        <w:sz w:val="16"/>
                        <w:szCs w:val="16"/>
                      </w:rPr>
                      <w:t>Cami Bremer  (Vice-Chair)</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E8EBE48" wp14:editId="65615864">
              <wp:simplePos x="0" y="0"/>
              <wp:positionH relativeFrom="column">
                <wp:posOffset>4591050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AC3BC92" w14:textId="4A2C0FA5" w:rsidR="003B4740" w:rsidRPr="00241D8D" w:rsidRDefault="003B4740" w:rsidP="005718D3">
                          <w:pPr>
                            <w:pStyle w:val="Header"/>
                            <w:jc w:val="right"/>
                            <w:rPr>
                              <w:b/>
                              <w:smallCaps/>
                              <w:noProof/>
                              <w:color w:val="002D5D"/>
                              <w:sz w:val="16"/>
                              <w:szCs w:val="16"/>
                            </w:rPr>
                          </w:pPr>
                          <w:r w:rsidRPr="00241D8D">
                            <w:rPr>
                              <w:b/>
                              <w:smallCaps/>
                              <w:noProof/>
                              <w:color w:val="002D5D"/>
                              <w:sz w:val="16"/>
                              <w:szCs w:val="16"/>
                            </w:rPr>
                            <w:t>Holly Williams</w:t>
                          </w:r>
                        </w:p>
                        <w:p w14:paraId="0225F86C" w14:textId="1F12450B" w:rsidR="003B4740" w:rsidRPr="00241D8D" w:rsidRDefault="003B4740" w:rsidP="00621C73">
                          <w:pPr>
                            <w:pStyle w:val="Header"/>
                            <w:jc w:val="right"/>
                            <w:rPr>
                              <w:b/>
                              <w:smallCaps/>
                              <w:noProof/>
                              <w:color w:val="002D5D"/>
                              <w:sz w:val="16"/>
                              <w:szCs w:val="16"/>
                            </w:rPr>
                          </w:pPr>
                          <w:r w:rsidRPr="00241D8D">
                            <w:rPr>
                              <w:b/>
                              <w:smallCaps/>
                              <w:noProof/>
                              <w:color w:val="002D5D"/>
                              <w:sz w:val="16"/>
                              <w:szCs w:val="16"/>
                            </w:rPr>
                            <w:t xml:space="preserve">Carrie Geitner </w:t>
                          </w:r>
                        </w:p>
                        <w:p w14:paraId="05B7F060" w14:textId="7EC1B4EF" w:rsidR="003B4740" w:rsidRPr="00241D8D" w:rsidRDefault="003B4740" w:rsidP="00621C73">
                          <w:pPr>
                            <w:pStyle w:val="Header"/>
                            <w:jc w:val="right"/>
                            <w:rPr>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EBE48" id="Text Box 3" o:spid="_x0000_s1027" type="#_x0000_t202" style="position:absolute;margin-left:361.5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" filled="f" stroked="f">
              <v:textbox>
                <w:txbxContent>
                  <w:p w14:paraId="3AC3BC92" w14:textId="4A2C0FA5" w:rsidR="003B4740" w:rsidRPr="00241D8D" w:rsidRDefault="003B4740" w:rsidP="005718D3">
                    <w:pPr>
                      <w:pStyle w:val="Header"/>
                      <w:jc w:val="right"/>
                      <w:rPr>
                        <w:b/>
                        <w:smallCaps/>
                        <w:noProof/>
                        <w:color w:val="002D5D"/>
                        <w:sz w:val="16"/>
                        <w:szCs w:val="16"/>
                      </w:rPr>
                    </w:pPr>
                    <w:r w:rsidRPr="00241D8D">
                      <w:rPr>
                        <w:b/>
                        <w:smallCaps/>
                        <w:noProof/>
                        <w:color w:val="002D5D"/>
                        <w:sz w:val="16"/>
                        <w:szCs w:val="16"/>
                      </w:rPr>
                      <w:t>Holly Williams</w:t>
                    </w:r>
                  </w:p>
                  <w:p w14:paraId="0225F86C" w14:textId="1F12450B" w:rsidR="003B4740" w:rsidRPr="00241D8D" w:rsidRDefault="003B4740" w:rsidP="00621C73">
                    <w:pPr>
                      <w:pStyle w:val="Header"/>
                      <w:jc w:val="right"/>
                      <w:rPr>
                        <w:b/>
                        <w:smallCaps/>
                        <w:noProof/>
                        <w:color w:val="002D5D"/>
                        <w:sz w:val="16"/>
                        <w:szCs w:val="16"/>
                      </w:rPr>
                    </w:pPr>
                    <w:r w:rsidRPr="00241D8D">
                      <w:rPr>
                        <w:b/>
                        <w:smallCaps/>
                        <w:noProof/>
                        <w:color w:val="002D5D"/>
                        <w:sz w:val="16"/>
                        <w:szCs w:val="16"/>
                      </w:rPr>
                      <w:t xml:space="preserve">Carrie Geitner </w:t>
                    </w:r>
                  </w:p>
                  <w:p w14:paraId="05B7F060" w14:textId="7EC1B4EF" w:rsidR="003B4740" w:rsidRPr="00241D8D" w:rsidRDefault="003B4740" w:rsidP="00621C73">
                    <w:pPr>
                      <w:pStyle w:val="Header"/>
                      <w:jc w:val="right"/>
                      <w:rPr>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txbxContent>
              </v:textbox>
            </v:shape>
          </w:pict>
        </mc:Fallback>
      </mc:AlternateContent>
    </w:r>
  </w:p>
  <w:p w14:paraId="37F94EC1" w14:textId="77777777" w:rsidR="003B4740" w:rsidRDefault="003B4740" w:rsidP="00567510">
    <w:pPr>
      <w:pStyle w:val="Header"/>
    </w:pPr>
  </w:p>
  <w:p w14:paraId="724F1355" w14:textId="7DB0A424" w:rsidR="003B4740" w:rsidRDefault="003B4740" w:rsidP="00567510">
    <w:pPr>
      <w:pStyle w:val="Header"/>
    </w:pPr>
  </w:p>
  <w:p w14:paraId="4797AD73" w14:textId="3D1F3D13" w:rsidR="003B4740" w:rsidRDefault="003B4740" w:rsidP="00567510">
    <w:pPr>
      <w:pStyle w:val="Header"/>
    </w:pPr>
    <w:r>
      <w:rPr>
        <w:noProof/>
      </w:rPr>
      <mc:AlternateContent>
        <mc:Choice Requires="wps">
          <w:drawing>
            <wp:anchor distT="0" distB="0" distL="114300" distR="114300" simplePos="0" relativeHeight="251667456" behindDoc="0" locked="0" layoutInCell="1" allowOverlap="1" wp14:anchorId="33AACDB8" wp14:editId="0BC769EF">
              <wp:simplePos x="0" y="0"/>
              <wp:positionH relativeFrom="page">
                <wp:align>right</wp:align>
              </wp:positionH>
              <wp:positionV relativeFrom="paragraph">
                <wp:posOffset>126134</wp:posOffset>
              </wp:positionV>
              <wp:extent cx="7772400" cy="7429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8CA39" w14:textId="77777777" w:rsidR="003B4740" w:rsidRDefault="003B4740" w:rsidP="00971C28">
                          <w:pPr>
                            <w:jc w:val="center"/>
                            <w:rPr>
                              <w:b/>
                              <w:smallCaps/>
                              <w:color w:val="002D5D"/>
                              <w:sz w:val="20"/>
                              <w:szCs w:val="20"/>
                            </w:rPr>
                          </w:pPr>
                          <w:r w:rsidRPr="00496037">
                            <w:rPr>
                              <w:b/>
                              <w:smallCaps/>
                              <w:color w:val="002D5D"/>
                              <w:sz w:val="20"/>
                              <w:szCs w:val="20"/>
                            </w:rPr>
                            <w:t>Financial Services Department</w:t>
                          </w:r>
                        </w:p>
                        <w:p w14:paraId="3722A9ED" w14:textId="77777777" w:rsidR="003B4740" w:rsidRPr="00496037" w:rsidRDefault="003B4740" w:rsidP="00971C28">
                          <w:pPr>
                            <w:jc w:val="center"/>
                            <w:rPr>
                              <w:b/>
                              <w:smallCaps/>
                              <w:color w:val="002D5D"/>
                              <w:sz w:val="20"/>
                              <w:szCs w:val="20"/>
                            </w:rPr>
                          </w:pPr>
                          <w:r>
                            <w:rPr>
                              <w:b/>
                              <w:smallCaps/>
                              <w:color w:val="002D5D"/>
                              <w:sz w:val="20"/>
                              <w:szCs w:val="20"/>
                            </w:rPr>
                            <w:t>Contracts and Procurement Division</w:t>
                          </w:r>
                        </w:p>
                        <w:p w14:paraId="47DDABEF" w14:textId="77777777" w:rsidR="003B4740" w:rsidRPr="00496037" w:rsidRDefault="003B4740" w:rsidP="00971C28">
                          <w:pPr>
                            <w:jc w:val="center"/>
                            <w:rPr>
                              <w:b/>
                              <w:smallCaps/>
                              <w:color w:val="002D5D"/>
                              <w:sz w:val="20"/>
                              <w:szCs w:val="20"/>
                            </w:rPr>
                          </w:pPr>
                          <w:r>
                            <w:rPr>
                              <w:b/>
                              <w:smallCaps/>
                              <w:color w:val="002D5D"/>
                              <w:sz w:val="20"/>
                              <w:szCs w:val="20"/>
                            </w:rPr>
                            <w:t>Traci Gorman</w:t>
                          </w:r>
                          <w:r w:rsidRPr="00496037">
                            <w:rPr>
                              <w:b/>
                              <w:smallCaps/>
                              <w:color w:val="002D5D"/>
                              <w:sz w:val="20"/>
                              <w:szCs w:val="20"/>
                            </w:rPr>
                            <w:t>, cppo, cppb – Contracts &amp; Procurement Manager</w:t>
                          </w:r>
                        </w:p>
                        <w:p w14:paraId="11D1C083" w14:textId="274BD625" w:rsidR="003B4740" w:rsidRPr="00496037" w:rsidRDefault="003B4740" w:rsidP="00375C67">
                          <w:pPr>
                            <w:jc w:val="center"/>
                            <w:rPr>
                              <w:b/>
                              <w:smallCaps/>
                              <w:color w:val="002D5D"/>
                              <w:sz w:val="20"/>
                              <w:szCs w:val="20"/>
                            </w:rPr>
                          </w:pPr>
                        </w:p>
                        <w:p w14:paraId="5F87223A" w14:textId="77777777" w:rsidR="003B4740" w:rsidRPr="001754C9" w:rsidRDefault="003B4740" w:rsidP="00375C67">
                          <w:pPr>
                            <w:jc w:val="center"/>
                            <w:rPr>
                              <w:b/>
                              <w:smallCaps/>
                              <w:color w:val="002D5D"/>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ACDB8" id="_x0000_s1028" type="#_x0000_t202" style="position:absolute;margin-left:560.8pt;margin-top:9.95pt;width:612pt;height:58.5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" filled="f" stroked="f">
              <v:textbox>
                <w:txbxContent>
                  <w:p w14:paraId="0868CA39" w14:textId="77777777" w:rsidR="003B4740" w:rsidRDefault="003B4740" w:rsidP="00971C28">
                    <w:pPr>
                      <w:jc w:val="center"/>
                      <w:rPr>
                        <w:b/>
                        <w:smallCaps/>
                        <w:color w:val="002D5D"/>
                        <w:sz w:val="20"/>
                        <w:szCs w:val="20"/>
                      </w:rPr>
                    </w:pPr>
                    <w:r w:rsidRPr="00496037">
                      <w:rPr>
                        <w:b/>
                        <w:smallCaps/>
                        <w:color w:val="002D5D"/>
                        <w:sz w:val="20"/>
                        <w:szCs w:val="20"/>
                      </w:rPr>
                      <w:t>Financial Services Department</w:t>
                    </w:r>
                  </w:p>
                  <w:p w14:paraId="3722A9ED" w14:textId="77777777" w:rsidR="003B4740" w:rsidRPr="00496037" w:rsidRDefault="003B4740" w:rsidP="00971C28">
                    <w:pPr>
                      <w:jc w:val="center"/>
                      <w:rPr>
                        <w:b/>
                        <w:smallCaps/>
                        <w:color w:val="002D5D"/>
                        <w:sz w:val="20"/>
                        <w:szCs w:val="20"/>
                      </w:rPr>
                    </w:pPr>
                    <w:r>
                      <w:rPr>
                        <w:b/>
                        <w:smallCaps/>
                        <w:color w:val="002D5D"/>
                        <w:sz w:val="20"/>
                        <w:szCs w:val="20"/>
                      </w:rPr>
                      <w:t>Contracts and Procurement Division</w:t>
                    </w:r>
                  </w:p>
                  <w:p w14:paraId="47DDABEF" w14:textId="77777777" w:rsidR="003B4740" w:rsidRPr="00496037" w:rsidRDefault="003B4740" w:rsidP="00971C28">
                    <w:pPr>
                      <w:jc w:val="center"/>
                      <w:rPr>
                        <w:b/>
                        <w:smallCaps/>
                        <w:color w:val="002D5D"/>
                        <w:sz w:val="20"/>
                        <w:szCs w:val="20"/>
                      </w:rPr>
                    </w:pPr>
                    <w:r>
                      <w:rPr>
                        <w:b/>
                        <w:smallCaps/>
                        <w:color w:val="002D5D"/>
                        <w:sz w:val="20"/>
                        <w:szCs w:val="20"/>
                      </w:rPr>
                      <w:t>Traci Gorman</w:t>
                    </w:r>
                    <w:r w:rsidRPr="00496037">
                      <w:rPr>
                        <w:b/>
                        <w:smallCaps/>
                        <w:color w:val="002D5D"/>
                        <w:sz w:val="20"/>
                        <w:szCs w:val="20"/>
                      </w:rPr>
                      <w:t>, cppo, cppb – Contracts &amp; Procurement Manager</w:t>
                    </w:r>
                  </w:p>
                  <w:p w14:paraId="11D1C083" w14:textId="274BD625" w:rsidR="003B4740" w:rsidRPr="00496037" w:rsidRDefault="003B4740" w:rsidP="00375C67">
                    <w:pPr>
                      <w:jc w:val="center"/>
                      <w:rPr>
                        <w:b/>
                        <w:smallCaps/>
                        <w:color w:val="002D5D"/>
                        <w:sz w:val="20"/>
                        <w:szCs w:val="20"/>
                      </w:rPr>
                    </w:pPr>
                  </w:p>
                  <w:p w14:paraId="5F87223A" w14:textId="77777777" w:rsidR="003B4740" w:rsidRPr="001754C9" w:rsidRDefault="003B4740" w:rsidP="00375C67">
                    <w:pPr>
                      <w:jc w:val="center"/>
                      <w:rPr>
                        <w:b/>
                        <w:smallCaps/>
                        <w:color w:val="002D5D"/>
                        <w:sz w:val="28"/>
                        <w:szCs w:val="28"/>
                      </w:rPr>
                    </w:pP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92803" w14:textId="68F33C45" w:rsidR="003B4740" w:rsidRPr="00DB4E6C" w:rsidRDefault="003B4740" w:rsidP="002B5BC0">
    <w:pPr>
      <w:pStyle w:val="Header"/>
      <w:tabs>
        <w:tab w:val="clear" w:pos="8640"/>
      </w:tabs>
      <w:rPr>
        <w:rFonts w:ascii="Arial" w:hAnsi="Arial" w:cs="Arial"/>
        <w:sz w:val="16"/>
        <w:szCs w:val="16"/>
      </w:rPr>
    </w:pPr>
    <w:r w:rsidRPr="00DB4E6C">
      <w:rPr>
        <w:rFonts w:ascii="Arial" w:hAnsi="Arial" w:cs="Arial"/>
        <w:sz w:val="16"/>
        <w:szCs w:val="16"/>
      </w:rPr>
      <w:t>IFB No. 21-</w:t>
    </w:r>
    <w:r>
      <w:rPr>
        <w:rFonts w:ascii="Arial" w:hAnsi="Arial" w:cs="Arial"/>
        <w:sz w:val="16"/>
        <w:szCs w:val="16"/>
      </w:rPr>
      <w:t>126</w:t>
    </w:r>
    <w:r w:rsidRPr="00DB4E6C">
      <w:rPr>
        <w:rFonts w:ascii="Arial" w:hAnsi="Arial" w:cs="Arial"/>
        <w:sz w:val="16"/>
        <w:szCs w:val="16"/>
      </w:rPr>
      <w:t xml:space="preserve"> </w:t>
    </w:r>
    <w:r>
      <w:rPr>
        <w:rFonts w:ascii="Arial" w:hAnsi="Arial" w:cs="Arial"/>
        <w:sz w:val="16"/>
        <w:szCs w:val="16"/>
      </w:rPr>
      <w:t>Remove and Install Air Handling Units at Sheriff’s Office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Due Date: October 27, 2021</w:t>
    </w:r>
  </w:p>
  <w:p w14:paraId="7A109D8E" w14:textId="77777777" w:rsidR="003B4740" w:rsidRPr="00DB4E6C" w:rsidRDefault="003B4740" w:rsidP="002B5BC0">
    <w:pPr>
      <w:pStyle w:val="Header"/>
      <w:rPr>
        <w:rFonts w:ascii="Arial" w:hAnsi="Arial" w:cs="Arial"/>
        <w:sz w:val="16"/>
        <w:szCs w:val="16"/>
      </w:rPr>
    </w:pPr>
    <w:r w:rsidRPr="00DB4E6C">
      <w:rPr>
        <w:rFonts w:ascii="Arial" w:hAnsi="Arial" w:cs="Arial"/>
        <w:sz w:val="16"/>
        <w:szCs w:val="16"/>
      </w:rPr>
      <w:t>General Specifications</w:t>
    </w:r>
  </w:p>
  <w:p w14:paraId="6A793FB4" w14:textId="77777777" w:rsidR="003B4740" w:rsidRPr="00DB4E6C" w:rsidRDefault="003B4740" w:rsidP="002B5BC0">
    <w:pPr>
      <w:pStyle w:val="Header"/>
      <w:rPr>
        <w:rFonts w:ascii="Arial" w:hAnsi="Arial" w:cs="Arial"/>
        <w:sz w:val="16"/>
        <w:szCs w:val="16"/>
      </w:rPr>
    </w:pPr>
    <w:r w:rsidRPr="00DB4E6C">
      <w:rPr>
        <w:rFonts w:ascii="Arial" w:hAnsi="Arial" w:cs="Arial"/>
        <w:sz w:val="16"/>
        <w:szCs w:val="16"/>
      </w:rPr>
      <w:t xml:space="preserve">Page </w:t>
    </w:r>
    <w:r w:rsidRPr="00DB4E6C">
      <w:rPr>
        <w:rFonts w:ascii="Arial" w:hAnsi="Arial" w:cs="Arial"/>
        <w:sz w:val="16"/>
        <w:szCs w:val="16"/>
      </w:rPr>
      <w:fldChar w:fldCharType="begin"/>
    </w:r>
    <w:r w:rsidRPr="00DB4E6C">
      <w:rPr>
        <w:rFonts w:ascii="Arial" w:hAnsi="Arial" w:cs="Arial"/>
        <w:sz w:val="16"/>
        <w:szCs w:val="16"/>
      </w:rPr>
      <w:instrText xml:space="preserve"> PAGE   \* MERGEFORMAT </w:instrText>
    </w:r>
    <w:r w:rsidRPr="00DB4E6C">
      <w:rPr>
        <w:rFonts w:ascii="Arial" w:hAnsi="Arial" w:cs="Arial"/>
        <w:sz w:val="16"/>
        <w:szCs w:val="16"/>
      </w:rPr>
      <w:fldChar w:fldCharType="separate"/>
    </w:r>
    <w:r>
      <w:rPr>
        <w:rFonts w:ascii="Arial" w:hAnsi="Arial" w:cs="Arial"/>
        <w:sz w:val="16"/>
        <w:szCs w:val="16"/>
      </w:rPr>
      <w:t>3</w:t>
    </w:r>
    <w:r w:rsidRPr="00DB4E6C">
      <w:rPr>
        <w:rFonts w:ascii="Arial" w:hAnsi="Arial" w:cs="Arial"/>
        <w:noProof/>
        <w:sz w:val="16"/>
        <w:szCs w:val="16"/>
      </w:rPr>
      <w:fldChar w:fldCharType="end"/>
    </w:r>
  </w:p>
  <w:p w14:paraId="4627E000" w14:textId="77777777" w:rsidR="003B4740" w:rsidRDefault="003B47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42ECB" w14:textId="4D343DAF" w:rsidR="003B4740" w:rsidRPr="00DB4E6C" w:rsidRDefault="003B4740" w:rsidP="001656BF">
    <w:pPr>
      <w:pStyle w:val="Header"/>
      <w:tabs>
        <w:tab w:val="clear" w:pos="8640"/>
      </w:tabs>
      <w:rPr>
        <w:rFonts w:ascii="Arial" w:hAnsi="Arial" w:cs="Arial"/>
        <w:sz w:val="16"/>
        <w:szCs w:val="16"/>
      </w:rPr>
    </w:pPr>
    <w:r w:rsidRPr="00DB4E6C">
      <w:rPr>
        <w:rFonts w:ascii="Arial" w:hAnsi="Arial" w:cs="Arial"/>
        <w:sz w:val="16"/>
        <w:szCs w:val="16"/>
      </w:rPr>
      <w:t>IFB No. 21-</w:t>
    </w:r>
    <w:r>
      <w:rPr>
        <w:rFonts w:ascii="Arial" w:hAnsi="Arial" w:cs="Arial"/>
        <w:sz w:val="16"/>
        <w:szCs w:val="16"/>
      </w:rPr>
      <w:t>126</w:t>
    </w:r>
    <w:r w:rsidRPr="00DB4E6C">
      <w:rPr>
        <w:rFonts w:ascii="Arial" w:hAnsi="Arial" w:cs="Arial"/>
        <w:sz w:val="16"/>
        <w:szCs w:val="16"/>
      </w:rPr>
      <w:t xml:space="preserve"> </w:t>
    </w:r>
    <w:r>
      <w:rPr>
        <w:rFonts w:ascii="Arial" w:hAnsi="Arial" w:cs="Arial"/>
        <w:sz w:val="16"/>
        <w:szCs w:val="16"/>
      </w:rPr>
      <w:t>Remove and Install Air Handling Units at Sheriff’s Office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Due Date: October 27, 2021</w:t>
    </w:r>
  </w:p>
  <w:p w14:paraId="58C3F5BE" w14:textId="77777777" w:rsidR="003B4740" w:rsidRPr="00DB4E6C" w:rsidRDefault="003B4740" w:rsidP="001656BF">
    <w:pPr>
      <w:pStyle w:val="Header"/>
      <w:rPr>
        <w:rFonts w:ascii="Arial" w:hAnsi="Arial" w:cs="Arial"/>
        <w:sz w:val="16"/>
        <w:szCs w:val="16"/>
      </w:rPr>
    </w:pPr>
    <w:r w:rsidRPr="00DB4E6C">
      <w:rPr>
        <w:rFonts w:ascii="Arial" w:hAnsi="Arial" w:cs="Arial"/>
        <w:sz w:val="16"/>
        <w:szCs w:val="16"/>
      </w:rPr>
      <w:t>General Specifications</w:t>
    </w:r>
  </w:p>
  <w:p w14:paraId="70B750B6" w14:textId="77777777" w:rsidR="003B4740" w:rsidRPr="00DB4E6C" w:rsidRDefault="003B4740" w:rsidP="001656BF">
    <w:pPr>
      <w:pStyle w:val="Header"/>
      <w:rPr>
        <w:rFonts w:ascii="Arial" w:hAnsi="Arial" w:cs="Arial"/>
        <w:sz w:val="16"/>
        <w:szCs w:val="16"/>
      </w:rPr>
    </w:pPr>
    <w:r w:rsidRPr="00DB4E6C">
      <w:rPr>
        <w:rFonts w:ascii="Arial" w:hAnsi="Arial" w:cs="Arial"/>
        <w:sz w:val="16"/>
        <w:szCs w:val="16"/>
      </w:rPr>
      <w:t xml:space="preserve">Page </w:t>
    </w:r>
    <w:r w:rsidRPr="00DB4E6C">
      <w:rPr>
        <w:rFonts w:ascii="Arial" w:hAnsi="Arial" w:cs="Arial"/>
        <w:sz w:val="16"/>
        <w:szCs w:val="16"/>
      </w:rPr>
      <w:fldChar w:fldCharType="begin"/>
    </w:r>
    <w:r w:rsidRPr="00DB4E6C">
      <w:rPr>
        <w:rFonts w:ascii="Arial" w:hAnsi="Arial" w:cs="Arial"/>
        <w:sz w:val="16"/>
        <w:szCs w:val="16"/>
      </w:rPr>
      <w:instrText xml:space="preserve"> PAGE   \* MERGEFORMAT </w:instrText>
    </w:r>
    <w:r w:rsidRPr="00DB4E6C">
      <w:rPr>
        <w:rFonts w:ascii="Arial" w:hAnsi="Arial" w:cs="Arial"/>
        <w:sz w:val="16"/>
        <w:szCs w:val="16"/>
      </w:rPr>
      <w:fldChar w:fldCharType="separate"/>
    </w:r>
    <w:r>
      <w:rPr>
        <w:rFonts w:ascii="Arial" w:hAnsi="Arial" w:cs="Arial"/>
        <w:sz w:val="16"/>
        <w:szCs w:val="16"/>
      </w:rPr>
      <w:t>4</w:t>
    </w:r>
    <w:r w:rsidRPr="00DB4E6C">
      <w:rPr>
        <w:rFonts w:ascii="Arial" w:hAnsi="Arial" w:cs="Arial"/>
        <w:noProof/>
        <w:sz w:val="16"/>
        <w:szCs w:val="16"/>
      </w:rPr>
      <w:fldChar w:fldCharType="end"/>
    </w:r>
  </w:p>
  <w:p w14:paraId="1DA9BCA2" w14:textId="7D83FD46" w:rsidR="003B4740" w:rsidRDefault="003B4740" w:rsidP="005675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B4CF1" w14:textId="77777777" w:rsidR="003B4740" w:rsidRDefault="003B47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60FD4" w14:textId="774A0266" w:rsidR="003B4740" w:rsidRDefault="003B4740" w:rsidP="0046636A">
    <w:pPr>
      <w:pStyle w:val="Header"/>
      <w:tabs>
        <w:tab w:val="clear" w:pos="8640"/>
      </w:tabs>
      <w:rPr>
        <w:rFonts w:ascii="Arial" w:hAnsi="Arial"/>
        <w:sz w:val="16"/>
      </w:rPr>
    </w:pPr>
    <w:r w:rsidRPr="002B0AC3">
      <w:rPr>
        <w:rFonts w:ascii="Arial" w:hAnsi="Arial"/>
        <w:sz w:val="16"/>
      </w:rPr>
      <w:t xml:space="preserve">IFB </w:t>
    </w:r>
    <w:r>
      <w:rPr>
        <w:rFonts w:ascii="Arial" w:hAnsi="Arial"/>
        <w:sz w:val="16"/>
      </w:rPr>
      <w:t xml:space="preserve">21-126: </w:t>
    </w:r>
    <w:r>
      <w:rPr>
        <w:rFonts w:ascii="Arial" w:hAnsi="Arial" w:cs="Arial"/>
        <w:sz w:val="16"/>
        <w:szCs w:val="16"/>
      </w:rPr>
      <w:t>Remove and Install Air Handling Units at Sheriff’s Office</w:t>
    </w:r>
    <w:r>
      <w:rPr>
        <w:rFonts w:ascii="Arial" w:hAnsi="Arial"/>
        <w:sz w:val="16"/>
      </w:rPr>
      <w:tab/>
    </w:r>
    <w:r w:rsidRPr="00687DAD">
      <w:rPr>
        <w:rFonts w:ascii="Arial" w:hAnsi="Arial"/>
        <w:sz w:val="16"/>
      </w:rPr>
      <w:tab/>
    </w:r>
    <w:r>
      <w:rPr>
        <w:rFonts w:ascii="Arial" w:hAnsi="Arial"/>
        <w:sz w:val="16"/>
      </w:rPr>
      <w:tab/>
    </w:r>
    <w:r>
      <w:rPr>
        <w:rFonts w:ascii="Arial" w:hAnsi="Arial"/>
        <w:sz w:val="16"/>
      </w:rPr>
      <w:tab/>
    </w:r>
    <w:r w:rsidRPr="00687DAD">
      <w:rPr>
        <w:rFonts w:ascii="Arial" w:hAnsi="Arial"/>
        <w:sz w:val="16"/>
      </w:rPr>
      <w:t>Due Date</w:t>
    </w:r>
    <w:r w:rsidRPr="00687DAD">
      <w:rPr>
        <w:rFonts w:ascii="Arial" w:hAnsi="Arial"/>
        <w:sz w:val="16"/>
        <w:szCs w:val="16"/>
      </w:rPr>
      <w:t xml:space="preserve">: </w:t>
    </w:r>
    <w:r>
      <w:rPr>
        <w:rFonts w:ascii="Arial" w:hAnsi="Arial"/>
        <w:sz w:val="16"/>
        <w:szCs w:val="16"/>
      </w:rPr>
      <w:t>October 27</w:t>
    </w:r>
    <w:r w:rsidRPr="002B0AC3">
      <w:rPr>
        <w:rFonts w:ascii="Arial" w:hAnsi="Arial"/>
        <w:sz w:val="16"/>
        <w:szCs w:val="16"/>
      </w:rPr>
      <w:t>, 2021</w:t>
    </w:r>
  </w:p>
  <w:p w14:paraId="244A1AC6" w14:textId="77777777" w:rsidR="003B4740" w:rsidRPr="004E1379" w:rsidRDefault="003B4740">
    <w:pPr>
      <w:pStyle w:val="Header"/>
      <w:rPr>
        <w:rFonts w:ascii="Arial" w:hAnsi="Arial"/>
        <w:sz w:val="16"/>
      </w:rPr>
    </w:pPr>
    <w:r>
      <w:rPr>
        <w:rFonts w:ascii="Arial" w:hAnsi="Arial"/>
        <w:sz w:val="16"/>
      </w:rPr>
      <w:t>Qualification Statement</w:t>
    </w:r>
  </w:p>
  <w:p w14:paraId="49F1E0D7" w14:textId="77777777" w:rsidR="003B4740" w:rsidRDefault="003B4740">
    <w:pPr>
      <w:pStyle w:val="Header"/>
      <w:rPr>
        <w:rStyle w:val="PageNumber"/>
        <w:rFonts w:ascii="Arial" w:hAnsi="Arial"/>
        <w:sz w:val="16"/>
      </w:rPr>
    </w:pPr>
    <w:r>
      <w:rP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4</w:t>
    </w:r>
    <w:r>
      <w:rPr>
        <w:rStyle w:val="PageNumber"/>
        <w:rFonts w:ascii="Arial" w:hAnsi="Arial"/>
        <w:sz w:val="16"/>
      </w:rPr>
      <w:fldChar w:fldCharType="end"/>
    </w:r>
  </w:p>
  <w:p w14:paraId="5F4B79CF" w14:textId="77777777" w:rsidR="003B4740" w:rsidRDefault="003B47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01C67" w14:textId="77777777" w:rsidR="003B4740" w:rsidRDefault="003B474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18474" w14:textId="43454E06" w:rsidR="003B4740" w:rsidRPr="00B5477D" w:rsidRDefault="003B4740" w:rsidP="00B5477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C1F63" w14:textId="63544DDA" w:rsidR="003B4740" w:rsidRPr="008F3B63" w:rsidRDefault="003B4740" w:rsidP="008F3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0885"/>
    <w:multiLevelType w:val="hybridMultilevel"/>
    <w:tmpl w:val="FAEA8B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F673D2"/>
    <w:multiLevelType w:val="hybridMultilevel"/>
    <w:tmpl w:val="FFD09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23846"/>
    <w:multiLevelType w:val="hybridMultilevel"/>
    <w:tmpl w:val="07FEEF9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4B2B10"/>
    <w:multiLevelType w:val="hybridMultilevel"/>
    <w:tmpl w:val="C896D77A"/>
    <w:lvl w:ilvl="0" w:tplc="EC32EBD6">
      <w:start w:val="1"/>
      <w:numFmt w:val="upperRoman"/>
      <w:lvlText w:val="%1."/>
      <w:lvlJc w:val="right"/>
      <w:pPr>
        <w:tabs>
          <w:tab w:val="num" w:pos="360"/>
        </w:tabs>
        <w:ind w:left="360" w:hanging="360"/>
      </w:pPr>
      <w:rPr>
        <w:b/>
        <w:i w:val="0"/>
        <w:color w:val="auto"/>
      </w:rPr>
    </w:lvl>
    <w:lvl w:ilvl="1" w:tplc="88EE7284">
      <w:start w:val="1"/>
      <w:numFmt w:val="lowerLetter"/>
      <w:lvlText w:val="%2."/>
      <w:lvlJc w:val="left"/>
      <w:pPr>
        <w:tabs>
          <w:tab w:val="num" w:pos="1080"/>
        </w:tabs>
        <w:ind w:left="1080" w:hanging="360"/>
      </w:pPr>
      <w:rPr>
        <w:rFonts w:ascii="Times New Roman" w:eastAsia="Times New Roman" w:hAnsi="Times New Roman" w:cs="Times New Roman"/>
        <w:i w:val="0"/>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2B938D4"/>
    <w:multiLevelType w:val="hybridMultilevel"/>
    <w:tmpl w:val="E3E8F372"/>
    <w:lvl w:ilvl="0" w:tplc="0EA89BB0">
      <w:start w:val="1"/>
      <w:numFmt w:val="lowerLetter"/>
      <w:lvlText w:val="%1."/>
      <w:lvlJc w:val="left"/>
      <w:pPr>
        <w:ind w:left="1080" w:hanging="360"/>
      </w:pPr>
      <w:rPr>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5067D5"/>
    <w:multiLevelType w:val="hybridMultilevel"/>
    <w:tmpl w:val="24BCB26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B25"/>
    <w:multiLevelType w:val="hybridMultilevel"/>
    <w:tmpl w:val="086429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B405F6"/>
    <w:multiLevelType w:val="hybridMultilevel"/>
    <w:tmpl w:val="70F83D4C"/>
    <w:lvl w:ilvl="0" w:tplc="E9CCBEBA">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339D1"/>
    <w:multiLevelType w:val="hybridMultilevel"/>
    <w:tmpl w:val="9A7277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F74F4C"/>
    <w:multiLevelType w:val="hybridMultilevel"/>
    <w:tmpl w:val="DF0A0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F724367"/>
    <w:multiLevelType w:val="hybridMultilevel"/>
    <w:tmpl w:val="70E80068"/>
    <w:lvl w:ilvl="0" w:tplc="F13E9A9E">
      <w:start w:val="1"/>
      <w:numFmt w:val="lowerLetter"/>
      <w:lvlText w:val="%1."/>
      <w:lvlJc w:val="left"/>
      <w:pPr>
        <w:ind w:left="1080" w:hanging="360"/>
      </w:pPr>
      <w:rPr>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4D5E38"/>
    <w:multiLevelType w:val="hybridMultilevel"/>
    <w:tmpl w:val="4562568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7347DA"/>
    <w:multiLevelType w:val="hybridMultilevel"/>
    <w:tmpl w:val="CAAA76F2"/>
    <w:lvl w:ilvl="0" w:tplc="99A0F3E6">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EC46AD"/>
    <w:multiLevelType w:val="hybridMultilevel"/>
    <w:tmpl w:val="FB349BA4"/>
    <w:lvl w:ilvl="0" w:tplc="A55AF39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73352"/>
    <w:multiLevelType w:val="hybridMultilevel"/>
    <w:tmpl w:val="22AA3B40"/>
    <w:lvl w:ilvl="0" w:tplc="04090013">
      <w:start w:val="1"/>
      <w:numFmt w:val="upp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63C7426"/>
    <w:multiLevelType w:val="hybridMultilevel"/>
    <w:tmpl w:val="F7D200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9F16AA"/>
    <w:multiLevelType w:val="hybridMultilevel"/>
    <w:tmpl w:val="15F47BDC"/>
    <w:lvl w:ilvl="0" w:tplc="3836FECA">
      <w:start w:val="1"/>
      <w:numFmt w:val="decimal"/>
      <w:lvlText w:val="%1. "/>
      <w:lvlJc w:val="left"/>
      <w:pPr>
        <w:ind w:left="720" w:hanging="360"/>
      </w:pPr>
      <w:rPr>
        <w:rFonts w:cs="Times New Roman"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E1F03"/>
    <w:multiLevelType w:val="hybridMultilevel"/>
    <w:tmpl w:val="CA828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0E46AF"/>
    <w:multiLevelType w:val="hybridMultilevel"/>
    <w:tmpl w:val="01AC84E0"/>
    <w:lvl w:ilvl="0" w:tplc="0288668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19153E"/>
    <w:multiLevelType w:val="hybridMultilevel"/>
    <w:tmpl w:val="206E8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BB3D7F"/>
    <w:multiLevelType w:val="hybridMultilevel"/>
    <w:tmpl w:val="D7160C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D178F7"/>
    <w:multiLevelType w:val="hybridMultilevel"/>
    <w:tmpl w:val="E0DCD9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292AF1"/>
    <w:multiLevelType w:val="singleLevel"/>
    <w:tmpl w:val="EFA2A878"/>
    <w:lvl w:ilvl="0">
      <w:start w:val="1"/>
      <w:numFmt w:val="decimal"/>
      <w:lvlText w:val="%1. "/>
      <w:lvlJc w:val="left"/>
      <w:pPr>
        <w:tabs>
          <w:tab w:val="num" w:pos="0"/>
        </w:tabs>
        <w:ind w:left="1080" w:hanging="360"/>
      </w:pPr>
      <w:rPr>
        <w:rFonts w:ascii="Arial" w:hAnsi="Arial" w:hint="default"/>
        <w:b w:val="0"/>
        <w:i w:val="0"/>
        <w:sz w:val="20"/>
        <w:szCs w:val="20"/>
        <w:u w:val="none"/>
      </w:rPr>
    </w:lvl>
  </w:abstractNum>
  <w:abstractNum w:abstractNumId="23" w15:restartNumberingAfterBreak="0">
    <w:nsid w:val="6DFF1E38"/>
    <w:multiLevelType w:val="hybridMultilevel"/>
    <w:tmpl w:val="03E49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CA418E"/>
    <w:multiLevelType w:val="multilevel"/>
    <w:tmpl w:val="59FEC82E"/>
    <w:lvl w:ilvl="0">
      <w:start w:val="1"/>
      <w:numFmt w:val="lowerLetter"/>
      <w:lvlText w:val="%1."/>
      <w:lvlJc w:val="left"/>
      <w:pPr>
        <w:tabs>
          <w:tab w:val="num" w:pos="3240"/>
        </w:tabs>
        <w:ind w:left="3240" w:hanging="360"/>
      </w:pPr>
      <w:rPr>
        <w:rFonts w:hint="default"/>
        <w:b w:val="0"/>
        <w:i w:val="0"/>
        <w:sz w:val="20"/>
        <w:u w:val="none"/>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5" w15:restartNumberingAfterBreak="0">
    <w:nsid w:val="789D6FB1"/>
    <w:multiLevelType w:val="hybridMultilevel"/>
    <w:tmpl w:val="F77615F6"/>
    <w:lvl w:ilvl="0" w:tplc="16A6319E">
      <w:start w:val="1"/>
      <w:numFmt w:val="decimal"/>
      <w:lvlText w:val="%1."/>
      <w:lvlJc w:val="left"/>
      <w:pPr>
        <w:ind w:left="720" w:hanging="360"/>
      </w:pPr>
      <w:rPr>
        <w:b w:val="0"/>
        <w:b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F465FD"/>
    <w:multiLevelType w:val="hybridMultilevel"/>
    <w:tmpl w:val="D8A48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341F52"/>
    <w:multiLevelType w:val="hybridMultilevel"/>
    <w:tmpl w:val="F036FE7C"/>
    <w:lvl w:ilvl="0" w:tplc="F13E9A9E">
      <w:start w:val="1"/>
      <w:numFmt w:val="lowerLetter"/>
      <w:lvlText w:val="%1."/>
      <w:lvlJc w:val="left"/>
      <w:pPr>
        <w:ind w:left="1080" w:hanging="360"/>
      </w:pPr>
      <w:rPr>
        <w:b w:val="0"/>
        <w:bCs w:val="0"/>
        <w:color w:val="auto"/>
      </w:rPr>
    </w:lvl>
    <w:lvl w:ilvl="1" w:tplc="7944BED4">
      <w:start w:val="1"/>
      <w:numFmt w:val="lowerRoman"/>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19"/>
  </w:num>
  <w:num w:numId="4">
    <w:abstractNumId w:val="8"/>
  </w:num>
  <w:num w:numId="5">
    <w:abstractNumId w:val="13"/>
  </w:num>
  <w:num w:numId="6">
    <w:abstractNumId w:val="16"/>
  </w:num>
  <w:num w:numId="7">
    <w:abstractNumId w:val="7"/>
  </w:num>
  <w:num w:numId="8">
    <w:abstractNumId w:val="24"/>
  </w:num>
  <w:num w:numId="9">
    <w:abstractNumId w:val="4"/>
  </w:num>
  <w:num w:numId="10">
    <w:abstractNumId w:val="10"/>
  </w:num>
  <w:num w:numId="11">
    <w:abstractNumId w:val="9"/>
  </w:num>
  <w:num w:numId="12">
    <w:abstractNumId w:val="12"/>
  </w:num>
  <w:num w:numId="13">
    <w:abstractNumId w:val="27"/>
  </w:num>
  <w:num w:numId="14">
    <w:abstractNumId w:val="21"/>
  </w:num>
  <w:num w:numId="15">
    <w:abstractNumId w:val="2"/>
  </w:num>
  <w:num w:numId="16">
    <w:abstractNumId w:val="17"/>
  </w:num>
  <w:num w:numId="17">
    <w:abstractNumId w:val="5"/>
  </w:num>
  <w:num w:numId="18">
    <w:abstractNumId w:val="22"/>
  </w:num>
  <w:num w:numId="19">
    <w:abstractNumId w:val="14"/>
  </w:num>
  <w:num w:numId="20">
    <w:abstractNumId w:val="15"/>
  </w:num>
  <w:num w:numId="21">
    <w:abstractNumId w:val="11"/>
  </w:num>
  <w:num w:numId="22">
    <w:abstractNumId w:val="0"/>
  </w:num>
  <w:num w:numId="23">
    <w:abstractNumId w:val="26"/>
  </w:num>
  <w:num w:numId="24">
    <w:abstractNumId w:val="23"/>
  </w:num>
  <w:num w:numId="25">
    <w:abstractNumId w:val="20"/>
  </w:num>
  <w:num w:numId="26">
    <w:abstractNumId w:val="25"/>
  </w:num>
  <w:num w:numId="27">
    <w:abstractNumId w:val="6"/>
  </w:num>
  <w:num w:numId="2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 Means">
    <w15:presenceInfo w15:providerId="AD" w15:userId="S::MarkMeans@elpasoco.com::647f51ae-9742-48f6-a593-1acd64ba9a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0CE0"/>
    <w:rsid w:val="00012A9F"/>
    <w:rsid w:val="00016911"/>
    <w:rsid w:val="0001702A"/>
    <w:rsid w:val="000204FD"/>
    <w:rsid w:val="00022273"/>
    <w:rsid w:val="0003301A"/>
    <w:rsid w:val="00040FDE"/>
    <w:rsid w:val="0004614F"/>
    <w:rsid w:val="00053F79"/>
    <w:rsid w:val="00055FAB"/>
    <w:rsid w:val="00065EA4"/>
    <w:rsid w:val="00070633"/>
    <w:rsid w:val="0007275D"/>
    <w:rsid w:val="00087716"/>
    <w:rsid w:val="000959B8"/>
    <w:rsid w:val="000A267D"/>
    <w:rsid w:val="000A6AAD"/>
    <w:rsid w:val="000B16CE"/>
    <w:rsid w:val="000D52F9"/>
    <w:rsid w:val="000D595B"/>
    <w:rsid w:val="000D5D18"/>
    <w:rsid w:val="000E0DBF"/>
    <w:rsid w:val="000E1264"/>
    <w:rsid w:val="000F0B72"/>
    <w:rsid w:val="00101EFC"/>
    <w:rsid w:val="001021AF"/>
    <w:rsid w:val="00104BF1"/>
    <w:rsid w:val="00110800"/>
    <w:rsid w:val="00117566"/>
    <w:rsid w:val="001240DA"/>
    <w:rsid w:val="001329D9"/>
    <w:rsid w:val="00132D04"/>
    <w:rsid w:val="00133255"/>
    <w:rsid w:val="0013496D"/>
    <w:rsid w:val="001379EB"/>
    <w:rsid w:val="00153E93"/>
    <w:rsid w:val="00154651"/>
    <w:rsid w:val="001656BF"/>
    <w:rsid w:val="001754C9"/>
    <w:rsid w:val="00177743"/>
    <w:rsid w:val="00181E62"/>
    <w:rsid w:val="00184462"/>
    <w:rsid w:val="00186061"/>
    <w:rsid w:val="00186F90"/>
    <w:rsid w:val="00194E05"/>
    <w:rsid w:val="001A0F7A"/>
    <w:rsid w:val="001A71E2"/>
    <w:rsid w:val="001B51AA"/>
    <w:rsid w:val="001C0680"/>
    <w:rsid w:val="001C5E5A"/>
    <w:rsid w:val="001D0AF4"/>
    <w:rsid w:val="001D75D4"/>
    <w:rsid w:val="001E0DDA"/>
    <w:rsid w:val="001E5CB7"/>
    <w:rsid w:val="001F2CE1"/>
    <w:rsid w:val="002001E5"/>
    <w:rsid w:val="00222B76"/>
    <w:rsid w:val="002253E8"/>
    <w:rsid w:val="002278F6"/>
    <w:rsid w:val="00241D8D"/>
    <w:rsid w:val="0024685C"/>
    <w:rsid w:val="002514D7"/>
    <w:rsid w:val="00260EB7"/>
    <w:rsid w:val="002638A3"/>
    <w:rsid w:val="00274EAC"/>
    <w:rsid w:val="00282856"/>
    <w:rsid w:val="002913E3"/>
    <w:rsid w:val="00294B71"/>
    <w:rsid w:val="002A03FC"/>
    <w:rsid w:val="002B5BC0"/>
    <w:rsid w:val="002B602C"/>
    <w:rsid w:val="002B7C8C"/>
    <w:rsid w:val="002C5722"/>
    <w:rsid w:val="002C64CB"/>
    <w:rsid w:val="002D6F65"/>
    <w:rsid w:val="002E57DE"/>
    <w:rsid w:val="002F46B6"/>
    <w:rsid w:val="003179B2"/>
    <w:rsid w:val="00326477"/>
    <w:rsid w:val="00351207"/>
    <w:rsid w:val="00354B6C"/>
    <w:rsid w:val="00361029"/>
    <w:rsid w:val="00363F08"/>
    <w:rsid w:val="00365C85"/>
    <w:rsid w:val="003666F6"/>
    <w:rsid w:val="00374B2B"/>
    <w:rsid w:val="00375C67"/>
    <w:rsid w:val="0037705A"/>
    <w:rsid w:val="00386666"/>
    <w:rsid w:val="003876B7"/>
    <w:rsid w:val="00387EB3"/>
    <w:rsid w:val="003A31B6"/>
    <w:rsid w:val="003B0936"/>
    <w:rsid w:val="003B1BCD"/>
    <w:rsid w:val="003B23F1"/>
    <w:rsid w:val="003B25FD"/>
    <w:rsid w:val="003B4740"/>
    <w:rsid w:val="003B7184"/>
    <w:rsid w:val="003C0FE3"/>
    <w:rsid w:val="003C52A3"/>
    <w:rsid w:val="003C6321"/>
    <w:rsid w:val="003C7925"/>
    <w:rsid w:val="003D2FD1"/>
    <w:rsid w:val="003E2FF1"/>
    <w:rsid w:val="003F2B2A"/>
    <w:rsid w:val="00403EB3"/>
    <w:rsid w:val="00410836"/>
    <w:rsid w:val="004132FF"/>
    <w:rsid w:val="00431F3C"/>
    <w:rsid w:val="00434D73"/>
    <w:rsid w:val="00441562"/>
    <w:rsid w:val="00443462"/>
    <w:rsid w:val="0045061A"/>
    <w:rsid w:val="00454005"/>
    <w:rsid w:val="00457C6C"/>
    <w:rsid w:val="0046636A"/>
    <w:rsid w:val="00467D81"/>
    <w:rsid w:val="0047191C"/>
    <w:rsid w:val="00480527"/>
    <w:rsid w:val="00482216"/>
    <w:rsid w:val="00486F87"/>
    <w:rsid w:val="00491745"/>
    <w:rsid w:val="00496037"/>
    <w:rsid w:val="004A060E"/>
    <w:rsid w:val="004A6B08"/>
    <w:rsid w:val="004B19EF"/>
    <w:rsid w:val="004B2060"/>
    <w:rsid w:val="004B7C48"/>
    <w:rsid w:val="004C0382"/>
    <w:rsid w:val="004C675A"/>
    <w:rsid w:val="004E0613"/>
    <w:rsid w:val="004E466F"/>
    <w:rsid w:val="004E7D30"/>
    <w:rsid w:val="004F1474"/>
    <w:rsid w:val="004F1AE8"/>
    <w:rsid w:val="004F2CF4"/>
    <w:rsid w:val="004F6099"/>
    <w:rsid w:val="00505AAD"/>
    <w:rsid w:val="00505F8F"/>
    <w:rsid w:val="00506672"/>
    <w:rsid w:val="00524B73"/>
    <w:rsid w:val="00527561"/>
    <w:rsid w:val="00533351"/>
    <w:rsid w:val="005362B8"/>
    <w:rsid w:val="00536312"/>
    <w:rsid w:val="00537E20"/>
    <w:rsid w:val="005409C0"/>
    <w:rsid w:val="00540FAA"/>
    <w:rsid w:val="0054367F"/>
    <w:rsid w:val="00551B76"/>
    <w:rsid w:val="00556B76"/>
    <w:rsid w:val="005627EB"/>
    <w:rsid w:val="00565D0E"/>
    <w:rsid w:val="00567510"/>
    <w:rsid w:val="005718D3"/>
    <w:rsid w:val="00575F9E"/>
    <w:rsid w:val="00577C95"/>
    <w:rsid w:val="00577D3B"/>
    <w:rsid w:val="00585127"/>
    <w:rsid w:val="005963E0"/>
    <w:rsid w:val="005A3A4C"/>
    <w:rsid w:val="005C0ABB"/>
    <w:rsid w:val="005C4C79"/>
    <w:rsid w:val="005C5D74"/>
    <w:rsid w:val="005C7022"/>
    <w:rsid w:val="005E2337"/>
    <w:rsid w:val="005E4926"/>
    <w:rsid w:val="005E6674"/>
    <w:rsid w:val="005F15C9"/>
    <w:rsid w:val="00600BA3"/>
    <w:rsid w:val="00604946"/>
    <w:rsid w:val="00621BAC"/>
    <w:rsid w:val="00621C73"/>
    <w:rsid w:val="00626FBB"/>
    <w:rsid w:val="006313E9"/>
    <w:rsid w:val="00634779"/>
    <w:rsid w:val="00642472"/>
    <w:rsid w:val="0064262C"/>
    <w:rsid w:val="00643014"/>
    <w:rsid w:val="00646DD0"/>
    <w:rsid w:val="0065317B"/>
    <w:rsid w:val="0065530C"/>
    <w:rsid w:val="00660C1E"/>
    <w:rsid w:val="00660E03"/>
    <w:rsid w:val="00687F76"/>
    <w:rsid w:val="006A0883"/>
    <w:rsid w:val="006B3AD6"/>
    <w:rsid w:val="006B688D"/>
    <w:rsid w:val="006B7AC4"/>
    <w:rsid w:val="006C72BC"/>
    <w:rsid w:val="006D5B9B"/>
    <w:rsid w:val="006E07D3"/>
    <w:rsid w:val="006E6530"/>
    <w:rsid w:val="006F0663"/>
    <w:rsid w:val="006F1DDE"/>
    <w:rsid w:val="006F1F5F"/>
    <w:rsid w:val="006F6752"/>
    <w:rsid w:val="007030CB"/>
    <w:rsid w:val="007048F0"/>
    <w:rsid w:val="00707C5A"/>
    <w:rsid w:val="00711152"/>
    <w:rsid w:val="00711985"/>
    <w:rsid w:val="00721342"/>
    <w:rsid w:val="0072708B"/>
    <w:rsid w:val="00737A7C"/>
    <w:rsid w:val="00746E10"/>
    <w:rsid w:val="00751BF2"/>
    <w:rsid w:val="0075284D"/>
    <w:rsid w:val="0076403D"/>
    <w:rsid w:val="00765D86"/>
    <w:rsid w:val="0078050F"/>
    <w:rsid w:val="00786E68"/>
    <w:rsid w:val="0079546C"/>
    <w:rsid w:val="00795B09"/>
    <w:rsid w:val="00797F13"/>
    <w:rsid w:val="007A11DC"/>
    <w:rsid w:val="007A4585"/>
    <w:rsid w:val="007A4DF9"/>
    <w:rsid w:val="007B4923"/>
    <w:rsid w:val="007D35BA"/>
    <w:rsid w:val="007D4738"/>
    <w:rsid w:val="007D6F5F"/>
    <w:rsid w:val="007E0CF9"/>
    <w:rsid w:val="007E291C"/>
    <w:rsid w:val="007F1BCA"/>
    <w:rsid w:val="007F377F"/>
    <w:rsid w:val="008022D5"/>
    <w:rsid w:val="00803971"/>
    <w:rsid w:val="00811512"/>
    <w:rsid w:val="00813EAB"/>
    <w:rsid w:val="00816DAA"/>
    <w:rsid w:val="008264EA"/>
    <w:rsid w:val="00827227"/>
    <w:rsid w:val="0082753B"/>
    <w:rsid w:val="00834D45"/>
    <w:rsid w:val="00845C83"/>
    <w:rsid w:val="0085138A"/>
    <w:rsid w:val="008972C1"/>
    <w:rsid w:val="008A1AB7"/>
    <w:rsid w:val="008A227B"/>
    <w:rsid w:val="008A35FD"/>
    <w:rsid w:val="008B46D3"/>
    <w:rsid w:val="008C0817"/>
    <w:rsid w:val="008C0CA1"/>
    <w:rsid w:val="008D485F"/>
    <w:rsid w:val="008D6E8F"/>
    <w:rsid w:val="008E1A15"/>
    <w:rsid w:val="008E3DD1"/>
    <w:rsid w:val="008F3610"/>
    <w:rsid w:val="008F3B63"/>
    <w:rsid w:val="008F5321"/>
    <w:rsid w:val="008F7FD8"/>
    <w:rsid w:val="009040E1"/>
    <w:rsid w:val="00906249"/>
    <w:rsid w:val="0090741B"/>
    <w:rsid w:val="00911739"/>
    <w:rsid w:val="00914880"/>
    <w:rsid w:val="00916C18"/>
    <w:rsid w:val="00924453"/>
    <w:rsid w:val="009309DA"/>
    <w:rsid w:val="00930C8B"/>
    <w:rsid w:val="009348D1"/>
    <w:rsid w:val="00934C82"/>
    <w:rsid w:val="00950073"/>
    <w:rsid w:val="00952306"/>
    <w:rsid w:val="00954248"/>
    <w:rsid w:val="009554F2"/>
    <w:rsid w:val="00971C28"/>
    <w:rsid w:val="009730E2"/>
    <w:rsid w:val="009756A4"/>
    <w:rsid w:val="00976AA9"/>
    <w:rsid w:val="00981CA2"/>
    <w:rsid w:val="009A2309"/>
    <w:rsid w:val="009A3E67"/>
    <w:rsid w:val="009A5D03"/>
    <w:rsid w:val="009C1CA8"/>
    <w:rsid w:val="009C26E8"/>
    <w:rsid w:val="009C5487"/>
    <w:rsid w:val="009C773B"/>
    <w:rsid w:val="009D7A8E"/>
    <w:rsid w:val="009E62F0"/>
    <w:rsid w:val="009E689F"/>
    <w:rsid w:val="009E74EF"/>
    <w:rsid w:val="009F2701"/>
    <w:rsid w:val="009F2E37"/>
    <w:rsid w:val="009F5F97"/>
    <w:rsid w:val="009F5FEC"/>
    <w:rsid w:val="009F6748"/>
    <w:rsid w:val="00A01007"/>
    <w:rsid w:val="00A150AD"/>
    <w:rsid w:val="00A16121"/>
    <w:rsid w:val="00A202C6"/>
    <w:rsid w:val="00A2233E"/>
    <w:rsid w:val="00A324E7"/>
    <w:rsid w:val="00A34B02"/>
    <w:rsid w:val="00A35E24"/>
    <w:rsid w:val="00A37A36"/>
    <w:rsid w:val="00A51C96"/>
    <w:rsid w:val="00A5316A"/>
    <w:rsid w:val="00A617B2"/>
    <w:rsid w:val="00A643CE"/>
    <w:rsid w:val="00A65D62"/>
    <w:rsid w:val="00A66B96"/>
    <w:rsid w:val="00A67A85"/>
    <w:rsid w:val="00A70A2A"/>
    <w:rsid w:val="00A85553"/>
    <w:rsid w:val="00A9426B"/>
    <w:rsid w:val="00AA38C7"/>
    <w:rsid w:val="00AA57AA"/>
    <w:rsid w:val="00AB22C6"/>
    <w:rsid w:val="00AB24BB"/>
    <w:rsid w:val="00AC164C"/>
    <w:rsid w:val="00AD0125"/>
    <w:rsid w:val="00AD6AA1"/>
    <w:rsid w:val="00AD74BE"/>
    <w:rsid w:val="00AE2F06"/>
    <w:rsid w:val="00AE3E96"/>
    <w:rsid w:val="00AE6A09"/>
    <w:rsid w:val="00B007BF"/>
    <w:rsid w:val="00B014FB"/>
    <w:rsid w:val="00B03BEE"/>
    <w:rsid w:val="00B049D8"/>
    <w:rsid w:val="00B13944"/>
    <w:rsid w:val="00B14663"/>
    <w:rsid w:val="00B26BB3"/>
    <w:rsid w:val="00B27F37"/>
    <w:rsid w:val="00B338EF"/>
    <w:rsid w:val="00B5477D"/>
    <w:rsid w:val="00B54E76"/>
    <w:rsid w:val="00B61FD4"/>
    <w:rsid w:val="00B632CF"/>
    <w:rsid w:val="00B7700E"/>
    <w:rsid w:val="00B777D5"/>
    <w:rsid w:val="00B8239C"/>
    <w:rsid w:val="00B847C4"/>
    <w:rsid w:val="00B9289C"/>
    <w:rsid w:val="00B946EE"/>
    <w:rsid w:val="00BA007C"/>
    <w:rsid w:val="00BA2088"/>
    <w:rsid w:val="00BA484B"/>
    <w:rsid w:val="00BB2717"/>
    <w:rsid w:val="00BB6F45"/>
    <w:rsid w:val="00BC38A7"/>
    <w:rsid w:val="00BC7115"/>
    <w:rsid w:val="00BC7D3F"/>
    <w:rsid w:val="00BD3DEA"/>
    <w:rsid w:val="00BD7E1C"/>
    <w:rsid w:val="00BE4F74"/>
    <w:rsid w:val="00BE50C3"/>
    <w:rsid w:val="00BF7191"/>
    <w:rsid w:val="00C1079A"/>
    <w:rsid w:val="00C169A2"/>
    <w:rsid w:val="00C228AF"/>
    <w:rsid w:val="00C235CE"/>
    <w:rsid w:val="00C3394B"/>
    <w:rsid w:val="00C3601B"/>
    <w:rsid w:val="00C40745"/>
    <w:rsid w:val="00C46F31"/>
    <w:rsid w:val="00C50125"/>
    <w:rsid w:val="00C50B40"/>
    <w:rsid w:val="00C54B73"/>
    <w:rsid w:val="00C5645F"/>
    <w:rsid w:val="00C569ED"/>
    <w:rsid w:val="00C60F04"/>
    <w:rsid w:val="00C64BBC"/>
    <w:rsid w:val="00C74EB0"/>
    <w:rsid w:val="00C77BE2"/>
    <w:rsid w:val="00C81101"/>
    <w:rsid w:val="00C828D1"/>
    <w:rsid w:val="00C84941"/>
    <w:rsid w:val="00C93FD6"/>
    <w:rsid w:val="00C96D7A"/>
    <w:rsid w:val="00CB2ABD"/>
    <w:rsid w:val="00CC2A15"/>
    <w:rsid w:val="00CD4B21"/>
    <w:rsid w:val="00CD6038"/>
    <w:rsid w:val="00CD63C6"/>
    <w:rsid w:val="00CE5866"/>
    <w:rsid w:val="00CE7884"/>
    <w:rsid w:val="00D03F7F"/>
    <w:rsid w:val="00D04B20"/>
    <w:rsid w:val="00D06E68"/>
    <w:rsid w:val="00D06ED3"/>
    <w:rsid w:val="00D112EB"/>
    <w:rsid w:val="00D11D6A"/>
    <w:rsid w:val="00D203C8"/>
    <w:rsid w:val="00D32D4B"/>
    <w:rsid w:val="00D35FB2"/>
    <w:rsid w:val="00D372BC"/>
    <w:rsid w:val="00D41587"/>
    <w:rsid w:val="00D622B8"/>
    <w:rsid w:val="00D7001D"/>
    <w:rsid w:val="00D80464"/>
    <w:rsid w:val="00D83E26"/>
    <w:rsid w:val="00D861CD"/>
    <w:rsid w:val="00D932AB"/>
    <w:rsid w:val="00D97A51"/>
    <w:rsid w:val="00DB0628"/>
    <w:rsid w:val="00DB47EB"/>
    <w:rsid w:val="00DB4E6C"/>
    <w:rsid w:val="00DC712E"/>
    <w:rsid w:val="00DD0EF9"/>
    <w:rsid w:val="00DD5C05"/>
    <w:rsid w:val="00DE1DAC"/>
    <w:rsid w:val="00DE1DFF"/>
    <w:rsid w:val="00DE7084"/>
    <w:rsid w:val="00DF7FD9"/>
    <w:rsid w:val="00E044ED"/>
    <w:rsid w:val="00E049B2"/>
    <w:rsid w:val="00E04DFA"/>
    <w:rsid w:val="00E125E4"/>
    <w:rsid w:val="00E25628"/>
    <w:rsid w:val="00E330E2"/>
    <w:rsid w:val="00E358AE"/>
    <w:rsid w:val="00E359D6"/>
    <w:rsid w:val="00E4616B"/>
    <w:rsid w:val="00E53FBF"/>
    <w:rsid w:val="00E659E0"/>
    <w:rsid w:val="00E71ABE"/>
    <w:rsid w:val="00E77C17"/>
    <w:rsid w:val="00E8072A"/>
    <w:rsid w:val="00E82C22"/>
    <w:rsid w:val="00E84EDC"/>
    <w:rsid w:val="00E869A1"/>
    <w:rsid w:val="00EA1775"/>
    <w:rsid w:val="00EA291A"/>
    <w:rsid w:val="00EB5AA1"/>
    <w:rsid w:val="00EB5F7D"/>
    <w:rsid w:val="00EC59E3"/>
    <w:rsid w:val="00EE3497"/>
    <w:rsid w:val="00EE4B32"/>
    <w:rsid w:val="00EE4BDF"/>
    <w:rsid w:val="00EE70D0"/>
    <w:rsid w:val="00F002E3"/>
    <w:rsid w:val="00F0601F"/>
    <w:rsid w:val="00F063CA"/>
    <w:rsid w:val="00F06F65"/>
    <w:rsid w:val="00F120DC"/>
    <w:rsid w:val="00F1264E"/>
    <w:rsid w:val="00F12D5B"/>
    <w:rsid w:val="00F151E4"/>
    <w:rsid w:val="00F31439"/>
    <w:rsid w:val="00F32C33"/>
    <w:rsid w:val="00F35F02"/>
    <w:rsid w:val="00F45E74"/>
    <w:rsid w:val="00F47881"/>
    <w:rsid w:val="00F47D61"/>
    <w:rsid w:val="00F71002"/>
    <w:rsid w:val="00F76A33"/>
    <w:rsid w:val="00FA2E34"/>
    <w:rsid w:val="00FD1811"/>
    <w:rsid w:val="00FE3676"/>
    <w:rsid w:val="00FE3DD1"/>
    <w:rsid w:val="00FE4C74"/>
    <w:rsid w:val="00FF03D4"/>
    <w:rsid w:val="00FF3070"/>
    <w:rsid w:val="00FF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3A124E8"/>
  <w15:docId w15:val="{7959ECE8-AAF6-4772-B9BD-BECC0474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3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character" w:styleId="UnresolvedMention">
    <w:name w:val="Unresolved Mention"/>
    <w:basedOn w:val="DefaultParagraphFont"/>
    <w:uiPriority w:val="99"/>
    <w:semiHidden/>
    <w:unhideWhenUsed/>
    <w:rsid w:val="00375C67"/>
    <w:rPr>
      <w:color w:val="605E5C"/>
      <w:shd w:val="clear" w:color="auto" w:fill="E1DFDD"/>
    </w:rPr>
  </w:style>
  <w:style w:type="paragraph" w:styleId="ListParagraph">
    <w:name w:val="List Paragraph"/>
    <w:basedOn w:val="Normal"/>
    <w:uiPriority w:val="34"/>
    <w:qFormat/>
    <w:rsid w:val="007030CB"/>
    <w:pPr>
      <w:ind w:left="720"/>
      <w:contextualSpacing/>
    </w:pPr>
  </w:style>
  <w:style w:type="character" w:styleId="PageNumber">
    <w:name w:val="page number"/>
    <w:basedOn w:val="DefaultParagraphFont"/>
    <w:rsid w:val="00482216"/>
    <w:rPr>
      <w:rFonts w:cs="Times New Roman"/>
    </w:rPr>
  </w:style>
  <w:style w:type="character" w:styleId="CommentReference">
    <w:name w:val="annotation reference"/>
    <w:basedOn w:val="DefaultParagraphFont"/>
    <w:semiHidden/>
    <w:unhideWhenUsed/>
    <w:rsid w:val="0037705A"/>
    <w:rPr>
      <w:sz w:val="16"/>
      <w:szCs w:val="16"/>
    </w:rPr>
  </w:style>
  <w:style w:type="paragraph" w:styleId="CommentText">
    <w:name w:val="annotation text"/>
    <w:basedOn w:val="Normal"/>
    <w:link w:val="CommentTextChar"/>
    <w:semiHidden/>
    <w:unhideWhenUsed/>
    <w:rsid w:val="0037705A"/>
    <w:rPr>
      <w:sz w:val="20"/>
      <w:szCs w:val="20"/>
    </w:rPr>
  </w:style>
  <w:style w:type="character" w:customStyle="1" w:styleId="CommentTextChar">
    <w:name w:val="Comment Text Char"/>
    <w:basedOn w:val="DefaultParagraphFont"/>
    <w:link w:val="CommentText"/>
    <w:semiHidden/>
    <w:rsid w:val="0037705A"/>
  </w:style>
  <w:style w:type="paragraph" w:styleId="CommentSubject">
    <w:name w:val="annotation subject"/>
    <w:basedOn w:val="CommentText"/>
    <w:next w:val="CommentText"/>
    <w:link w:val="CommentSubjectChar"/>
    <w:semiHidden/>
    <w:unhideWhenUsed/>
    <w:rsid w:val="0037705A"/>
    <w:rPr>
      <w:b/>
      <w:bCs/>
    </w:rPr>
  </w:style>
  <w:style w:type="character" w:customStyle="1" w:styleId="CommentSubjectChar">
    <w:name w:val="Comment Subject Char"/>
    <w:basedOn w:val="CommentTextChar"/>
    <w:link w:val="CommentSubject"/>
    <w:semiHidden/>
    <w:rsid w:val="0037705A"/>
    <w:rPr>
      <w:b/>
      <w:bCs/>
    </w:rPr>
  </w:style>
  <w:style w:type="paragraph" w:styleId="Revision">
    <w:name w:val="Revision"/>
    <w:hidden/>
    <w:uiPriority w:val="99"/>
    <w:semiHidden/>
    <w:rsid w:val="00533351"/>
    <w:rPr>
      <w:sz w:val="24"/>
      <w:szCs w:val="24"/>
    </w:rPr>
  </w:style>
  <w:style w:type="paragraph" w:styleId="BodyText3">
    <w:name w:val="Body Text 3"/>
    <w:basedOn w:val="Normal"/>
    <w:link w:val="BodyText3Char"/>
    <w:rsid w:val="00154651"/>
    <w:pPr>
      <w:spacing w:after="120"/>
    </w:pPr>
    <w:rPr>
      <w:sz w:val="16"/>
      <w:szCs w:val="16"/>
    </w:rPr>
  </w:style>
  <w:style w:type="character" w:customStyle="1" w:styleId="BodyText3Char">
    <w:name w:val="Body Text 3 Char"/>
    <w:basedOn w:val="DefaultParagraphFont"/>
    <w:link w:val="BodyText3"/>
    <w:rsid w:val="00154651"/>
    <w:rPr>
      <w:sz w:val="16"/>
      <w:szCs w:val="16"/>
    </w:rPr>
  </w:style>
  <w:style w:type="character" w:styleId="FollowedHyperlink">
    <w:name w:val="FollowedHyperlink"/>
    <w:basedOn w:val="DefaultParagraphFont"/>
    <w:semiHidden/>
    <w:unhideWhenUsed/>
    <w:rsid w:val="009F2E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 w:id="202462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means@elpasoco.com" TargetMode="External"/><Relationship Id="rId13" Type="http://schemas.openxmlformats.org/officeDocument/2006/relationships/hyperlink" Target="mailto:markmeans@elpasoco.com"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ockymountainbidsystem.com"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dnetdirect.com"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MarkMeans@elpasoco.com"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2A698-0E38-4991-AE0F-2095E97F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44</TotalTime>
  <Pages>17</Pages>
  <Words>5737</Words>
  <Characters>32704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38365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Mark Means</cp:lastModifiedBy>
  <cp:revision>6</cp:revision>
  <cp:lastPrinted>2021-09-29T15:20:00Z</cp:lastPrinted>
  <dcterms:created xsi:type="dcterms:W3CDTF">2021-09-27T16:44:00Z</dcterms:created>
  <dcterms:modified xsi:type="dcterms:W3CDTF">2021-09-29T16:32:00Z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