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969E" w14:textId="11969184" w:rsidR="00A86928" w:rsidRDefault="00A86928" w:rsidP="00442A6A">
      <w:pPr>
        <w:spacing w:after="0" w:line="240" w:lineRule="auto"/>
        <w:jc w:val="center"/>
        <w:outlineLvl w:val="0"/>
        <w:rPr>
          <w:rFonts w:ascii="Arial" w:eastAsia="Times New Roman" w:hAnsi="Arial" w:cs="Arial"/>
          <w:b/>
          <w:sz w:val="20"/>
          <w:szCs w:val="20"/>
        </w:rPr>
      </w:pPr>
    </w:p>
    <w:p w14:paraId="499E2ADF" w14:textId="192CE606" w:rsidR="001E0F0A" w:rsidRDefault="00AB251B" w:rsidP="00442A6A">
      <w:pPr>
        <w:spacing w:after="0" w:line="240" w:lineRule="auto"/>
        <w:jc w:val="center"/>
        <w:outlineLvl w:val="0"/>
        <w:rPr>
          <w:rFonts w:ascii="Arial" w:eastAsia="Times New Roman" w:hAnsi="Arial" w:cs="Arial"/>
          <w:b/>
          <w:sz w:val="20"/>
          <w:szCs w:val="20"/>
        </w:rPr>
      </w:pPr>
      <w:r>
        <w:rPr>
          <w:noProof/>
        </w:rPr>
        <mc:AlternateContent>
          <mc:Choice Requires="wps">
            <w:drawing>
              <wp:anchor distT="0" distB="0" distL="114300" distR="114300" simplePos="0" relativeHeight="251681792" behindDoc="0" locked="0" layoutInCell="1" allowOverlap="1" wp14:anchorId="4BA65B9D" wp14:editId="585ACB27">
                <wp:simplePos x="0" y="0"/>
                <wp:positionH relativeFrom="column">
                  <wp:posOffset>4578823</wp:posOffset>
                </wp:positionH>
                <wp:positionV relativeFrom="paragraph">
                  <wp:posOffset>6189</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682E929" w14:textId="77777777" w:rsidR="006C7399" w:rsidRPr="00241D8D" w:rsidRDefault="006C7399" w:rsidP="00AB251B">
                            <w:pPr>
                              <w:pStyle w:val="Header"/>
                              <w:jc w:val="right"/>
                              <w:rPr>
                                <w:b/>
                                <w:smallCaps/>
                                <w:noProof/>
                                <w:color w:val="002D5D"/>
                                <w:sz w:val="16"/>
                                <w:szCs w:val="16"/>
                              </w:rPr>
                            </w:pPr>
                            <w:r w:rsidRPr="00241D8D">
                              <w:rPr>
                                <w:b/>
                                <w:smallCaps/>
                                <w:noProof/>
                                <w:color w:val="002D5D"/>
                                <w:sz w:val="16"/>
                                <w:szCs w:val="16"/>
                              </w:rPr>
                              <w:t>Holly Williams</w:t>
                            </w:r>
                          </w:p>
                          <w:p w14:paraId="7737C0A7" w14:textId="77777777" w:rsidR="006C7399" w:rsidRPr="00241D8D" w:rsidRDefault="006C7399" w:rsidP="00AB251B">
                            <w:pPr>
                              <w:pStyle w:val="Header"/>
                              <w:jc w:val="right"/>
                              <w:rPr>
                                <w:b/>
                                <w:smallCaps/>
                                <w:noProof/>
                                <w:color w:val="002D5D"/>
                                <w:sz w:val="16"/>
                                <w:szCs w:val="16"/>
                              </w:rPr>
                            </w:pPr>
                            <w:r w:rsidRPr="00241D8D">
                              <w:rPr>
                                <w:b/>
                                <w:smallCaps/>
                                <w:noProof/>
                                <w:color w:val="002D5D"/>
                                <w:sz w:val="16"/>
                                <w:szCs w:val="16"/>
                              </w:rPr>
                              <w:t xml:space="preserve">Carrie Geitner </w:t>
                            </w:r>
                          </w:p>
                          <w:p w14:paraId="30E6C30D" w14:textId="77777777" w:rsidR="006C7399" w:rsidRPr="00241D8D" w:rsidRDefault="006C7399" w:rsidP="00AB251B">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65B9D" id="_x0000_t202" coordsize="21600,21600" o:spt="202" path="m,l,21600r21600,l21600,xe">
                <v:stroke joinstyle="miter"/>
                <v:path gradientshapeok="t" o:connecttype="rect"/>
              </v:shapetype>
              <v:shape id="Text Box 3" o:spid="_x0000_s1026" type="#_x0000_t202" style="position:absolute;left:0;text-align:left;margin-left:360.55pt;margin-top:.5pt;width:11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" filled="f" stroked="f">
                <v:textbox>
                  <w:txbxContent>
                    <w:p w14:paraId="5682E929" w14:textId="77777777" w:rsidR="006C7399" w:rsidRPr="00241D8D" w:rsidRDefault="006C7399" w:rsidP="00AB251B">
                      <w:pPr>
                        <w:pStyle w:val="Header"/>
                        <w:jc w:val="right"/>
                        <w:rPr>
                          <w:b/>
                          <w:smallCaps/>
                          <w:noProof/>
                          <w:color w:val="002D5D"/>
                          <w:sz w:val="16"/>
                          <w:szCs w:val="16"/>
                        </w:rPr>
                      </w:pPr>
                      <w:r w:rsidRPr="00241D8D">
                        <w:rPr>
                          <w:b/>
                          <w:smallCaps/>
                          <w:noProof/>
                          <w:color w:val="002D5D"/>
                          <w:sz w:val="16"/>
                          <w:szCs w:val="16"/>
                        </w:rPr>
                        <w:t>Holly Williams</w:t>
                      </w:r>
                    </w:p>
                    <w:p w14:paraId="7737C0A7" w14:textId="77777777" w:rsidR="006C7399" w:rsidRPr="00241D8D" w:rsidRDefault="006C7399" w:rsidP="00AB251B">
                      <w:pPr>
                        <w:pStyle w:val="Header"/>
                        <w:jc w:val="right"/>
                        <w:rPr>
                          <w:b/>
                          <w:smallCaps/>
                          <w:noProof/>
                          <w:color w:val="002D5D"/>
                          <w:sz w:val="16"/>
                          <w:szCs w:val="16"/>
                        </w:rPr>
                      </w:pPr>
                      <w:r w:rsidRPr="00241D8D">
                        <w:rPr>
                          <w:b/>
                          <w:smallCaps/>
                          <w:noProof/>
                          <w:color w:val="002D5D"/>
                          <w:sz w:val="16"/>
                          <w:szCs w:val="16"/>
                        </w:rPr>
                        <w:t xml:space="preserve">Carrie Geitner </w:t>
                      </w:r>
                    </w:p>
                    <w:p w14:paraId="30E6C30D" w14:textId="77777777" w:rsidR="006C7399" w:rsidRPr="00241D8D" w:rsidRDefault="006C7399" w:rsidP="00AB251B">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7C199BC" wp14:editId="618539C2">
                <wp:simplePos x="0" y="0"/>
                <wp:positionH relativeFrom="column">
                  <wp:posOffset>48763</wp:posOffset>
                </wp:positionH>
                <wp:positionV relativeFrom="paragraph">
                  <wp:posOffset>6445</wp:posOffset>
                </wp:positionV>
                <wp:extent cx="21717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DA2C98"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Commissioners:</w:t>
                            </w:r>
                          </w:p>
                          <w:p w14:paraId="21EDA860"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Stan VanderWerf (Chair)</w:t>
                            </w:r>
                          </w:p>
                          <w:p w14:paraId="35612698"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99BC" id="Text Box 2" o:spid="_x0000_s1027" type="#_x0000_t202" style="position:absolute;left:0;text-align:left;margin-left:3.85pt;margin-top:.5pt;width:171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" filled="f" stroked="f">
                <v:textbox>
                  <w:txbxContent>
                    <w:p w14:paraId="59DA2C98"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Commissioners:</w:t>
                      </w:r>
                    </w:p>
                    <w:p w14:paraId="21EDA860"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Stan VanderWerf (Chair)</w:t>
                      </w:r>
                    </w:p>
                    <w:p w14:paraId="35612698" w14:textId="77777777" w:rsidR="006C7399" w:rsidRPr="00241D8D" w:rsidRDefault="006C7399" w:rsidP="00AB251B">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1180913A" w14:textId="74A92CE9" w:rsidR="00AB251B" w:rsidRDefault="00AB251B" w:rsidP="00442A6A">
      <w:pPr>
        <w:spacing w:after="0" w:line="240" w:lineRule="auto"/>
        <w:jc w:val="center"/>
        <w:outlineLvl w:val="0"/>
        <w:rPr>
          <w:rFonts w:ascii="Arial" w:eastAsia="Times New Roman" w:hAnsi="Arial" w:cs="Arial"/>
          <w:b/>
          <w:sz w:val="20"/>
          <w:szCs w:val="20"/>
        </w:rPr>
      </w:pPr>
      <w:bookmarkStart w:id="0" w:name="_Hlk80795515"/>
    </w:p>
    <w:p w14:paraId="7747F352" w14:textId="6A0C9374" w:rsidR="00AB251B" w:rsidRDefault="00AB251B" w:rsidP="00442A6A">
      <w:pPr>
        <w:spacing w:after="0" w:line="240" w:lineRule="auto"/>
        <w:jc w:val="center"/>
        <w:outlineLvl w:val="0"/>
        <w:rPr>
          <w:rFonts w:ascii="Arial" w:eastAsia="Times New Roman" w:hAnsi="Arial" w:cs="Arial"/>
          <w:b/>
          <w:sz w:val="20"/>
          <w:szCs w:val="20"/>
        </w:rPr>
      </w:pPr>
    </w:p>
    <w:p w14:paraId="4625FD24" w14:textId="77777777" w:rsidR="00AB251B" w:rsidRDefault="00AB251B" w:rsidP="00442A6A">
      <w:pPr>
        <w:spacing w:after="0" w:line="240" w:lineRule="auto"/>
        <w:jc w:val="center"/>
        <w:outlineLvl w:val="0"/>
        <w:rPr>
          <w:rFonts w:ascii="Arial" w:eastAsia="Times New Roman" w:hAnsi="Arial" w:cs="Arial"/>
          <w:b/>
          <w:sz w:val="20"/>
          <w:szCs w:val="20"/>
        </w:rPr>
      </w:pPr>
    </w:p>
    <w:p w14:paraId="77223892" w14:textId="77777777" w:rsidR="00AB251B" w:rsidRPr="00EF1FE9" w:rsidRDefault="00AB251B" w:rsidP="00AB251B">
      <w:pPr>
        <w:spacing w:after="0"/>
        <w:jc w:val="center"/>
        <w:rPr>
          <w:b/>
          <w:smallCaps/>
          <w:color w:val="002D5D"/>
        </w:rPr>
      </w:pPr>
      <w:r w:rsidRPr="00EF1FE9">
        <w:rPr>
          <w:b/>
          <w:smallCaps/>
          <w:color w:val="002D5D"/>
        </w:rPr>
        <w:t>Financial Services Department</w:t>
      </w:r>
    </w:p>
    <w:p w14:paraId="76E13A83" w14:textId="77777777" w:rsidR="00AB251B" w:rsidRPr="00EF1FE9" w:rsidRDefault="00AB251B" w:rsidP="00AB251B">
      <w:pPr>
        <w:spacing w:after="0"/>
        <w:jc w:val="center"/>
        <w:rPr>
          <w:b/>
          <w:smallCaps/>
          <w:color w:val="002D5D"/>
        </w:rPr>
      </w:pPr>
      <w:r w:rsidRPr="00EF1FE9">
        <w:rPr>
          <w:b/>
          <w:smallCaps/>
          <w:color w:val="002D5D"/>
        </w:rPr>
        <w:t xml:space="preserve">Traci Gorman, CPPO, CPPB, </w:t>
      </w:r>
      <w:r>
        <w:rPr>
          <w:b/>
          <w:smallCaps/>
          <w:color w:val="002D5D"/>
        </w:rPr>
        <w:t xml:space="preserve">Contracts &amp; Procurement </w:t>
      </w:r>
      <w:r w:rsidRPr="00EF1FE9">
        <w:rPr>
          <w:b/>
          <w:smallCaps/>
          <w:color w:val="002D5D"/>
        </w:rPr>
        <w:t>Division Manager</w:t>
      </w:r>
    </w:p>
    <w:p w14:paraId="6D05DC7E" w14:textId="77777777" w:rsidR="00AB251B" w:rsidRDefault="00AB251B" w:rsidP="00442A6A">
      <w:pPr>
        <w:spacing w:after="0" w:line="240" w:lineRule="auto"/>
        <w:jc w:val="center"/>
        <w:outlineLvl w:val="0"/>
        <w:rPr>
          <w:rFonts w:ascii="Arial" w:eastAsia="Times New Roman" w:hAnsi="Arial" w:cs="Arial"/>
          <w:b/>
          <w:sz w:val="20"/>
          <w:szCs w:val="20"/>
        </w:rPr>
      </w:pPr>
    </w:p>
    <w:p w14:paraId="41020F47" w14:textId="77777777" w:rsidR="00AB251B" w:rsidRDefault="00AB251B" w:rsidP="00442A6A">
      <w:pPr>
        <w:spacing w:after="0" w:line="240" w:lineRule="auto"/>
        <w:jc w:val="center"/>
        <w:outlineLvl w:val="0"/>
        <w:rPr>
          <w:rFonts w:ascii="Arial" w:eastAsia="Times New Roman" w:hAnsi="Arial" w:cs="Arial"/>
          <w:b/>
          <w:sz w:val="20"/>
          <w:szCs w:val="20"/>
        </w:rPr>
      </w:pPr>
    </w:p>
    <w:p w14:paraId="569D4C07" w14:textId="14E8C609" w:rsidR="00442A6A" w:rsidRPr="00442A6A" w:rsidRDefault="00442A6A" w:rsidP="00442A6A">
      <w:pPr>
        <w:spacing w:after="0" w:line="240" w:lineRule="auto"/>
        <w:jc w:val="center"/>
        <w:outlineLvl w:val="0"/>
        <w:rPr>
          <w:rFonts w:ascii="Arial" w:eastAsia="Times New Roman" w:hAnsi="Arial" w:cs="Arial"/>
          <w:b/>
          <w:sz w:val="20"/>
          <w:szCs w:val="20"/>
        </w:rPr>
      </w:pPr>
      <w:r w:rsidRPr="00442A6A">
        <w:rPr>
          <w:rFonts w:ascii="Arial" w:eastAsia="Times New Roman" w:hAnsi="Arial" w:cs="Arial"/>
          <w:b/>
          <w:sz w:val="20"/>
          <w:szCs w:val="20"/>
        </w:rPr>
        <w:t>REQUEST FOR PROPOSALS</w:t>
      </w:r>
    </w:p>
    <w:p w14:paraId="0CE28177" w14:textId="08C2B669" w:rsidR="00442A6A" w:rsidRPr="00442A6A" w:rsidRDefault="00442A6A" w:rsidP="00442A6A">
      <w:pPr>
        <w:spacing w:after="0" w:line="240" w:lineRule="auto"/>
        <w:jc w:val="center"/>
        <w:outlineLvl w:val="0"/>
        <w:rPr>
          <w:rFonts w:ascii="Arial" w:eastAsia="Times New Roman" w:hAnsi="Arial" w:cs="Arial"/>
          <w:b/>
          <w:sz w:val="20"/>
          <w:szCs w:val="20"/>
        </w:rPr>
      </w:pPr>
      <w:r w:rsidRPr="00442A6A">
        <w:rPr>
          <w:rFonts w:ascii="Arial" w:eastAsia="Times New Roman" w:hAnsi="Arial" w:cs="Arial"/>
          <w:b/>
          <w:sz w:val="20"/>
          <w:szCs w:val="20"/>
        </w:rPr>
        <w:t>RFP NO.: 21-</w:t>
      </w:r>
      <w:r w:rsidR="00112ED5">
        <w:rPr>
          <w:rFonts w:ascii="Arial" w:eastAsia="Times New Roman" w:hAnsi="Arial" w:cs="Arial"/>
          <w:b/>
          <w:sz w:val="20"/>
          <w:szCs w:val="20"/>
        </w:rPr>
        <w:t>104</w:t>
      </w:r>
    </w:p>
    <w:p w14:paraId="0EB7122E" w14:textId="4ECD4F87" w:rsidR="00680051" w:rsidRPr="00FE4662" w:rsidRDefault="00680051" w:rsidP="00680051">
      <w:pPr>
        <w:spacing w:after="0" w:line="240" w:lineRule="auto"/>
        <w:jc w:val="center"/>
        <w:outlineLvl w:val="0"/>
        <w:rPr>
          <w:rFonts w:ascii="Arial" w:eastAsia="Times New Roman" w:hAnsi="Arial" w:cs="Arial"/>
          <w:b/>
          <w:sz w:val="20"/>
          <w:szCs w:val="20"/>
        </w:rPr>
      </w:pPr>
      <w:r>
        <w:rPr>
          <w:rFonts w:ascii="Arial" w:eastAsia="Times New Roman" w:hAnsi="Arial" w:cs="Arial"/>
          <w:b/>
          <w:sz w:val="20"/>
          <w:szCs w:val="20"/>
        </w:rPr>
        <w:t>CIVIL</w:t>
      </w:r>
      <w:r w:rsidRPr="00FE4662">
        <w:rPr>
          <w:rFonts w:ascii="Arial" w:eastAsia="Times New Roman" w:hAnsi="Arial" w:cs="Arial"/>
          <w:b/>
          <w:sz w:val="20"/>
          <w:szCs w:val="20"/>
        </w:rPr>
        <w:t xml:space="preserve"> ENGINEERING </w:t>
      </w:r>
      <w:r>
        <w:rPr>
          <w:rFonts w:ascii="Arial" w:eastAsia="Times New Roman" w:hAnsi="Arial" w:cs="Arial"/>
          <w:b/>
          <w:sz w:val="20"/>
          <w:szCs w:val="20"/>
        </w:rPr>
        <w:t>DESIGN SERVICES</w:t>
      </w:r>
      <w:r w:rsidRPr="00FE4662">
        <w:rPr>
          <w:rFonts w:ascii="Arial" w:eastAsia="Times New Roman" w:hAnsi="Arial" w:cs="Arial"/>
          <w:b/>
          <w:sz w:val="20"/>
          <w:szCs w:val="20"/>
        </w:rPr>
        <w:t xml:space="preserve"> </w:t>
      </w:r>
    </w:p>
    <w:p w14:paraId="0B88DF7D" w14:textId="77777777" w:rsidR="00CA7823" w:rsidRDefault="00680051" w:rsidP="00680051">
      <w:pPr>
        <w:spacing w:after="0" w:line="240" w:lineRule="auto"/>
        <w:ind w:right="90"/>
        <w:jc w:val="center"/>
        <w:rPr>
          <w:ins w:id="1" w:author="Norma Ingalls" w:date="2021-10-11T11:20:00Z"/>
          <w:rFonts w:ascii="Arial" w:hAnsi="Arial" w:cs="Arial"/>
          <w:b/>
          <w:caps/>
          <w:sz w:val="20"/>
          <w:szCs w:val="20"/>
        </w:rPr>
      </w:pPr>
      <w:r w:rsidRPr="00594924">
        <w:rPr>
          <w:rFonts w:ascii="Arial" w:eastAsia="Times New Roman" w:hAnsi="Arial" w:cs="Arial"/>
          <w:b/>
          <w:sz w:val="20"/>
          <w:szCs w:val="20"/>
        </w:rPr>
        <w:t xml:space="preserve">FOR THE </w:t>
      </w:r>
      <w:bookmarkStart w:id="2" w:name="_Hlk82426918"/>
      <w:r w:rsidR="00594924" w:rsidRPr="00594924">
        <w:rPr>
          <w:rFonts w:ascii="Arial" w:eastAsia="Times New Roman" w:hAnsi="Arial" w:cs="Arial"/>
          <w:b/>
          <w:sz w:val="20"/>
          <w:szCs w:val="20"/>
        </w:rPr>
        <w:t xml:space="preserve">ADDITION OF CREDITS TO THE </w:t>
      </w:r>
      <w:r w:rsidR="00594924" w:rsidRPr="00594924">
        <w:rPr>
          <w:rFonts w:ascii="Arial" w:eastAsia="Times New Roman" w:hAnsi="Arial" w:cs="Arial"/>
          <w:b/>
          <w:sz w:val="20"/>
          <w:szCs w:val="20"/>
        </w:rPr>
        <w:br/>
      </w:r>
      <w:r w:rsidR="00594924" w:rsidRPr="002E0B92">
        <w:rPr>
          <w:rFonts w:ascii="Arial" w:hAnsi="Arial" w:cs="Arial"/>
          <w:b/>
          <w:caps/>
          <w:sz w:val="20"/>
          <w:szCs w:val="20"/>
        </w:rPr>
        <w:t xml:space="preserve">El Paso County Wetland Mitigation Bank Umbrella Mitigation Banking </w:t>
      </w:r>
    </w:p>
    <w:p w14:paraId="688D743D" w14:textId="4587F32D" w:rsidR="00442A6A" w:rsidRDefault="00594924" w:rsidP="00680051">
      <w:pPr>
        <w:spacing w:after="0" w:line="240" w:lineRule="auto"/>
        <w:ind w:right="90"/>
        <w:jc w:val="center"/>
        <w:rPr>
          <w:rFonts w:ascii="Arial" w:eastAsia="Times New Roman" w:hAnsi="Arial" w:cs="Arial"/>
          <w:bCs/>
          <w:sz w:val="20"/>
          <w:szCs w:val="20"/>
        </w:rPr>
      </w:pPr>
      <w:r w:rsidRPr="002E0B92">
        <w:rPr>
          <w:rFonts w:ascii="Arial" w:hAnsi="Arial" w:cs="Arial"/>
          <w:b/>
          <w:caps/>
          <w:sz w:val="20"/>
          <w:szCs w:val="20"/>
        </w:rPr>
        <w:t>Instrument</w:t>
      </w:r>
      <w:r w:rsidR="005104A3">
        <w:rPr>
          <w:rFonts w:ascii="Arial" w:hAnsi="Arial" w:cs="Arial"/>
          <w:b/>
          <w:caps/>
          <w:sz w:val="20"/>
          <w:szCs w:val="20"/>
        </w:rPr>
        <w:t>:  EL PASO COUNTY WETLAND BANK – AKERS PROJECT</w:t>
      </w:r>
      <w:r w:rsidRPr="002E0B92">
        <w:rPr>
          <w:rFonts w:ascii="Arial" w:hAnsi="Arial" w:cs="Arial"/>
          <w:b/>
          <w:sz w:val="20"/>
          <w:szCs w:val="20"/>
        </w:rPr>
        <w:t xml:space="preserve"> </w:t>
      </w:r>
      <w:r w:rsidRPr="002E0B92">
        <w:rPr>
          <w:rFonts w:ascii="Arial" w:hAnsi="Arial" w:cs="Arial"/>
          <w:sz w:val="20"/>
          <w:szCs w:val="20"/>
        </w:rPr>
        <w:t xml:space="preserve"> </w:t>
      </w:r>
      <w:bookmarkEnd w:id="2"/>
    </w:p>
    <w:p w14:paraId="4C9AF590" w14:textId="77777777" w:rsidR="00680051" w:rsidRPr="00680051" w:rsidRDefault="00680051" w:rsidP="00680051">
      <w:pPr>
        <w:spacing w:after="0" w:line="240" w:lineRule="auto"/>
        <w:ind w:right="90"/>
        <w:jc w:val="center"/>
        <w:rPr>
          <w:rFonts w:ascii="Arial" w:eastAsia="Times New Roman" w:hAnsi="Arial" w:cs="Arial"/>
          <w:bCs/>
          <w:color w:val="FF0000"/>
          <w:sz w:val="20"/>
          <w:szCs w:val="20"/>
        </w:rPr>
      </w:pPr>
    </w:p>
    <w:p w14:paraId="3EDDD451" w14:textId="6EE9402F" w:rsidR="002E0B92" w:rsidRPr="002E0B92" w:rsidRDefault="00680051" w:rsidP="002E0B92">
      <w:pPr>
        <w:spacing w:after="120"/>
        <w:jc w:val="both"/>
        <w:rPr>
          <w:rFonts w:ascii="Arial" w:eastAsia="Times New Roman" w:hAnsi="Arial" w:cs="Arial"/>
          <w:b/>
          <w:sz w:val="20"/>
          <w:szCs w:val="20"/>
        </w:rPr>
      </w:pPr>
      <w:bookmarkStart w:id="3" w:name="_Hlk19703171"/>
      <w:r w:rsidRPr="00FE4662">
        <w:rPr>
          <w:rFonts w:ascii="Arial" w:eastAsia="Times New Roman" w:hAnsi="Arial" w:cs="Arial"/>
          <w:sz w:val="20"/>
          <w:szCs w:val="20"/>
        </w:rPr>
        <w:t>El Paso County Department of Public Works, Engineering Division (</w:t>
      </w:r>
      <w:r w:rsidR="006354B5">
        <w:rPr>
          <w:rFonts w:ascii="Arial" w:eastAsia="Times New Roman" w:hAnsi="Arial" w:cs="Arial"/>
          <w:sz w:val="20"/>
          <w:szCs w:val="20"/>
        </w:rPr>
        <w:t>County</w:t>
      </w:r>
      <w:r w:rsidRPr="00FE4662">
        <w:rPr>
          <w:rFonts w:ascii="Arial" w:eastAsia="Times New Roman" w:hAnsi="Arial" w:cs="Arial"/>
          <w:sz w:val="20"/>
          <w:szCs w:val="20"/>
        </w:rPr>
        <w:t xml:space="preserve">) is accepting sealed proposals from qualified, experienced, professional firms to provide </w:t>
      </w:r>
      <w:r w:rsidR="00442A6A" w:rsidRPr="00442A6A">
        <w:rPr>
          <w:rFonts w:ascii="Arial" w:eastAsia="Times New Roman" w:hAnsi="Arial" w:cs="Arial"/>
          <w:b/>
          <w:sz w:val="20"/>
          <w:szCs w:val="20"/>
        </w:rPr>
        <w:t xml:space="preserve">Civil Engineering Design Services for the </w:t>
      </w:r>
      <w:bookmarkEnd w:id="3"/>
      <w:r w:rsidR="002E0B92">
        <w:rPr>
          <w:rFonts w:ascii="Arial" w:eastAsia="Times New Roman" w:hAnsi="Arial" w:cs="Arial"/>
          <w:b/>
          <w:sz w:val="20"/>
          <w:szCs w:val="20"/>
        </w:rPr>
        <w:t xml:space="preserve">Addition of Credits to the El Paso County Wetland Mitigation Bank Umbrella Mitigation Banking Instrument: El Paso County Wetland Bank-Akers Project. </w:t>
      </w:r>
      <w:r>
        <w:rPr>
          <w:rFonts w:ascii="Arial" w:eastAsia="Times New Roman" w:hAnsi="Arial" w:cs="Arial"/>
          <w:sz w:val="20"/>
          <w:szCs w:val="20"/>
        </w:rPr>
        <w:t>Sealed proposals</w:t>
      </w:r>
      <w:r w:rsidR="00442A6A" w:rsidRPr="00442A6A">
        <w:rPr>
          <w:rFonts w:ascii="Arial" w:eastAsia="Times New Roman" w:hAnsi="Arial" w:cs="Arial"/>
          <w:sz w:val="20"/>
          <w:szCs w:val="20"/>
        </w:rPr>
        <w:t xml:space="preserve"> will be received by the El Paso County Contracts &amp; Procurement Division </w:t>
      </w:r>
      <w:r w:rsidR="00442A6A" w:rsidRPr="002E0B92">
        <w:rPr>
          <w:rFonts w:ascii="Arial" w:eastAsia="Times New Roman" w:hAnsi="Arial" w:cs="Arial"/>
          <w:b/>
          <w:sz w:val="20"/>
          <w:szCs w:val="20"/>
        </w:rPr>
        <w:t>UNTIL 11:00 AM</w:t>
      </w:r>
      <w:r w:rsidR="00112ED5" w:rsidRPr="002E0B92">
        <w:rPr>
          <w:rFonts w:ascii="Arial" w:eastAsia="Times New Roman" w:hAnsi="Arial" w:cs="Arial"/>
          <w:b/>
          <w:sz w:val="20"/>
          <w:szCs w:val="20"/>
        </w:rPr>
        <w:t xml:space="preserve"> (MT), </w:t>
      </w:r>
      <w:r w:rsidR="004E6BFB">
        <w:rPr>
          <w:rFonts w:ascii="Arial" w:eastAsia="Times New Roman" w:hAnsi="Arial" w:cs="Arial"/>
          <w:b/>
          <w:sz w:val="20"/>
          <w:szCs w:val="20"/>
        </w:rPr>
        <w:t>Wednes</w:t>
      </w:r>
      <w:r w:rsidR="00112ED5" w:rsidRPr="002E0B92">
        <w:rPr>
          <w:rFonts w:ascii="Arial" w:eastAsia="Times New Roman" w:hAnsi="Arial" w:cs="Arial"/>
          <w:b/>
          <w:sz w:val="20"/>
          <w:szCs w:val="20"/>
        </w:rPr>
        <w:t xml:space="preserve">day, </w:t>
      </w:r>
      <w:r w:rsidR="002E0B92" w:rsidRPr="002E0B92">
        <w:rPr>
          <w:rFonts w:ascii="Arial" w:eastAsia="Times New Roman" w:hAnsi="Arial" w:cs="Arial"/>
          <w:b/>
          <w:sz w:val="20"/>
          <w:szCs w:val="20"/>
        </w:rPr>
        <w:t>November</w:t>
      </w:r>
      <w:r w:rsidR="00112ED5" w:rsidRPr="002E0B92">
        <w:rPr>
          <w:rFonts w:ascii="Arial" w:eastAsia="Times New Roman" w:hAnsi="Arial" w:cs="Arial"/>
          <w:b/>
          <w:sz w:val="20"/>
          <w:szCs w:val="20"/>
        </w:rPr>
        <w:t xml:space="preserve"> 1</w:t>
      </w:r>
      <w:r w:rsidR="004E6BFB">
        <w:rPr>
          <w:rFonts w:ascii="Arial" w:eastAsia="Times New Roman" w:hAnsi="Arial" w:cs="Arial"/>
          <w:b/>
          <w:sz w:val="20"/>
          <w:szCs w:val="20"/>
        </w:rPr>
        <w:t>7</w:t>
      </w:r>
      <w:r w:rsidR="00112ED5" w:rsidRPr="002E0B92">
        <w:rPr>
          <w:rFonts w:ascii="Arial" w:eastAsia="Times New Roman" w:hAnsi="Arial" w:cs="Arial"/>
          <w:b/>
          <w:sz w:val="20"/>
          <w:szCs w:val="20"/>
        </w:rPr>
        <w:t>, 2021</w:t>
      </w:r>
      <w:r w:rsidR="00442A6A" w:rsidRPr="002E0B92">
        <w:rPr>
          <w:rFonts w:ascii="Arial" w:eastAsia="Times New Roman" w:hAnsi="Arial" w:cs="Arial"/>
          <w:b/>
          <w:sz w:val="20"/>
          <w:szCs w:val="20"/>
        </w:rPr>
        <w:t>.</w:t>
      </w:r>
      <w:r>
        <w:rPr>
          <w:rFonts w:ascii="Arial" w:eastAsia="Times New Roman" w:hAnsi="Arial" w:cs="Arial"/>
          <w:b/>
          <w:sz w:val="20"/>
          <w:szCs w:val="20"/>
        </w:rPr>
        <w:t xml:space="preserve"> </w:t>
      </w:r>
      <w:r w:rsidR="00442A6A" w:rsidRPr="00442A6A">
        <w:rPr>
          <w:rFonts w:ascii="Arial" w:eastAsia="Times New Roman" w:hAnsi="Arial" w:cs="Arial"/>
          <w:b/>
          <w:sz w:val="20"/>
          <w:szCs w:val="20"/>
        </w:rPr>
        <w:t xml:space="preserve"> </w:t>
      </w:r>
      <w:r w:rsidRPr="00FE4662">
        <w:rPr>
          <w:rFonts w:ascii="Arial" w:eastAsia="Times New Roman" w:hAnsi="Arial" w:cs="Arial"/>
          <w:b/>
          <w:sz w:val="20"/>
          <w:szCs w:val="20"/>
        </w:rPr>
        <w:t xml:space="preserve">Proposals must be submitted online at </w:t>
      </w:r>
      <w:r w:rsidR="00112ED5">
        <w:rPr>
          <w:rFonts w:ascii="Arial" w:eastAsia="Times New Roman" w:hAnsi="Arial" w:cs="Arial"/>
          <w:b/>
          <w:sz w:val="20"/>
          <w:szCs w:val="20"/>
        </w:rPr>
        <w:t>Rocky Mountain E-Purchasing System</w:t>
      </w:r>
      <w:r w:rsidR="002E0B92">
        <w:rPr>
          <w:rFonts w:ascii="Arial" w:eastAsia="Times New Roman" w:hAnsi="Arial" w:cs="Arial"/>
          <w:b/>
          <w:sz w:val="20"/>
          <w:szCs w:val="20"/>
        </w:rPr>
        <w:t xml:space="preserve">, </w:t>
      </w:r>
      <w:r w:rsidR="002E0B92" w:rsidRPr="002E0B92">
        <w:rPr>
          <w:rFonts w:ascii="Arial" w:eastAsia="Times New Roman" w:hAnsi="Arial" w:cs="Arial"/>
          <w:b/>
          <w:sz w:val="20"/>
          <w:szCs w:val="20"/>
        </w:rPr>
        <w:t xml:space="preserve">at which time they shall be publicly opened and read aloud via teleconference. </w:t>
      </w:r>
    </w:p>
    <w:p w14:paraId="15B14957" w14:textId="2CCAB616" w:rsidR="00442A6A" w:rsidRDefault="00442A6A" w:rsidP="00442A6A">
      <w:pPr>
        <w:spacing w:after="120"/>
        <w:jc w:val="both"/>
        <w:rPr>
          <w:rFonts w:ascii="Arial" w:eastAsia="Times New Roman" w:hAnsi="Arial" w:cs="Arial"/>
          <w:sz w:val="20"/>
          <w:szCs w:val="20"/>
        </w:rPr>
      </w:pPr>
      <w:r w:rsidRPr="00442A6A">
        <w:rPr>
          <w:rFonts w:ascii="Arial" w:eastAsia="Times New Roman" w:hAnsi="Arial" w:cs="Arial"/>
          <w:sz w:val="20"/>
          <w:szCs w:val="20"/>
        </w:rPr>
        <w:t xml:space="preserve">The Project is being funded through </w:t>
      </w:r>
      <w:r w:rsidR="00A27486" w:rsidRPr="00442A6A">
        <w:rPr>
          <w:rFonts w:ascii="Arial" w:eastAsia="Times New Roman" w:hAnsi="Arial" w:cs="Arial"/>
          <w:sz w:val="20"/>
          <w:szCs w:val="20"/>
        </w:rPr>
        <w:t xml:space="preserve">Federal/State </w:t>
      </w:r>
      <w:r w:rsidRPr="00442A6A">
        <w:rPr>
          <w:rFonts w:ascii="Arial" w:eastAsia="Times New Roman" w:hAnsi="Arial" w:cs="Arial"/>
          <w:sz w:val="20"/>
          <w:szCs w:val="20"/>
        </w:rPr>
        <w:t xml:space="preserve">sources (CDOT Project No. </w:t>
      </w:r>
      <w:r w:rsidR="00297B32">
        <w:rPr>
          <w:rFonts w:ascii="Arial" w:eastAsia="Times New Roman" w:hAnsi="Arial" w:cs="Arial"/>
          <w:sz w:val="20"/>
          <w:szCs w:val="20"/>
        </w:rPr>
        <w:t>STU</w:t>
      </w:r>
      <w:r w:rsidRPr="00442A6A">
        <w:rPr>
          <w:rFonts w:ascii="Arial" w:eastAsia="Times New Roman" w:hAnsi="Arial" w:cs="Arial"/>
          <w:sz w:val="20"/>
          <w:szCs w:val="20"/>
        </w:rPr>
        <w:t xml:space="preserve"> C040-0</w:t>
      </w:r>
      <w:r w:rsidR="00297B32">
        <w:rPr>
          <w:rFonts w:ascii="Arial" w:eastAsia="Times New Roman" w:hAnsi="Arial" w:cs="Arial"/>
          <w:sz w:val="20"/>
          <w:szCs w:val="20"/>
        </w:rPr>
        <w:t>60</w:t>
      </w:r>
      <w:r w:rsidRPr="00442A6A">
        <w:rPr>
          <w:rFonts w:ascii="Arial" w:eastAsia="Times New Roman" w:hAnsi="Arial" w:cs="Arial"/>
          <w:sz w:val="20"/>
          <w:szCs w:val="20"/>
        </w:rPr>
        <w:t>; 2</w:t>
      </w:r>
      <w:r>
        <w:rPr>
          <w:rFonts w:ascii="Arial" w:eastAsia="Times New Roman" w:hAnsi="Arial" w:cs="Arial"/>
          <w:sz w:val="20"/>
          <w:szCs w:val="20"/>
        </w:rPr>
        <w:t>3588</w:t>
      </w:r>
      <w:r w:rsidR="00A27486">
        <w:rPr>
          <w:rFonts w:ascii="Arial" w:eastAsia="Times New Roman" w:hAnsi="Arial" w:cs="Arial"/>
          <w:sz w:val="20"/>
          <w:szCs w:val="20"/>
        </w:rPr>
        <w:t>)</w:t>
      </w:r>
      <w:r w:rsidRPr="00442A6A">
        <w:rPr>
          <w:rFonts w:ascii="Arial" w:eastAsia="Times New Roman" w:hAnsi="Arial" w:cs="Arial"/>
          <w:sz w:val="20"/>
          <w:szCs w:val="20"/>
        </w:rPr>
        <w:t>.</w:t>
      </w:r>
    </w:p>
    <w:p w14:paraId="2CFAB315" w14:textId="7E3F114F" w:rsidR="00EA1511" w:rsidRPr="00EA1511" w:rsidRDefault="00442A6A" w:rsidP="00EA1511">
      <w:pPr>
        <w:spacing w:after="120"/>
        <w:jc w:val="both"/>
        <w:rPr>
          <w:rFonts w:ascii="Arial" w:hAnsi="Arial" w:cs="Arial"/>
          <w:color w:val="000000"/>
          <w:sz w:val="24"/>
          <w:szCs w:val="24"/>
        </w:rPr>
      </w:pPr>
      <w:r w:rsidRPr="00442A6A">
        <w:rPr>
          <w:rFonts w:ascii="Arial" w:hAnsi="Arial" w:cs="Arial"/>
          <w:color w:val="000000"/>
          <w:sz w:val="20"/>
          <w:szCs w:val="20"/>
        </w:rPr>
        <w:t xml:space="preserve">This solicitation is subject to the requirements 23 C.F.R. Part 172 and Colorado Revised Statutes Title 24 Government State §§ 24-30-1401 through 24-30-1408. All work to be done by such Consultant shall comply with all applicable requirements of and the foregoing and the provisions of 23 U.S.C. §112. </w:t>
      </w:r>
      <w:r w:rsidR="00112ED5" w:rsidRPr="00442A6A">
        <w:rPr>
          <w:rFonts w:ascii="Arial" w:hAnsi="Arial" w:cs="Arial"/>
          <w:color w:val="000000"/>
          <w:sz w:val="20"/>
          <w:szCs w:val="20"/>
        </w:rPr>
        <w:t>All</w:t>
      </w:r>
      <w:r w:rsidRPr="00442A6A">
        <w:rPr>
          <w:rFonts w:ascii="Arial" w:hAnsi="Arial" w:cs="Arial"/>
          <w:color w:val="000000"/>
          <w:sz w:val="20"/>
          <w:szCs w:val="20"/>
        </w:rPr>
        <w:t xml:space="preserve"> the foregoing provisions are incorporated by reference and hereby made a part of this solicitation.</w:t>
      </w:r>
    </w:p>
    <w:p w14:paraId="4D5747C6" w14:textId="1BF72549" w:rsidR="00442A6A" w:rsidRPr="00442A6A" w:rsidRDefault="00EA1511" w:rsidP="004456BB">
      <w:pPr>
        <w:pStyle w:val="Default"/>
        <w:spacing w:after="120"/>
        <w:jc w:val="both"/>
        <w:rPr>
          <w:rFonts w:ascii="Arial" w:eastAsia="Times New Roman" w:hAnsi="Arial" w:cs="Arial"/>
          <w:sz w:val="20"/>
          <w:szCs w:val="20"/>
        </w:rPr>
      </w:pPr>
      <w:bookmarkStart w:id="4" w:name="_Hlk62735018"/>
      <w:r w:rsidRPr="00EA1511">
        <w:rPr>
          <w:rFonts w:ascii="Arial" w:hAnsi="Arial" w:cs="Arial"/>
          <w:sz w:val="20"/>
          <w:szCs w:val="20"/>
        </w:rPr>
        <w:t xml:space="preserve">A </w:t>
      </w:r>
      <w:r w:rsidRPr="00112ED5">
        <w:rPr>
          <w:rFonts w:ascii="Arial" w:hAnsi="Arial" w:cs="Arial"/>
          <w:b/>
          <w:sz w:val="20"/>
          <w:szCs w:val="20"/>
        </w:rPr>
        <w:t>V</w:t>
      </w:r>
      <w:r w:rsidR="006354B5">
        <w:rPr>
          <w:rFonts w:ascii="Arial" w:hAnsi="Arial" w:cs="Arial"/>
          <w:b/>
          <w:sz w:val="20"/>
          <w:szCs w:val="20"/>
        </w:rPr>
        <w:t>oluntary Pre-Proposal Conference</w:t>
      </w:r>
      <w:r w:rsidRPr="00EA1511">
        <w:rPr>
          <w:rFonts w:ascii="Arial" w:hAnsi="Arial" w:cs="Arial"/>
          <w:b/>
          <w:sz w:val="20"/>
          <w:szCs w:val="20"/>
        </w:rPr>
        <w:t xml:space="preserve"> </w:t>
      </w:r>
      <w:r w:rsidRPr="00EA1511">
        <w:rPr>
          <w:rFonts w:ascii="Arial" w:hAnsi="Arial" w:cs="Arial"/>
          <w:sz w:val="20"/>
          <w:szCs w:val="20"/>
        </w:rPr>
        <w:t xml:space="preserve">will be held </w:t>
      </w:r>
      <w:r w:rsidR="00FA0477" w:rsidRPr="00FA0477">
        <w:rPr>
          <w:rFonts w:ascii="Arial" w:hAnsi="Arial" w:cs="Arial"/>
          <w:sz w:val="20"/>
          <w:szCs w:val="20"/>
        </w:rPr>
        <w:t xml:space="preserve">on </w:t>
      </w:r>
      <w:r w:rsidR="002E0B92" w:rsidRPr="002E0B92">
        <w:rPr>
          <w:rFonts w:ascii="Arial" w:hAnsi="Arial" w:cs="Arial"/>
          <w:b/>
          <w:sz w:val="20"/>
          <w:szCs w:val="20"/>
        </w:rPr>
        <w:t>Wednesday, October 27</w:t>
      </w:r>
      <w:r w:rsidR="00FA0477" w:rsidRPr="002E0B92">
        <w:rPr>
          <w:rFonts w:ascii="Arial" w:hAnsi="Arial" w:cs="Arial"/>
          <w:b/>
          <w:sz w:val="20"/>
          <w:szCs w:val="20"/>
        </w:rPr>
        <w:t>, 202</w:t>
      </w:r>
      <w:r w:rsidR="00112ED5" w:rsidRPr="002E0B92">
        <w:rPr>
          <w:rFonts w:ascii="Arial" w:hAnsi="Arial" w:cs="Arial"/>
          <w:b/>
          <w:sz w:val="20"/>
          <w:szCs w:val="20"/>
        </w:rPr>
        <w:t>1</w:t>
      </w:r>
      <w:r w:rsidR="00FA0477" w:rsidRPr="002E0B92">
        <w:rPr>
          <w:rFonts w:ascii="Arial" w:hAnsi="Arial" w:cs="Arial"/>
          <w:b/>
          <w:sz w:val="20"/>
          <w:szCs w:val="20"/>
        </w:rPr>
        <w:t xml:space="preserve"> at 11:00 AM (MT).</w:t>
      </w:r>
      <w:r w:rsidRPr="002E0B92">
        <w:rPr>
          <w:rFonts w:ascii="Arial" w:hAnsi="Arial" w:cs="Arial"/>
          <w:b/>
          <w:sz w:val="20"/>
          <w:szCs w:val="20"/>
        </w:rPr>
        <w:t xml:space="preserve"> </w:t>
      </w:r>
      <w:r w:rsidR="00690902" w:rsidRPr="002E0B92">
        <w:rPr>
          <w:rFonts w:ascii="Arial" w:hAnsi="Arial" w:cs="Arial"/>
          <w:b/>
          <w:sz w:val="20"/>
          <w:szCs w:val="20"/>
        </w:rPr>
        <w:t xml:space="preserve"> </w:t>
      </w:r>
      <w:r w:rsidR="00690902" w:rsidRPr="002E0B92">
        <w:rPr>
          <w:rFonts w:ascii="Arial" w:hAnsi="Arial" w:cs="Arial"/>
          <w:sz w:val="20"/>
          <w:szCs w:val="20"/>
        </w:rPr>
        <w:t xml:space="preserve">The pre-proposal </w:t>
      </w:r>
      <w:r w:rsidR="002F2890" w:rsidRPr="002E0B92">
        <w:rPr>
          <w:rFonts w:ascii="Arial" w:hAnsi="Arial" w:cs="Arial"/>
          <w:sz w:val="20"/>
          <w:szCs w:val="20"/>
        </w:rPr>
        <w:t xml:space="preserve">conference </w:t>
      </w:r>
      <w:r w:rsidR="00690902" w:rsidRPr="002E0B92">
        <w:rPr>
          <w:rFonts w:ascii="Arial" w:hAnsi="Arial" w:cs="Arial"/>
          <w:sz w:val="20"/>
          <w:szCs w:val="20"/>
        </w:rPr>
        <w:t>will be held at</w:t>
      </w:r>
      <w:r w:rsidR="00112ED5" w:rsidRPr="002E0B92">
        <w:rPr>
          <w:rFonts w:ascii="Arial" w:hAnsi="Arial" w:cs="Arial"/>
          <w:sz w:val="20"/>
          <w:szCs w:val="20"/>
        </w:rPr>
        <w:t xml:space="preserve"> </w:t>
      </w:r>
      <w:r w:rsidR="002008E6" w:rsidRPr="002E0B92">
        <w:rPr>
          <w:rFonts w:ascii="Arial" w:hAnsi="Arial" w:cs="Arial"/>
          <w:sz w:val="20"/>
          <w:szCs w:val="20"/>
        </w:rPr>
        <w:t>the</w:t>
      </w:r>
      <w:r w:rsidR="002008E6" w:rsidRPr="002E0B92">
        <w:rPr>
          <w:rFonts w:ascii="Arial" w:hAnsi="Arial" w:cs="Arial"/>
        </w:rPr>
        <w:t xml:space="preserve"> </w:t>
      </w:r>
      <w:r w:rsidR="002008E6" w:rsidRPr="002E0B92">
        <w:rPr>
          <w:rFonts w:ascii="Arial" w:hAnsi="Arial" w:cs="Arial"/>
          <w:sz w:val="20"/>
          <w:szCs w:val="20"/>
        </w:rPr>
        <w:t>Department of Public</w:t>
      </w:r>
      <w:r w:rsidR="002008E6" w:rsidRPr="002008E6">
        <w:rPr>
          <w:rFonts w:ascii="Arial" w:hAnsi="Arial" w:cs="Arial"/>
          <w:sz w:val="20"/>
          <w:szCs w:val="20"/>
        </w:rPr>
        <w:t xml:space="preserve"> Works, Transportation Division Training Room West, 3275 Akers Drive, Colorado Springs, CO, 80922. </w:t>
      </w:r>
      <w:r w:rsidR="00690902">
        <w:rPr>
          <w:rFonts w:ascii="Arial" w:hAnsi="Arial" w:cs="Arial"/>
          <w:sz w:val="20"/>
          <w:szCs w:val="20"/>
        </w:rPr>
        <w:t xml:space="preserve"> </w:t>
      </w:r>
      <w:r w:rsidR="00690902" w:rsidRPr="00FE4662">
        <w:rPr>
          <w:rFonts w:ascii="Arial" w:hAnsi="Arial" w:cs="Arial"/>
          <w:sz w:val="20"/>
          <w:szCs w:val="20"/>
        </w:rPr>
        <w:t>When attending the Pre-</w:t>
      </w:r>
      <w:r w:rsidR="002F2890">
        <w:rPr>
          <w:rFonts w:ascii="Arial" w:hAnsi="Arial" w:cs="Arial"/>
          <w:sz w:val="20"/>
          <w:szCs w:val="20"/>
        </w:rPr>
        <w:t>Proposal</w:t>
      </w:r>
      <w:r w:rsidR="00690902" w:rsidRPr="00FE4662">
        <w:rPr>
          <w:rFonts w:ascii="Arial" w:hAnsi="Arial" w:cs="Arial"/>
          <w:sz w:val="20"/>
          <w:szCs w:val="20"/>
        </w:rPr>
        <w:t xml:space="preserve"> Conference, the attendee should bring his/her business card.</w:t>
      </w:r>
      <w:r w:rsidRPr="00EA1511">
        <w:rPr>
          <w:rFonts w:ascii="Arial" w:hAnsi="Arial" w:cs="Arial"/>
          <w:sz w:val="20"/>
          <w:szCs w:val="20"/>
        </w:rPr>
        <w:t xml:space="preserve"> </w:t>
      </w:r>
      <w:r w:rsidR="00690902">
        <w:rPr>
          <w:rFonts w:ascii="Arial" w:hAnsi="Arial" w:cs="Arial"/>
          <w:sz w:val="20"/>
          <w:szCs w:val="20"/>
        </w:rPr>
        <w:t xml:space="preserve"> </w:t>
      </w:r>
      <w:r w:rsidRPr="00EA1511">
        <w:rPr>
          <w:rFonts w:ascii="Arial" w:hAnsi="Arial" w:cs="Arial"/>
          <w:sz w:val="20"/>
          <w:szCs w:val="20"/>
        </w:rPr>
        <w:t>While this meeting is not mandatory, it is strongly recommended that interested firms participate to have questions answered.</w:t>
      </w:r>
      <w:bookmarkEnd w:id="4"/>
      <w:r w:rsidRPr="00EA1511">
        <w:rPr>
          <w:rFonts w:ascii="Arial" w:hAnsi="Arial" w:cs="Arial"/>
          <w:sz w:val="20"/>
          <w:szCs w:val="20"/>
        </w:rPr>
        <w:t xml:space="preserve"> </w:t>
      </w:r>
      <w:r w:rsidR="00442A6A" w:rsidRPr="00442A6A">
        <w:rPr>
          <w:rFonts w:ascii="Arial" w:eastAsia="Times New Roman" w:hAnsi="Arial" w:cs="Arial"/>
          <w:sz w:val="20"/>
          <w:szCs w:val="20"/>
        </w:rPr>
        <w:t xml:space="preserve"> </w:t>
      </w:r>
    </w:p>
    <w:p w14:paraId="28696779" w14:textId="4F2E452D" w:rsidR="00442A6A" w:rsidRPr="00442A6A" w:rsidRDefault="00690902" w:rsidP="002008E6">
      <w:pPr>
        <w:widowControl w:val="0"/>
        <w:spacing w:after="120"/>
        <w:jc w:val="both"/>
        <w:rPr>
          <w:rFonts w:ascii="Arial" w:eastAsia="Times New Roman" w:hAnsi="Arial" w:cs="Arial"/>
          <w:sz w:val="20"/>
          <w:szCs w:val="20"/>
        </w:rPr>
      </w:pPr>
      <w:r w:rsidRPr="00FE4662">
        <w:rPr>
          <w:rFonts w:ascii="Arial" w:hAnsi="Arial" w:cs="Arial"/>
          <w:bCs/>
          <w:sz w:val="20"/>
          <w:szCs w:val="20"/>
        </w:rPr>
        <w:t xml:space="preserve">Final questions are due no later than </w:t>
      </w:r>
      <w:r w:rsidRPr="002E0B92">
        <w:rPr>
          <w:rFonts w:ascii="Arial" w:hAnsi="Arial" w:cs="Arial"/>
          <w:b/>
          <w:sz w:val="20"/>
          <w:szCs w:val="20"/>
        </w:rPr>
        <w:t xml:space="preserve">11:00 AM (MT), </w:t>
      </w:r>
      <w:r w:rsidR="002E0B92" w:rsidRPr="002E0B92">
        <w:rPr>
          <w:rFonts w:ascii="Arial" w:hAnsi="Arial" w:cs="Arial"/>
          <w:b/>
          <w:sz w:val="20"/>
          <w:szCs w:val="20"/>
        </w:rPr>
        <w:t>Mon</w:t>
      </w:r>
      <w:r w:rsidRPr="002E0B92">
        <w:rPr>
          <w:rFonts w:ascii="Arial" w:hAnsi="Arial" w:cs="Arial"/>
          <w:b/>
          <w:sz w:val="20"/>
          <w:szCs w:val="20"/>
        </w:rPr>
        <w:t xml:space="preserve">day, </w:t>
      </w:r>
      <w:r w:rsidR="002E0B92" w:rsidRPr="002E0B92">
        <w:rPr>
          <w:rFonts w:ascii="Arial" w:hAnsi="Arial" w:cs="Arial"/>
          <w:b/>
          <w:sz w:val="20"/>
          <w:szCs w:val="20"/>
        </w:rPr>
        <w:t>November 1</w:t>
      </w:r>
      <w:r w:rsidRPr="002E0B92">
        <w:rPr>
          <w:rFonts w:ascii="Arial" w:hAnsi="Arial" w:cs="Arial"/>
          <w:b/>
          <w:sz w:val="20"/>
          <w:szCs w:val="20"/>
        </w:rPr>
        <w:t>, 2021</w:t>
      </w:r>
      <w:r w:rsidRPr="00FE4662">
        <w:rPr>
          <w:rFonts w:ascii="Arial" w:hAnsi="Arial" w:cs="Arial"/>
          <w:bCs/>
          <w:sz w:val="20"/>
          <w:szCs w:val="20"/>
        </w:rPr>
        <w:t xml:space="preserve">. </w:t>
      </w:r>
      <w:r>
        <w:rPr>
          <w:rFonts w:ascii="Arial" w:hAnsi="Arial" w:cs="Arial"/>
          <w:bCs/>
          <w:sz w:val="20"/>
          <w:szCs w:val="20"/>
        </w:rPr>
        <w:t xml:space="preserve"> </w:t>
      </w:r>
      <w:r w:rsidRPr="00FE4662">
        <w:rPr>
          <w:rFonts w:ascii="Arial" w:hAnsi="Arial" w:cs="Arial"/>
          <w:bCs/>
          <w:sz w:val="20"/>
          <w:szCs w:val="20"/>
        </w:rPr>
        <w:t>Final questions shall be submitted in writing via Rocky Mountain E-Purchasing System.</w:t>
      </w:r>
      <w:r w:rsidR="00442A6A" w:rsidRPr="00442A6A">
        <w:rPr>
          <w:rFonts w:ascii="Arial" w:eastAsia="Times New Roman" w:hAnsi="Arial" w:cs="Arial"/>
          <w:sz w:val="20"/>
          <w:szCs w:val="20"/>
        </w:rPr>
        <w:t xml:space="preserve"> </w:t>
      </w:r>
      <w:r>
        <w:rPr>
          <w:rFonts w:ascii="Arial" w:eastAsia="Times New Roman" w:hAnsi="Arial" w:cs="Arial"/>
          <w:sz w:val="20"/>
          <w:szCs w:val="20"/>
        </w:rPr>
        <w:t xml:space="preserve"> </w:t>
      </w:r>
      <w:r w:rsidR="00442A6A" w:rsidRPr="00690902">
        <w:rPr>
          <w:rFonts w:ascii="Arial" w:eastAsia="Times New Roman" w:hAnsi="Arial" w:cs="Arial"/>
          <w:bCs/>
          <w:sz w:val="20"/>
          <w:szCs w:val="20"/>
        </w:rPr>
        <w:t>Do not contact any other individual regarding this solicitation.</w:t>
      </w:r>
    </w:p>
    <w:p w14:paraId="6EB3600D" w14:textId="44488096" w:rsidR="00442A6A" w:rsidRPr="00442A6A" w:rsidRDefault="00442A6A" w:rsidP="00442A6A">
      <w:pPr>
        <w:spacing w:after="0" w:line="240" w:lineRule="auto"/>
        <w:rPr>
          <w:rFonts w:ascii="Arial" w:eastAsia="Times New Roman" w:hAnsi="Arial" w:cs="Arial"/>
          <w:sz w:val="20"/>
          <w:szCs w:val="20"/>
        </w:rPr>
      </w:pPr>
      <w:r w:rsidRPr="00442A6A">
        <w:rPr>
          <w:rFonts w:eastAsia="Times New Roman"/>
          <w:noProof/>
          <w:color w:val="FF0000"/>
          <w:sz w:val="24"/>
          <w:szCs w:val="24"/>
        </w:rPr>
        <mc:AlternateContent>
          <mc:Choice Requires="wps">
            <w:drawing>
              <wp:anchor distT="0" distB="0" distL="114300" distR="114300" simplePos="0" relativeHeight="251677696" behindDoc="1" locked="0" layoutInCell="1" allowOverlap="1" wp14:anchorId="0087316D" wp14:editId="597DA5A5">
                <wp:simplePos x="0" y="0"/>
                <wp:positionH relativeFrom="column">
                  <wp:posOffset>-58420</wp:posOffset>
                </wp:positionH>
                <wp:positionV relativeFrom="paragraph">
                  <wp:posOffset>129540</wp:posOffset>
                </wp:positionV>
                <wp:extent cx="6532245" cy="1207135"/>
                <wp:effectExtent l="0" t="0" r="2095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07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64C3E" id="Rectangle 4" o:spid="_x0000_s1026" style="position:absolute;margin-left:-4.6pt;margin-top:10.2pt;width:514.35pt;height:9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" filled="f" fillcolor="#e5e5e5" strokeweight="1pt"/>
            </w:pict>
          </mc:Fallback>
        </mc:AlternateContent>
      </w:r>
    </w:p>
    <w:p w14:paraId="7278BD6B" w14:textId="77777777"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b/>
          <w:sz w:val="20"/>
          <w:szCs w:val="20"/>
        </w:rPr>
        <w:t>PLEASE USE THE ROCKY MOUNTAIN E-PROCUREMENT WEBSITE &amp;</w:t>
      </w:r>
      <w:r w:rsidRPr="00442A6A">
        <w:rPr>
          <w:rFonts w:ascii="Arial" w:eastAsia="Times New Roman" w:hAnsi="Arial" w:cs="Arial"/>
          <w:sz w:val="20"/>
          <w:szCs w:val="20"/>
        </w:rPr>
        <w:t xml:space="preserve"> </w:t>
      </w:r>
      <w:r w:rsidRPr="00442A6A">
        <w:rPr>
          <w:rFonts w:ascii="Arial" w:eastAsia="Times New Roman" w:hAnsi="Arial" w:cs="Arial"/>
          <w:b/>
          <w:sz w:val="20"/>
          <w:szCs w:val="20"/>
        </w:rPr>
        <w:t xml:space="preserve">LOG ONTO </w:t>
      </w:r>
      <w:r w:rsidRPr="00442A6A">
        <w:rPr>
          <w:rFonts w:ascii="Arial" w:eastAsia="Times New Roman" w:hAnsi="Arial" w:cs="Arial"/>
          <w:b/>
          <w:sz w:val="20"/>
          <w:szCs w:val="20"/>
          <w:u w:val="single"/>
        </w:rPr>
        <w:t>www.bidnetdirect.com</w:t>
      </w:r>
      <w:r w:rsidRPr="00442A6A">
        <w:rPr>
          <w:rFonts w:ascii="Arial" w:eastAsia="Times New Roman" w:hAnsi="Arial" w:cs="Arial"/>
          <w:sz w:val="20"/>
          <w:szCs w:val="20"/>
        </w:rPr>
        <w:t xml:space="preserve"> </w:t>
      </w:r>
      <w:r w:rsidRPr="00442A6A">
        <w:rPr>
          <w:rFonts w:ascii="Arial" w:eastAsia="Times New Roman" w:hAnsi="Arial" w:cs="Arial"/>
          <w:b/>
          <w:sz w:val="20"/>
          <w:szCs w:val="20"/>
        </w:rPr>
        <w:t>TO DOWNLOAD DOCUMENTS.</w:t>
      </w:r>
    </w:p>
    <w:p w14:paraId="1D07A4E3" w14:textId="77777777" w:rsidR="00442A6A" w:rsidRPr="00442A6A" w:rsidRDefault="00442A6A" w:rsidP="00442A6A">
      <w:pPr>
        <w:spacing w:after="0" w:line="240" w:lineRule="auto"/>
        <w:jc w:val="center"/>
        <w:rPr>
          <w:rFonts w:ascii="Arial" w:eastAsia="Times New Roman" w:hAnsi="Arial" w:cs="Arial"/>
          <w:sz w:val="20"/>
          <w:szCs w:val="20"/>
        </w:rPr>
      </w:pPr>
    </w:p>
    <w:p w14:paraId="494D6B69" w14:textId="77777777"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sz w:val="20"/>
          <w:szCs w:val="20"/>
        </w:rPr>
        <w:t>EL PASO COUNTY CONTRACTS &amp; PROCUREMENT DIVISION WILL NOT BE HELD RESPONSIBLE</w:t>
      </w:r>
    </w:p>
    <w:p w14:paraId="3A1E77E8" w14:textId="77777777" w:rsidR="00442A6A" w:rsidRPr="00442A6A" w:rsidRDefault="00442A6A" w:rsidP="00442A6A">
      <w:pPr>
        <w:spacing w:after="0" w:line="240" w:lineRule="auto"/>
        <w:jc w:val="center"/>
        <w:rPr>
          <w:rFonts w:ascii="Arial" w:eastAsia="Times New Roman" w:hAnsi="Arial" w:cs="Arial"/>
          <w:sz w:val="20"/>
          <w:szCs w:val="20"/>
        </w:rPr>
      </w:pPr>
      <w:r w:rsidRPr="00442A6A">
        <w:rPr>
          <w:rFonts w:ascii="Arial" w:eastAsia="Times New Roman" w:hAnsi="Arial" w:cs="Arial"/>
          <w:sz w:val="20"/>
          <w:szCs w:val="20"/>
        </w:rPr>
        <w:t>FOR MISINFORMATION RECEIVED FROM PRIVATE PLAN HOLDERS.</w:t>
      </w:r>
    </w:p>
    <w:p w14:paraId="3DEAD42D" w14:textId="77777777" w:rsidR="00442A6A" w:rsidRPr="00442A6A" w:rsidRDefault="00442A6A" w:rsidP="00442A6A">
      <w:pPr>
        <w:spacing w:after="0" w:line="240" w:lineRule="auto"/>
        <w:ind w:right="630"/>
        <w:jc w:val="center"/>
        <w:outlineLvl w:val="0"/>
        <w:rPr>
          <w:rFonts w:ascii="Arial" w:eastAsia="Times New Roman" w:hAnsi="Arial" w:cs="Arial"/>
          <w:b/>
          <w:sz w:val="20"/>
          <w:szCs w:val="20"/>
        </w:rPr>
      </w:pPr>
    </w:p>
    <w:p w14:paraId="74DA9477" w14:textId="77777777" w:rsidR="00442A6A" w:rsidRPr="00442A6A" w:rsidRDefault="00442A6A" w:rsidP="00442A6A">
      <w:pPr>
        <w:spacing w:after="0" w:line="240" w:lineRule="auto"/>
        <w:ind w:right="630"/>
        <w:jc w:val="center"/>
        <w:outlineLvl w:val="0"/>
        <w:rPr>
          <w:rFonts w:ascii="Arial" w:eastAsia="Times New Roman" w:hAnsi="Arial" w:cs="Arial"/>
          <w:b/>
          <w:sz w:val="20"/>
          <w:szCs w:val="20"/>
        </w:rPr>
      </w:pPr>
      <w:r w:rsidRPr="00442A6A">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007E9C6F" w14:textId="77777777" w:rsidR="00442A6A" w:rsidRPr="00442A6A" w:rsidRDefault="00442A6A" w:rsidP="00442A6A">
      <w:pPr>
        <w:spacing w:after="0" w:line="240" w:lineRule="auto"/>
        <w:ind w:right="630"/>
        <w:jc w:val="right"/>
        <w:outlineLvl w:val="0"/>
        <w:rPr>
          <w:rFonts w:ascii="Arial" w:eastAsia="Times New Roman" w:hAnsi="Arial" w:cs="Arial"/>
          <w:sz w:val="20"/>
          <w:szCs w:val="20"/>
        </w:rPr>
      </w:pPr>
    </w:p>
    <w:p w14:paraId="11964647" w14:textId="2EF3F04E" w:rsidR="002E0B92" w:rsidRPr="00442A6A" w:rsidRDefault="002E0B92" w:rsidP="002E0B92">
      <w:pPr>
        <w:spacing w:after="0" w:line="240" w:lineRule="auto"/>
        <w:ind w:right="630"/>
        <w:outlineLvl w:val="0"/>
        <w:rPr>
          <w:rFonts w:ascii="Arial" w:eastAsia="Times New Roman" w:hAnsi="Arial" w:cs="Arial"/>
          <w:sz w:val="20"/>
          <w:szCs w:val="20"/>
        </w:rPr>
      </w:pPr>
      <w:r w:rsidRPr="00B76468">
        <w:rPr>
          <w:rFonts w:ascii="Arial" w:eastAsia="Times New Roman" w:hAnsi="Arial" w:cs="Arial"/>
          <w:b/>
          <w:bCs/>
          <w:sz w:val="20"/>
          <w:szCs w:val="20"/>
        </w:rPr>
        <w:t>PUBLICATION DATES:</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B</w:t>
      </w:r>
      <w:r w:rsidRPr="00442A6A">
        <w:rPr>
          <w:rFonts w:ascii="Arial" w:eastAsia="Times New Roman" w:hAnsi="Arial" w:cs="Arial"/>
          <w:sz w:val="20"/>
          <w:szCs w:val="20"/>
        </w:rPr>
        <w:t>OARD OF COUNTY COMMISSIONERS</w:t>
      </w:r>
    </w:p>
    <w:p w14:paraId="2D7941CA" w14:textId="1E63E43F" w:rsidR="002E0B92" w:rsidRDefault="002E0B92" w:rsidP="002E0B92">
      <w:pPr>
        <w:spacing w:after="0" w:line="240" w:lineRule="auto"/>
        <w:ind w:right="630"/>
        <w:outlineLvl w:val="0"/>
        <w:rPr>
          <w:rFonts w:ascii="Arial" w:eastAsia="Times New Roman" w:hAnsi="Arial" w:cs="Arial"/>
          <w:sz w:val="20"/>
          <w:szCs w:val="20"/>
        </w:rPr>
      </w:pPr>
      <w:r w:rsidRPr="002E0B92">
        <w:rPr>
          <w:rFonts w:ascii="Arial" w:eastAsia="Times New Roman" w:hAnsi="Arial" w:cs="Arial"/>
          <w:b/>
          <w:bCs/>
          <w:sz w:val="20"/>
          <w:szCs w:val="20"/>
        </w:rPr>
        <w:t>Fountain Valley:</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Pr="00442A6A">
        <w:rPr>
          <w:rFonts w:ascii="Arial" w:eastAsia="Times New Roman" w:hAnsi="Arial" w:cs="Arial"/>
          <w:sz w:val="20"/>
          <w:szCs w:val="20"/>
        </w:rPr>
        <w:t>EL PASO COUNTY</w:t>
      </w:r>
    </w:p>
    <w:p w14:paraId="24E68F4B" w14:textId="64938709" w:rsidR="002E0B92" w:rsidRDefault="002E0B92" w:rsidP="002E0B92">
      <w:pPr>
        <w:spacing w:after="0" w:line="240" w:lineRule="auto"/>
        <w:ind w:right="630"/>
        <w:rPr>
          <w:rFonts w:ascii="Arial" w:eastAsia="Times New Roman" w:hAnsi="Arial" w:cs="Arial"/>
          <w:sz w:val="20"/>
          <w:szCs w:val="20"/>
        </w:rPr>
      </w:pPr>
      <w:r w:rsidRPr="002E0B92">
        <w:rPr>
          <w:rFonts w:ascii="Arial" w:eastAsia="Times New Roman" w:hAnsi="Arial" w:cs="Arial"/>
          <w:b/>
          <w:bCs/>
          <w:sz w:val="20"/>
          <w:szCs w:val="20"/>
        </w:rPr>
        <w:t>October 13</w:t>
      </w:r>
      <w:r w:rsidRPr="002E0B92">
        <w:rPr>
          <w:rFonts w:ascii="Arial" w:eastAsia="Times New Roman" w:hAnsi="Arial" w:cs="Arial"/>
          <w:b/>
          <w:bCs/>
          <w:sz w:val="20"/>
          <w:szCs w:val="20"/>
          <w:vertAlign w:val="superscript"/>
        </w:rPr>
        <w:t>th</w:t>
      </w:r>
      <w:r w:rsidRPr="002E0B92">
        <w:rPr>
          <w:rFonts w:ascii="Arial" w:eastAsia="Times New Roman" w:hAnsi="Arial" w:cs="Arial"/>
          <w:b/>
          <w:bCs/>
          <w:sz w:val="20"/>
          <w:szCs w:val="20"/>
        </w:rPr>
        <w:t xml:space="preserve"> &amp; 20</w:t>
      </w:r>
      <w:r w:rsidRPr="002E0B92">
        <w:rPr>
          <w:rFonts w:ascii="Arial" w:eastAsia="Times New Roman" w:hAnsi="Arial" w:cs="Arial"/>
          <w:b/>
          <w:bCs/>
          <w:sz w:val="20"/>
          <w:szCs w:val="20"/>
          <w:vertAlign w:val="superscript"/>
        </w:rPr>
        <w:t>th</w:t>
      </w:r>
      <w:r w:rsidRPr="002E0B92">
        <w:rPr>
          <w:rFonts w:ascii="Arial" w:eastAsia="Times New Roman" w:hAnsi="Arial" w:cs="Arial"/>
          <w:b/>
          <w:bCs/>
          <w:sz w:val="20"/>
          <w:szCs w:val="20"/>
        </w:rPr>
        <w:t xml:space="preserve"> </w:t>
      </w:r>
      <w:r>
        <w:rPr>
          <w:rFonts w:ascii="Arial" w:eastAsia="Times New Roman" w:hAnsi="Arial" w:cs="Arial"/>
          <w:b/>
          <w:bCs/>
          <w:sz w:val="20"/>
          <w:szCs w:val="20"/>
        </w:rPr>
        <w:t xml:space="preserve">2021 </w:t>
      </w:r>
      <w:r w:rsidRPr="002E0B92">
        <w:rPr>
          <w:rFonts w:ascii="Arial" w:eastAsia="Times New Roman" w:hAnsi="Arial" w:cs="Arial"/>
          <w:b/>
          <w:bCs/>
          <w:sz w:val="20"/>
          <w:szCs w:val="20"/>
        </w:rPr>
        <w:t xml:space="preserve">           </w:t>
      </w:r>
      <w:r w:rsidRPr="002E0B92">
        <w:rPr>
          <w:rFonts w:ascii="Arial" w:eastAsia="Times New Roman" w:hAnsi="Arial" w:cs="Arial"/>
          <w:sz w:val="20"/>
          <w:szCs w:val="20"/>
        </w:rPr>
        <w:t xml:space="preserve">                                                          </w:t>
      </w:r>
      <w:r w:rsidRPr="00442A6A">
        <w:rPr>
          <w:rFonts w:ascii="Arial" w:eastAsia="Times New Roman" w:hAnsi="Arial" w:cs="Arial"/>
          <w:sz w:val="20"/>
          <w:szCs w:val="20"/>
        </w:rPr>
        <w:t>/</w:t>
      </w:r>
      <w:r>
        <w:rPr>
          <w:rFonts w:ascii="Arial" w:eastAsia="Times New Roman" w:hAnsi="Arial" w:cs="Arial"/>
          <w:sz w:val="20"/>
          <w:szCs w:val="20"/>
        </w:rPr>
        <w:t>cc</w:t>
      </w:r>
      <w:r w:rsidRPr="00442A6A">
        <w:rPr>
          <w:rFonts w:ascii="Arial" w:eastAsia="Times New Roman" w:hAnsi="Arial" w:cs="Arial"/>
          <w:sz w:val="20"/>
          <w:szCs w:val="20"/>
        </w:rPr>
        <w:t xml:space="preserve">/ </w:t>
      </w:r>
      <w:r>
        <w:rPr>
          <w:rFonts w:ascii="Arial" w:eastAsia="Times New Roman" w:hAnsi="Arial" w:cs="Arial"/>
          <w:sz w:val="20"/>
          <w:szCs w:val="20"/>
        </w:rPr>
        <w:t>TRACI GORMAN, CPPO, CPPB</w:t>
      </w:r>
    </w:p>
    <w:p w14:paraId="2FCEA040" w14:textId="052BA027" w:rsidR="002E0B92" w:rsidRPr="00442A6A" w:rsidRDefault="002E0B92" w:rsidP="002E0B92">
      <w:pPr>
        <w:spacing w:after="0" w:line="240" w:lineRule="auto"/>
        <w:ind w:right="630"/>
        <w:jc w:val="right"/>
        <w:outlineLvl w:val="0"/>
        <w:rPr>
          <w:rFonts w:ascii="Arial" w:eastAsia="Times New Roman" w:hAnsi="Arial" w:cs="Arial"/>
          <w:sz w:val="20"/>
          <w:szCs w:val="20"/>
        </w:rPr>
      </w:pPr>
      <w:r>
        <w:rPr>
          <w:rFonts w:ascii="Arial" w:eastAsia="Times New Roman" w:hAnsi="Arial" w:cs="Arial"/>
          <w:sz w:val="20"/>
          <w:szCs w:val="20"/>
        </w:rPr>
        <w:t>CONTRACTS &amp; PROCURMENT DIVISION MANAGER</w:t>
      </w:r>
    </w:p>
    <w:p w14:paraId="7371B365" w14:textId="263EBEAF" w:rsidR="004224AB" w:rsidRPr="004224AB" w:rsidRDefault="004E6BFB" w:rsidP="004E6BFB">
      <w:pPr>
        <w:spacing w:after="0" w:line="240" w:lineRule="auto"/>
        <w:ind w:right="630"/>
        <w:jc w:val="center"/>
        <w:rPr>
          <w:rFonts w:ascii="Arial" w:eastAsia="Times New Roman" w:hAnsi="Arial" w:cs="Arial"/>
          <w:sz w:val="20"/>
          <w:szCs w:val="20"/>
        </w:rPr>
      </w:pPr>
      <w:bookmarkStart w:id="5" w:name="_Hlk57808929"/>
      <w:r>
        <w:rPr>
          <w:rFonts w:ascii="Arial" w:eastAsia="Times New Roman" w:hAnsi="Arial" w:cs="Arial"/>
          <w:sz w:val="20"/>
          <w:szCs w:val="20"/>
        </w:rPr>
        <w:lastRenderedPageBreak/>
        <w:t xml:space="preserve">           </w:t>
      </w:r>
      <w:r w:rsidR="004224AB" w:rsidRPr="004224AB">
        <w:rPr>
          <w:rFonts w:ascii="Arial" w:eastAsia="Times New Roman" w:hAnsi="Arial" w:cs="Arial"/>
          <w:sz w:val="20"/>
          <w:szCs w:val="20"/>
        </w:rPr>
        <w:t>EL PASO COUNTY</w:t>
      </w:r>
    </w:p>
    <w:p w14:paraId="6BFC301C" w14:textId="77777777" w:rsidR="004224AB" w:rsidRPr="004224AB" w:rsidRDefault="004224AB" w:rsidP="004224AB">
      <w:pPr>
        <w:spacing w:after="0" w:line="240" w:lineRule="auto"/>
        <w:jc w:val="center"/>
        <w:rPr>
          <w:rFonts w:ascii="Arial" w:eastAsia="Times New Roman" w:hAnsi="Arial" w:cs="Arial"/>
          <w:sz w:val="20"/>
          <w:szCs w:val="20"/>
        </w:rPr>
      </w:pPr>
      <w:smartTag w:uri="urn:schemas-microsoft-com:office:smarttags" w:element="PersonName">
        <w:r w:rsidRPr="004224AB">
          <w:rPr>
            <w:rFonts w:ascii="Arial" w:eastAsia="Times New Roman" w:hAnsi="Arial" w:cs="Arial"/>
            <w:sz w:val="20"/>
            <w:szCs w:val="20"/>
          </w:rPr>
          <w:t>CONTRACTS</w:t>
        </w:r>
      </w:smartTag>
      <w:r w:rsidRPr="004224AB">
        <w:rPr>
          <w:rFonts w:ascii="Arial" w:eastAsia="Times New Roman" w:hAnsi="Arial" w:cs="Arial"/>
          <w:sz w:val="20"/>
          <w:szCs w:val="20"/>
        </w:rPr>
        <w:t xml:space="preserve"> &amp; PROCUREMENT DIVISION</w:t>
      </w:r>
    </w:p>
    <w:p w14:paraId="44CE9D47" w14:textId="77777777" w:rsidR="004224AB" w:rsidRPr="004224AB" w:rsidRDefault="004224AB" w:rsidP="004224AB">
      <w:pPr>
        <w:spacing w:after="0" w:line="240" w:lineRule="auto"/>
        <w:rPr>
          <w:rFonts w:ascii="Arial" w:eastAsia="Times New Roman" w:hAnsi="Arial" w:cs="Arial"/>
          <w:sz w:val="20"/>
          <w:szCs w:val="20"/>
        </w:rPr>
      </w:pPr>
    </w:p>
    <w:p w14:paraId="4574976A" w14:textId="77777777" w:rsidR="004224AB" w:rsidRPr="004224AB" w:rsidRDefault="004224AB" w:rsidP="004224AB">
      <w:pPr>
        <w:keepNext/>
        <w:spacing w:after="0" w:line="240" w:lineRule="auto"/>
        <w:jc w:val="center"/>
        <w:outlineLvl w:val="3"/>
        <w:rPr>
          <w:rFonts w:ascii="Arial" w:eastAsia="Times New Roman" w:hAnsi="Arial" w:cs="Arial"/>
          <w:b/>
          <w:bCs/>
          <w:sz w:val="20"/>
          <w:szCs w:val="20"/>
        </w:rPr>
      </w:pPr>
      <w:r w:rsidRPr="004224AB">
        <w:rPr>
          <w:rFonts w:ascii="Arial" w:eastAsia="Times New Roman" w:hAnsi="Arial" w:cs="Arial"/>
          <w:b/>
          <w:bCs/>
          <w:sz w:val="20"/>
          <w:szCs w:val="20"/>
        </w:rPr>
        <w:t>RESPONSE CHECKLIST</w:t>
      </w:r>
    </w:p>
    <w:p w14:paraId="24E1A98E" w14:textId="77777777" w:rsidR="004224AB" w:rsidRPr="004224AB" w:rsidRDefault="004224AB" w:rsidP="004224AB">
      <w:pPr>
        <w:spacing w:after="0" w:line="240" w:lineRule="auto"/>
        <w:jc w:val="center"/>
        <w:rPr>
          <w:rFonts w:ascii="Arial" w:eastAsia="Times New Roman" w:hAnsi="Arial" w:cs="Arial"/>
          <w:b/>
          <w:sz w:val="20"/>
          <w:szCs w:val="20"/>
        </w:rPr>
      </w:pPr>
    </w:p>
    <w:p w14:paraId="00328395" w14:textId="77777777" w:rsidR="004224AB" w:rsidRPr="004224AB" w:rsidRDefault="004224AB" w:rsidP="004224AB">
      <w:pPr>
        <w:spacing w:after="0" w:line="240" w:lineRule="auto"/>
        <w:jc w:val="center"/>
        <w:rPr>
          <w:rFonts w:ascii="Arial" w:eastAsia="Times New Roman" w:hAnsi="Arial" w:cs="Arial"/>
          <w:b/>
          <w:sz w:val="20"/>
          <w:szCs w:val="20"/>
        </w:rPr>
      </w:pPr>
      <w:r w:rsidRPr="004224AB">
        <w:rPr>
          <w:rFonts w:ascii="Arial" w:eastAsia="Times New Roman" w:hAnsi="Arial" w:cs="Arial"/>
          <w:b/>
          <w:sz w:val="20"/>
          <w:szCs w:val="20"/>
        </w:rPr>
        <w:t>CIVIL ENGINEERING DESIGN SERVICES</w:t>
      </w:r>
    </w:p>
    <w:p w14:paraId="2CEE9A2F" w14:textId="77777777" w:rsidR="004224AB" w:rsidRPr="004224AB" w:rsidRDefault="004224AB" w:rsidP="004224AB">
      <w:pPr>
        <w:spacing w:after="0" w:line="240" w:lineRule="auto"/>
        <w:jc w:val="center"/>
        <w:rPr>
          <w:rFonts w:ascii="Arial" w:eastAsia="Times New Roman" w:hAnsi="Arial" w:cs="Arial"/>
          <w:b/>
          <w:sz w:val="20"/>
          <w:szCs w:val="20"/>
        </w:rPr>
      </w:pPr>
      <w:r w:rsidRPr="004224AB">
        <w:rPr>
          <w:rFonts w:ascii="Arial" w:eastAsia="Times New Roman" w:hAnsi="Arial" w:cs="Arial"/>
          <w:b/>
          <w:sz w:val="20"/>
          <w:szCs w:val="20"/>
        </w:rPr>
        <w:t>FOR</w:t>
      </w:r>
    </w:p>
    <w:p w14:paraId="589DD99C" w14:textId="364C9827" w:rsidR="004224AB" w:rsidRPr="004224AB" w:rsidRDefault="007C1AE5" w:rsidP="004224AB">
      <w:pPr>
        <w:spacing w:after="0" w:line="240" w:lineRule="auto"/>
        <w:jc w:val="center"/>
        <w:rPr>
          <w:rFonts w:ascii="Arial" w:eastAsia="Times New Roman" w:hAnsi="Arial" w:cs="Arial"/>
          <w:b/>
          <w:sz w:val="20"/>
          <w:szCs w:val="20"/>
        </w:rPr>
      </w:pPr>
      <w:r w:rsidRPr="00594924">
        <w:rPr>
          <w:rFonts w:ascii="Arial" w:eastAsia="Times New Roman" w:hAnsi="Arial" w:cs="Arial"/>
          <w:b/>
          <w:sz w:val="20"/>
          <w:szCs w:val="20"/>
        </w:rPr>
        <w:t>ADDITION</w:t>
      </w:r>
      <w:r w:rsidRPr="00A73B43">
        <w:rPr>
          <w:rFonts w:ascii="Arial" w:eastAsia="Times New Roman" w:hAnsi="Arial" w:cs="Arial"/>
          <w:b/>
          <w:sz w:val="20"/>
          <w:szCs w:val="20"/>
        </w:rPr>
        <w:t xml:space="preserve"> OF CREDITS TO THE </w:t>
      </w:r>
      <w:r w:rsidRPr="00A73B43">
        <w:rPr>
          <w:rFonts w:ascii="Arial" w:eastAsia="Times New Roman" w:hAnsi="Arial" w:cs="Arial"/>
          <w:b/>
          <w:sz w:val="20"/>
          <w:szCs w:val="20"/>
        </w:rPr>
        <w:br/>
      </w:r>
      <w:r w:rsidRPr="00A73B43">
        <w:rPr>
          <w:rFonts w:ascii="Arial" w:hAnsi="Arial" w:cs="Arial"/>
          <w:b/>
          <w:caps/>
          <w:sz w:val="20"/>
          <w:szCs w:val="20"/>
        </w:rPr>
        <w:t>El Paso County Wetland Mitigation Bank Umbrella Mitigation Banking Instrument</w:t>
      </w:r>
      <w:r w:rsidR="005104A3">
        <w:rPr>
          <w:rFonts w:ascii="Arial" w:hAnsi="Arial" w:cs="Arial"/>
          <w:b/>
          <w:caps/>
          <w:sz w:val="20"/>
          <w:szCs w:val="20"/>
        </w:rPr>
        <w:t>:  EL PASO COUNTY WETLAND BANK</w:t>
      </w:r>
      <w:r w:rsidRPr="00A73B43">
        <w:rPr>
          <w:rFonts w:ascii="Arial" w:hAnsi="Arial" w:cs="Arial"/>
          <w:sz w:val="20"/>
          <w:szCs w:val="20"/>
        </w:rPr>
        <w:t xml:space="preserve"> </w:t>
      </w:r>
      <w:r>
        <w:rPr>
          <w:rFonts w:ascii="Arial" w:eastAsia="Times New Roman" w:hAnsi="Arial" w:cs="Arial"/>
          <w:b/>
          <w:sz w:val="20"/>
          <w:szCs w:val="20"/>
        </w:rPr>
        <w:t>- AKERS</w:t>
      </w:r>
      <w:r w:rsidRPr="00FE4662">
        <w:rPr>
          <w:rFonts w:ascii="Arial" w:eastAsia="Times New Roman" w:hAnsi="Arial" w:cs="Arial"/>
          <w:b/>
          <w:sz w:val="20"/>
          <w:szCs w:val="20"/>
        </w:rPr>
        <w:t xml:space="preserve"> PROJECT</w:t>
      </w:r>
      <w:r w:rsidDel="007C1AE5">
        <w:rPr>
          <w:rFonts w:ascii="Arial" w:eastAsia="Times New Roman" w:hAnsi="Arial" w:cs="Arial"/>
          <w:b/>
          <w:sz w:val="20"/>
          <w:szCs w:val="20"/>
        </w:rPr>
        <w:t xml:space="preserve"> </w:t>
      </w:r>
    </w:p>
    <w:p w14:paraId="3AB22A69" w14:textId="77777777" w:rsidR="004224AB" w:rsidRPr="004224AB" w:rsidRDefault="004224AB" w:rsidP="004224AB">
      <w:pPr>
        <w:spacing w:after="0" w:line="240" w:lineRule="auto"/>
        <w:jc w:val="center"/>
        <w:rPr>
          <w:rFonts w:ascii="Arial" w:eastAsia="Times New Roman" w:hAnsi="Arial" w:cs="Arial"/>
          <w:sz w:val="20"/>
          <w:szCs w:val="20"/>
        </w:rPr>
      </w:pPr>
    </w:p>
    <w:p w14:paraId="365A048A" w14:textId="77777777" w:rsidR="00CD6CE5" w:rsidRPr="00FE4662" w:rsidRDefault="00CD6CE5" w:rsidP="00CD6CE5">
      <w:pPr>
        <w:spacing w:after="0" w:line="240" w:lineRule="auto"/>
        <w:jc w:val="center"/>
        <w:rPr>
          <w:rFonts w:ascii="Arial" w:eastAsia="Times New Roman" w:hAnsi="Arial" w:cs="Arial"/>
          <w:b/>
          <w:bCs/>
          <w:i/>
          <w:sz w:val="20"/>
          <w:szCs w:val="20"/>
        </w:rPr>
      </w:pPr>
      <w:r w:rsidRPr="00FE4662">
        <w:rPr>
          <w:rFonts w:ascii="Arial" w:eastAsia="Times New Roman" w:hAnsi="Arial" w:cs="Arial"/>
          <w:b/>
          <w:i/>
          <w:sz w:val="20"/>
          <w:szCs w:val="20"/>
        </w:rPr>
        <w:t xml:space="preserve">The following items must be submitted through Rocky Mountain E-Procurement Website. </w:t>
      </w:r>
    </w:p>
    <w:p w14:paraId="366D051D" w14:textId="77777777" w:rsidR="00CD6CE5" w:rsidRPr="00FE4662" w:rsidRDefault="00CD6CE5" w:rsidP="00CD6CE5">
      <w:pPr>
        <w:spacing w:after="0" w:line="240" w:lineRule="auto"/>
        <w:jc w:val="center"/>
        <w:rPr>
          <w:rFonts w:ascii="Arial" w:eastAsia="Times New Roman" w:hAnsi="Arial" w:cs="Arial"/>
          <w:b/>
          <w:bCs/>
          <w:i/>
          <w:sz w:val="20"/>
          <w:szCs w:val="20"/>
        </w:rPr>
      </w:pPr>
      <w:r w:rsidRPr="00FE4662">
        <w:rPr>
          <w:rFonts w:ascii="Arial" w:eastAsia="Times New Roman" w:hAnsi="Arial" w:cs="Arial"/>
          <w:b/>
          <w:i/>
          <w:sz w:val="20"/>
          <w:szCs w:val="20"/>
        </w:rPr>
        <w:t xml:space="preserve">See Proposal Submission section for details. </w:t>
      </w:r>
    </w:p>
    <w:p w14:paraId="11007A59" w14:textId="77777777" w:rsidR="00CD6CE5" w:rsidRDefault="00CD6CE5" w:rsidP="004224AB">
      <w:pPr>
        <w:spacing w:after="0" w:line="240" w:lineRule="auto"/>
        <w:jc w:val="both"/>
        <w:rPr>
          <w:rFonts w:ascii="Arial" w:eastAsia="Times New Roman" w:hAnsi="Arial" w:cs="Arial"/>
          <w:sz w:val="20"/>
          <w:szCs w:val="20"/>
        </w:rPr>
      </w:pPr>
    </w:p>
    <w:p w14:paraId="6011D7D5" w14:textId="1C415256" w:rsidR="004224AB" w:rsidRPr="004224AB" w:rsidRDefault="004224AB" w:rsidP="004224AB">
      <w:pPr>
        <w:spacing w:after="0" w:line="240" w:lineRule="auto"/>
        <w:jc w:val="both"/>
        <w:rPr>
          <w:rFonts w:ascii="Arial" w:eastAsia="Times New Roman" w:hAnsi="Arial" w:cs="Arial"/>
          <w:sz w:val="20"/>
          <w:szCs w:val="20"/>
        </w:rPr>
      </w:pPr>
      <w:r w:rsidRPr="004224AB">
        <w:rPr>
          <w:rFonts w:ascii="Arial" w:eastAsia="Times New Roman" w:hAnsi="Arial" w:cs="Arial"/>
          <w:sz w:val="20"/>
          <w:szCs w:val="20"/>
        </w:rPr>
        <w:t>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Request for Proposal (RFP) may be cause for rejection of the proposal.</w:t>
      </w:r>
    </w:p>
    <w:p w14:paraId="2791F07B" w14:textId="77777777" w:rsidR="004224AB" w:rsidRPr="004224AB" w:rsidRDefault="004224AB" w:rsidP="004224AB">
      <w:pPr>
        <w:spacing w:after="0" w:line="240" w:lineRule="auto"/>
        <w:jc w:val="both"/>
        <w:rPr>
          <w:rFonts w:ascii="Arial" w:eastAsia="Times New Roman" w:hAnsi="Arial" w:cs="Arial"/>
          <w:sz w:val="20"/>
          <w:szCs w:val="20"/>
        </w:rPr>
      </w:pPr>
    </w:p>
    <w:p w14:paraId="24C359F4" w14:textId="0035A73C" w:rsidR="004224AB" w:rsidRPr="004224AB" w:rsidRDefault="004224AB" w:rsidP="004224AB">
      <w:pPr>
        <w:spacing w:after="0" w:line="240" w:lineRule="auto"/>
        <w:jc w:val="both"/>
        <w:outlineLvl w:val="0"/>
        <w:rPr>
          <w:rFonts w:ascii="Arial" w:eastAsia="Times New Roman" w:hAnsi="Arial" w:cs="Arial"/>
          <w:sz w:val="20"/>
          <w:szCs w:val="20"/>
        </w:rPr>
      </w:pPr>
      <w:r w:rsidRPr="004224AB">
        <w:rPr>
          <w:rFonts w:ascii="Arial" w:eastAsia="Times New Roman" w:hAnsi="Arial" w:cs="Arial"/>
          <w:sz w:val="20"/>
          <w:szCs w:val="20"/>
        </w:rPr>
        <w:t>Proposer shall check each box indicating compliance.</w:t>
      </w:r>
    </w:p>
    <w:bookmarkEnd w:id="5"/>
    <w:p w14:paraId="755EB31D" w14:textId="77777777" w:rsidR="004224AB" w:rsidRPr="004224AB" w:rsidRDefault="004224AB" w:rsidP="004224AB">
      <w:pPr>
        <w:spacing w:after="0" w:line="240" w:lineRule="auto"/>
        <w:jc w:val="both"/>
        <w:rPr>
          <w:rFonts w:ascii="Arial" w:eastAsia="Times New Roman" w:hAnsi="Arial" w:cs="Arial"/>
          <w:sz w:val="20"/>
          <w:szCs w:val="20"/>
        </w:rPr>
      </w:pPr>
    </w:p>
    <w:tbl>
      <w:tblPr>
        <w:tblW w:w="0" w:type="auto"/>
        <w:tblInd w:w="368" w:type="dxa"/>
        <w:tblLayout w:type="fixed"/>
        <w:tblLook w:val="0000" w:firstRow="0" w:lastRow="0" w:firstColumn="0" w:lastColumn="0" w:noHBand="0" w:noVBand="0"/>
      </w:tblPr>
      <w:tblGrid>
        <w:gridCol w:w="720"/>
        <w:gridCol w:w="8640"/>
      </w:tblGrid>
      <w:tr w:rsidR="004224AB" w:rsidRPr="004224AB" w14:paraId="29115D0D"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6872E1B7" w14:textId="77777777" w:rsidR="004224AB" w:rsidRPr="004224AB" w:rsidRDefault="004224AB" w:rsidP="00CD6CE5">
            <w:pPr>
              <w:rPr>
                <w:rFonts w:ascii="Arial" w:eastAsia="Times New Roman" w:hAnsi="Arial" w:cs="Arial"/>
                <w:sz w:val="20"/>
                <w:szCs w:val="20"/>
              </w:rPr>
            </w:pPr>
            <w:bookmarkStart w:id="6" w:name="_Hlk57808896"/>
          </w:p>
        </w:tc>
        <w:tc>
          <w:tcPr>
            <w:tcW w:w="8640" w:type="dxa"/>
            <w:tcBorders>
              <w:top w:val="single" w:sz="4" w:space="0" w:color="auto"/>
              <w:left w:val="single" w:sz="4" w:space="0" w:color="auto"/>
              <w:bottom w:val="single" w:sz="4" w:space="0" w:color="auto"/>
              <w:right w:val="single" w:sz="4" w:space="0" w:color="auto"/>
            </w:tcBorders>
            <w:vAlign w:val="center"/>
          </w:tcPr>
          <w:p w14:paraId="1A4A2244"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Response Checklist</w:t>
            </w:r>
          </w:p>
        </w:tc>
      </w:tr>
      <w:tr w:rsidR="004224AB" w:rsidRPr="004224AB" w14:paraId="52D2760A"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1A2B871A"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2EABFF3"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Addendum(s) Acknowledgement (if any)</w:t>
            </w:r>
          </w:p>
        </w:tc>
      </w:tr>
      <w:tr w:rsidR="004224AB" w:rsidRPr="004224AB" w14:paraId="3C52BA86"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6F073047"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01D3FB0C" w14:textId="1CC02950"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 xml:space="preserve">Statement of </w:t>
            </w:r>
            <w:r w:rsidR="004224AB" w:rsidRPr="004224AB">
              <w:rPr>
                <w:rFonts w:ascii="Arial" w:eastAsia="Times New Roman" w:hAnsi="Arial" w:cs="Arial"/>
                <w:sz w:val="20"/>
                <w:szCs w:val="20"/>
              </w:rPr>
              <w:t>Qualification</w:t>
            </w:r>
            <w:r>
              <w:rPr>
                <w:rFonts w:ascii="Arial" w:eastAsia="Times New Roman" w:hAnsi="Arial" w:cs="Arial"/>
                <w:sz w:val="20"/>
                <w:szCs w:val="20"/>
              </w:rPr>
              <w:t>s -</w:t>
            </w:r>
            <w:r w:rsidR="004224AB" w:rsidRPr="004224AB">
              <w:rPr>
                <w:rFonts w:ascii="Arial" w:eastAsia="Times New Roman" w:hAnsi="Arial" w:cs="Arial"/>
                <w:sz w:val="20"/>
                <w:szCs w:val="20"/>
              </w:rPr>
              <w:t xml:space="preserve"> S</w:t>
            </w:r>
            <w:r>
              <w:rPr>
                <w:rFonts w:ascii="Arial" w:eastAsia="Times New Roman" w:hAnsi="Arial" w:cs="Arial"/>
                <w:sz w:val="20"/>
                <w:szCs w:val="20"/>
              </w:rPr>
              <w:t>F FORM 330</w:t>
            </w:r>
          </w:p>
        </w:tc>
      </w:tr>
      <w:tr w:rsidR="004224AB" w:rsidRPr="004224AB" w14:paraId="44B72DB5"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4CCA853E"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0666ED9"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Specimen copies of requested Insurance Certificate(s)</w:t>
            </w:r>
          </w:p>
        </w:tc>
      </w:tr>
      <w:tr w:rsidR="004224AB" w:rsidRPr="004224AB" w14:paraId="0EA95986"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42615F68"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2C95ECC7" w14:textId="5EBEF5F8"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Qualification Statement</w:t>
            </w:r>
          </w:p>
        </w:tc>
      </w:tr>
      <w:tr w:rsidR="004224AB" w:rsidRPr="004224AB" w14:paraId="61BBBCB9"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11DC2B3F"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673C0E4" w14:textId="62436B58" w:rsidR="004224AB" w:rsidRPr="004224AB" w:rsidRDefault="00751D3D"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Project Plan</w:t>
            </w:r>
          </w:p>
        </w:tc>
      </w:tr>
      <w:tr w:rsidR="004224AB" w:rsidRPr="004224AB" w14:paraId="2FD57586" w14:textId="77777777" w:rsidTr="00FE6710">
        <w:trPr>
          <w:trHeight w:val="251"/>
        </w:trPr>
        <w:tc>
          <w:tcPr>
            <w:tcW w:w="720" w:type="dxa"/>
            <w:tcBorders>
              <w:top w:val="single" w:sz="4" w:space="0" w:color="auto"/>
              <w:left w:val="single" w:sz="4" w:space="0" w:color="auto"/>
              <w:bottom w:val="single" w:sz="4" w:space="0" w:color="auto"/>
              <w:right w:val="single" w:sz="4" w:space="0" w:color="auto"/>
            </w:tcBorders>
          </w:tcPr>
          <w:p w14:paraId="7A43F380"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BE15DBA" w14:textId="05F576BF" w:rsidR="004224AB" w:rsidRPr="004224AB" w:rsidRDefault="00751D3D"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Exceptions to contract documents (if any)</w:t>
            </w:r>
          </w:p>
        </w:tc>
      </w:tr>
      <w:tr w:rsidR="004224AB" w:rsidRPr="004224AB" w14:paraId="447FECC6"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2B0A5E10"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47C7511F" w14:textId="772A61E4"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Byrd Anti-Lobbying Certificate</w:t>
            </w:r>
          </w:p>
        </w:tc>
      </w:tr>
      <w:tr w:rsidR="004224AB" w:rsidRPr="004224AB" w14:paraId="0C3DFA16"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7AAB51F3" w14:textId="77777777" w:rsidR="004224AB" w:rsidRPr="004224AB" w:rsidRDefault="004224AB"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973D84E" w14:textId="79D78ABA" w:rsidR="004224AB" w:rsidRPr="004224AB" w:rsidRDefault="00751D3D" w:rsidP="004224AB">
            <w:pPr>
              <w:spacing w:after="0" w:line="240" w:lineRule="auto"/>
              <w:rPr>
                <w:rFonts w:ascii="Arial" w:eastAsia="Times New Roman" w:hAnsi="Arial" w:cs="Arial"/>
                <w:sz w:val="20"/>
                <w:szCs w:val="20"/>
              </w:rPr>
            </w:pPr>
            <w:r>
              <w:rPr>
                <w:rFonts w:ascii="Arial" w:eastAsia="Times New Roman" w:hAnsi="Arial" w:cs="Arial"/>
                <w:sz w:val="20"/>
                <w:szCs w:val="20"/>
              </w:rPr>
              <w:t>Non-Collusion Affidavit</w:t>
            </w:r>
          </w:p>
        </w:tc>
      </w:tr>
      <w:tr w:rsidR="00594924" w:rsidRPr="004224AB" w14:paraId="6EA14BAC" w14:textId="77777777" w:rsidTr="00FE6710">
        <w:trPr>
          <w:trHeight w:val="269"/>
        </w:trPr>
        <w:tc>
          <w:tcPr>
            <w:tcW w:w="720" w:type="dxa"/>
            <w:tcBorders>
              <w:top w:val="single" w:sz="4" w:space="0" w:color="auto"/>
              <w:left w:val="single" w:sz="4" w:space="0" w:color="auto"/>
              <w:bottom w:val="single" w:sz="4" w:space="0" w:color="auto"/>
              <w:right w:val="single" w:sz="4" w:space="0" w:color="auto"/>
            </w:tcBorders>
          </w:tcPr>
          <w:p w14:paraId="081A41AC" w14:textId="77777777" w:rsidR="00594924" w:rsidRPr="004224AB" w:rsidRDefault="00594924" w:rsidP="004224AB">
            <w:pPr>
              <w:spacing w:after="0" w:line="240" w:lineRule="auto"/>
              <w:rPr>
                <w:rFonts w:ascii="Arial" w:eastAsia="Times New Roman"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72562A4A" w14:textId="7CFD9A45" w:rsidR="00594924" w:rsidRPr="007C1AE5" w:rsidRDefault="00594924" w:rsidP="004224AB">
            <w:pPr>
              <w:spacing w:after="0" w:line="240" w:lineRule="auto"/>
              <w:rPr>
                <w:rFonts w:ascii="Arial" w:eastAsia="Times New Roman" w:hAnsi="Arial" w:cs="Arial"/>
                <w:sz w:val="20"/>
                <w:szCs w:val="20"/>
              </w:rPr>
            </w:pPr>
            <w:r w:rsidRPr="007C1AE5">
              <w:rPr>
                <w:rFonts w:ascii="Arial" w:eastAsia="Times New Roman" w:hAnsi="Arial" w:cs="Arial"/>
                <w:sz w:val="20"/>
                <w:szCs w:val="20"/>
              </w:rPr>
              <w:t xml:space="preserve">Acknowledgement of </w:t>
            </w:r>
            <w:r w:rsidR="007C1AE5" w:rsidRPr="008A7858">
              <w:rPr>
                <w:rFonts w:ascii="Arial" w:eastAsia="Times New Roman" w:hAnsi="Arial" w:cs="Arial"/>
                <w:sz w:val="20"/>
                <w:szCs w:val="20"/>
              </w:rPr>
              <w:t xml:space="preserve">required compliance with </w:t>
            </w:r>
            <w:r w:rsidR="007C1AE5" w:rsidRPr="007C1AE5">
              <w:rPr>
                <w:rFonts w:ascii="Arial" w:eastAsia="Times New Roman" w:hAnsi="Arial" w:cs="Arial"/>
                <w:sz w:val="20"/>
                <w:szCs w:val="20"/>
              </w:rPr>
              <w:t xml:space="preserve">the </w:t>
            </w:r>
            <w:r w:rsidR="007C1AE5" w:rsidRPr="007C1AE5">
              <w:rPr>
                <w:rFonts w:ascii="Arial" w:eastAsia="Times New Roman" w:hAnsi="Arial" w:cs="Arial"/>
                <w:b/>
                <w:sz w:val="20"/>
                <w:szCs w:val="20"/>
              </w:rPr>
              <w:br/>
            </w:r>
            <w:r w:rsidR="007C1AE5" w:rsidRPr="004E6BFB">
              <w:rPr>
                <w:rFonts w:ascii="Arial" w:hAnsi="Arial" w:cs="Arial"/>
                <w:b/>
                <w:sz w:val="20"/>
                <w:szCs w:val="20"/>
              </w:rPr>
              <w:t xml:space="preserve">El Paso County Wetland Mitigation Bank Umbrella Mitigation Banking </w:t>
            </w:r>
            <w:r w:rsidR="004E6BFB" w:rsidRPr="004E6BFB">
              <w:rPr>
                <w:rFonts w:ascii="Arial" w:hAnsi="Arial" w:cs="Arial"/>
                <w:b/>
                <w:sz w:val="20"/>
                <w:szCs w:val="20"/>
              </w:rPr>
              <w:t>Instrument</w:t>
            </w:r>
            <w:r w:rsidR="004E6BFB" w:rsidRPr="007C1AE5">
              <w:rPr>
                <w:rFonts w:ascii="Arial" w:hAnsi="Arial" w:cs="Arial"/>
                <w:b/>
                <w:sz w:val="20"/>
                <w:szCs w:val="20"/>
              </w:rPr>
              <w:t xml:space="preserve"> </w:t>
            </w:r>
            <w:r w:rsidR="004E6BFB" w:rsidRPr="007C1AE5">
              <w:rPr>
                <w:rFonts w:ascii="Arial" w:hAnsi="Arial" w:cs="Arial"/>
                <w:sz w:val="20"/>
                <w:szCs w:val="20"/>
              </w:rPr>
              <w:t>(</w:t>
            </w:r>
            <w:r w:rsidR="00A40AD7">
              <w:rPr>
                <w:rFonts w:ascii="Arial" w:eastAsia="Times New Roman" w:hAnsi="Arial" w:cs="Arial"/>
                <w:b/>
                <w:sz w:val="20"/>
                <w:szCs w:val="20"/>
              </w:rPr>
              <w:t>included as an attachment to this RFP</w:t>
            </w:r>
            <w:r w:rsidR="005104A3">
              <w:rPr>
                <w:rFonts w:ascii="Arial" w:eastAsia="Times New Roman" w:hAnsi="Arial" w:cs="Arial"/>
                <w:b/>
                <w:sz w:val="20"/>
                <w:szCs w:val="20"/>
              </w:rPr>
              <w:t>)</w:t>
            </w:r>
            <w:r w:rsidR="007C1AE5" w:rsidRPr="007C1AE5">
              <w:rPr>
                <w:rFonts w:ascii="Arial" w:eastAsia="Times New Roman" w:hAnsi="Arial" w:cs="Arial"/>
                <w:b/>
                <w:sz w:val="20"/>
                <w:szCs w:val="20"/>
              </w:rPr>
              <w:t xml:space="preserve"> </w:t>
            </w:r>
          </w:p>
        </w:tc>
      </w:tr>
      <w:bookmarkEnd w:id="6"/>
    </w:tbl>
    <w:p w14:paraId="1D3BF710" w14:textId="5A195495" w:rsidR="005807CA" w:rsidRDefault="005807CA" w:rsidP="005807CA">
      <w:pPr>
        <w:spacing w:after="120" w:line="23" w:lineRule="atLeast"/>
        <w:contextualSpacing/>
        <w:jc w:val="both"/>
        <w:rPr>
          <w:rFonts w:ascii="Arial" w:eastAsia="Times New Roman" w:hAnsi="Arial" w:cs="Arial"/>
          <w:bCs/>
          <w:color w:val="FF0000"/>
          <w:sz w:val="20"/>
          <w:szCs w:val="20"/>
        </w:rPr>
      </w:pPr>
    </w:p>
    <w:p w14:paraId="4E8ABE73" w14:textId="77777777" w:rsidR="00CD6CE5" w:rsidRDefault="00CD6CE5" w:rsidP="004224AB">
      <w:pPr>
        <w:spacing w:after="0" w:line="240" w:lineRule="auto"/>
        <w:rPr>
          <w:rFonts w:ascii="Arial" w:eastAsia="Times New Roman" w:hAnsi="Arial" w:cs="Arial"/>
          <w:sz w:val="20"/>
          <w:szCs w:val="20"/>
        </w:rPr>
      </w:pPr>
    </w:p>
    <w:p w14:paraId="7EE82BFD" w14:textId="550C28EC" w:rsidR="004224AB" w:rsidRDefault="004224AB" w:rsidP="004224AB">
      <w:pPr>
        <w:spacing w:after="0" w:line="240" w:lineRule="auto"/>
        <w:rPr>
          <w:rFonts w:ascii="Arial" w:eastAsia="Times New Roman" w:hAnsi="Arial" w:cs="Arial"/>
          <w:b/>
          <w:sz w:val="20"/>
          <w:szCs w:val="20"/>
        </w:rPr>
      </w:pPr>
      <w:r w:rsidRPr="004224AB">
        <w:rPr>
          <w:rFonts w:ascii="Arial" w:eastAsia="Times New Roman" w:hAnsi="Arial" w:cs="Arial"/>
          <w:sz w:val="20"/>
          <w:szCs w:val="20"/>
        </w:rPr>
        <w:t xml:space="preserve">PLEASE READ THE </w:t>
      </w:r>
      <w:r w:rsidRPr="004224AB">
        <w:rPr>
          <w:rFonts w:ascii="Arial" w:eastAsia="Times New Roman" w:hAnsi="Arial" w:cs="Arial"/>
          <w:b/>
          <w:sz w:val="20"/>
          <w:szCs w:val="20"/>
        </w:rPr>
        <w:t>“INSTRUCTIONS FOR SUBMITTING PROPOSALS”</w:t>
      </w:r>
      <w:r w:rsidRPr="004224AB">
        <w:rPr>
          <w:rFonts w:ascii="Arial" w:eastAsia="Times New Roman" w:hAnsi="Arial" w:cs="Arial"/>
          <w:sz w:val="20"/>
          <w:szCs w:val="20"/>
        </w:rPr>
        <w:t xml:space="preserve"> INCLUDED IN THIS PACKAGE</w:t>
      </w:r>
      <w:r w:rsidRPr="004224AB">
        <w:rPr>
          <w:rFonts w:ascii="Arial" w:eastAsia="Times New Roman" w:hAnsi="Arial" w:cs="Arial"/>
          <w:b/>
          <w:sz w:val="20"/>
          <w:szCs w:val="20"/>
        </w:rPr>
        <w:t>.</w:t>
      </w:r>
    </w:p>
    <w:p w14:paraId="227747DA" w14:textId="77777777" w:rsidR="00CD6CE5" w:rsidRDefault="00CD6CE5" w:rsidP="004224AB">
      <w:pPr>
        <w:spacing w:after="0" w:line="240" w:lineRule="auto"/>
        <w:rPr>
          <w:rFonts w:ascii="Arial" w:eastAsia="Times New Roman" w:hAnsi="Arial" w:cs="Arial"/>
          <w:b/>
          <w:sz w:val="20"/>
          <w:szCs w:val="20"/>
        </w:rPr>
      </w:pPr>
    </w:p>
    <w:p w14:paraId="1324306C" w14:textId="77777777" w:rsidR="00751D3D" w:rsidRPr="004224AB" w:rsidRDefault="00751D3D" w:rsidP="004224AB">
      <w:pPr>
        <w:spacing w:after="0" w:line="240" w:lineRule="auto"/>
        <w:rPr>
          <w:rFonts w:ascii="Arial" w:eastAsia="Times New Roman" w:hAnsi="Arial" w:cs="Arial"/>
          <w:b/>
          <w:sz w:val="20"/>
          <w:szCs w:val="20"/>
        </w:rPr>
      </w:pPr>
    </w:p>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827"/>
        <w:gridCol w:w="4253"/>
      </w:tblGrid>
      <w:tr w:rsidR="004224AB" w:rsidRPr="004224AB" w14:paraId="75CE3341" w14:textId="77777777" w:rsidTr="00CD6CE5">
        <w:trPr>
          <w:trHeight w:val="242"/>
        </w:trPr>
        <w:tc>
          <w:tcPr>
            <w:tcW w:w="5827" w:type="dxa"/>
            <w:tcBorders>
              <w:top w:val="single" w:sz="4" w:space="0" w:color="auto"/>
              <w:left w:val="single" w:sz="4" w:space="0" w:color="auto"/>
              <w:bottom w:val="nil"/>
            </w:tcBorders>
          </w:tcPr>
          <w:p w14:paraId="370F2CA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COMPANY NAME</w:t>
            </w:r>
          </w:p>
        </w:tc>
        <w:tc>
          <w:tcPr>
            <w:tcW w:w="4253" w:type="dxa"/>
            <w:tcBorders>
              <w:top w:val="single" w:sz="4" w:space="0" w:color="auto"/>
              <w:bottom w:val="nil"/>
              <w:right w:val="single" w:sz="4" w:space="0" w:color="auto"/>
            </w:tcBorders>
          </w:tcPr>
          <w:p w14:paraId="5C31992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PHONE NUMBER</w:t>
            </w:r>
          </w:p>
        </w:tc>
      </w:tr>
      <w:tr w:rsidR="004224AB" w:rsidRPr="004224AB" w14:paraId="4039DDD6" w14:textId="77777777" w:rsidTr="00CD6CE5">
        <w:trPr>
          <w:trHeight w:val="558"/>
        </w:trPr>
        <w:tc>
          <w:tcPr>
            <w:tcW w:w="5827" w:type="dxa"/>
            <w:tcBorders>
              <w:top w:val="nil"/>
              <w:left w:val="single" w:sz="4" w:space="0" w:color="auto"/>
              <w:bottom w:val="single" w:sz="4" w:space="0" w:color="auto"/>
            </w:tcBorders>
          </w:tcPr>
          <w:p w14:paraId="029131A3" w14:textId="77777777" w:rsidR="004224AB" w:rsidRPr="004224AB" w:rsidRDefault="004224AB" w:rsidP="004224AB">
            <w:pPr>
              <w:spacing w:after="0" w:line="240" w:lineRule="auto"/>
              <w:rPr>
                <w:rFonts w:ascii="Arial" w:eastAsia="Times New Roman" w:hAnsi="Arial" w:cs="Arial"/>
                <w:sz w:val="20"/>
                <w:szCs w:val="20"/>
              </w:rPr>
            </w:pPr>
          </w:p>
        </w:tc>
        <w:tc>
          <w:tcPr>
            <w:tcW w:w="4253" w:type="dxa"/>
            <w:tcBorders>
              <w:top w:val="nil"/>
              <w:bottom w:val="single" w:sz="4" w:space="0" w:color="auto"/>
              <w:right w:val="single" w:sz="4" w:space="0" w:color="auto"/>
            </w:tcBorders>
          </w:tcPr>
          <w:p w14:paraId="1729F8C8"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223F1240" w14:textId="77777777" w:rsidTr="00CD6CE5">
        <w:trPr>
          <w:trHeight w:val="143"/>
        </w:trPr>
        <w:tc>
          <w:tcPr>
            <w:tcW w:w="5827" w:type="dxa"/>
            <w:tcBorders>
              <w:top w:val="single" w:sz="4" w:space="0" w:color="auto"/>
              <w:left w:val="single" w:sz="4" w:space="0" w:color="auto"/>
              <w:bottom w:val="nil"/>
              <w:right w:val="single" w:sz="4" w:space="0" w:color="auto"/>
            </w:tcBorders>
          </w:tcPr>
          <w:p w14:paraId="070028A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STREET ADDRESS</w:t>
            </w:r>
          </w:p>
        </w:tc>
        <w:tc>
          <w:tcPr>
            <w:tcW w:w="4253" w:type="dxa"/>
            <w:tcBorders>
              <w:top w:val="single" w:sz="4" w:space="0" w:color="auto"/>
              <w:left w:val="single" w:sz="4" w:space="0" w:color="auto"/>
              <w:bottom w:val="nil"/>
              <w:right w:val="single" w:sz="4" w:space="0" w:color="auto"/>
            </w:tcBorders>
          </w:tcPr>
          <w:p w14:paraId="2C24FE5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FAX</w:t>
            </w:r>
          </w:p>
        </w:tc>
      </w:tr>
      <w:tr w:rsidR="004224AB" w:rsidRPr="004224AB" w14:paraId="19EC80D3" w14:textId="77777777" w:rsidTr="00CD6CE5">
        <w:trPr>
          <w:trHeight w:val="468"/>
        </w:trPr>
        <w:tc>
          <w:tcPr>
            <w:tcW w:w="5827" w:type="dxa"/>
            <w:tcBorders>
              <w:top w:val="nil"/>
              <w:left w:val="single" w:sz="4" w:space="0" w:color="auto"/>
              <w:bottom w:val="single" w:sz="4" w:space="0" w:color="auto"/>
              <w:right w:val="single" w:sz="4" w:space="0" w:color="auto"/>
            </w:tcBorders>
          </w:tcPr>
          <w:p w14:paraId="68ABDA45" w14:textId="77777777" w:rsidR="004224AB" w:rsidRPr="004224AB" w:rsidRDefault="004224AB" w:rsidP="004224AB">
            <w:pPr>
              <w:spacing w:after="0" w:line="240" w:lineRule="auto"/>
              <w:rPr>
                <w:rFonts w:ascii="Arial" w:eastAsia="Times New Roman" w:hAnsi="Arial" w:cs="Arial"/>
                <w:sz w:val="20"/>
                <w:szCs w:val="20"/>
              </w:rPr>
            </w:pPr>
          </w:p>
        </w:tc>
        <w:tc>
          <w:tcPr>
            <w:tcW w:w="4253" w:type="dxa"/>
            <w:tcBorders>
              <w:top w:val="nil"/>
              <w:left w:val="single" w:sz="4" w:space="0" w:color="auto"/>
              <w:bottom w:val="single" w:sz="4" w:space="0" w:color="auto"/>
              <w:right w:val="single" w:sz="4" w:space="0" w:color="auto"/>
            </w:tcBorders>
          </w:tcPr>
          <w:p w14:paraId="23E16BAD"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32A3D447" w14:textId="77777777" w:rsidTr="00CD6CE5">
        <w:trPr>
          <w:trHeight w:val="215"/>
        </w:trPr>
        <w:tc>
          <w:tcPr>
            <w:tcW w:w="5827" w:type="dxa"/>
            <w:tcBorders>
              <w:top w:val="single" w:sz="4" w:space="0" w:color="auto"/>
              <w:left w:val="single" w:sz="4" w:space="0" w:color="auto"/>
              <w:bottom w:val="nil"/>
              <w:right w:val="single" w:sz="4" w:space="0" w:color="auto"/>
            </w:tcBorders>
          </w:tcPr>
          <w:p w14:paraId="2116E23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CITY, STATE, ZIP</w:t>
            </w:r>
          </w:p>
        </w:tc>
        <w:tc>
          <w:tcPr>
            <w:tcW w:w="4253" w:type="dxa"/>
            <w:tcBorders>
              <w:top w:val="single" w:sz="4" w:space="0" w:color="auto"/>
              <w:left w:val="single" w:sz="4" w:space="0" w:color="auto"/>
              <w:bottom w:val="nil"/>
              <w:right w:val="single" w:sz="4" w:space="0" w:color="auto"/>
            </w:tcBorders>
          </w:tcPr>
          <w:p w14:paraId="05F211DC"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EMAIL</w:t>
            </w:r>
          </w:p>
        </w:tc>
      </w:tr>
      <w:tr w:rsidR="004224AB" w:rsidRPr="004224AB" w14:paraId="431CEA71" w14:textId="77777777" w:rsidTr="00CD6CE5">
        <w:trPr>
          <w:trHeight w:val="477"/>
        </w:trPr>
        <w:tc>
          <w:tcPr>
            <w:tcW w:w="5827" w:type="dxa"/>
            <w:tcBorders>
              <w:top w:val="nil"/>
              <w:left w:val="single" w:sz="4" w:space="0" w:color="auto"/>
              <w:bottom w:val="single" w:sz="4" w:space="0" w:color="auto"/>
              <w:right w:val="single" w:sz="4" w:space="0" w:color="auto"/>
            </w:tcBorders>
          </w:tcPr>
          <w:p w14:paraId="521379D7" w14:textId="77777777" w:rsidR="004224AB" w:rsidRPr="004224AB" w:rsidRDefault="004224AB" w:rsidP="004224AB">
            <w:pPr>
              <w:spacing w:after="0" w:line="240" w:lineRule="auto"/>
              <w:rPr>
                <w:rFonts w:ascii="Arial" w:eastAsia="Times New Roman" w:hAnsi="Arial" w:cs="Arial"/>
                <w:sz w:val="20"/>
                <w:szCs w:val="20"/>
              </w:rPr>
            </w:pPr>
          </w:p>
        </w:tc>
        <w:tc>
          <w:tcPr>
            <w:tcW w:w="4253" w:type="dxa"/>
            <w:tcBorders>
              <w:top w:val="nil"/>
              <w:left w:val="single" w:sz="4" w:space="0" w:color="auto"/>
              <w:bottom w:val="single" w:sz="4" w:space="0" w:color="auto"/>
              <w:right w:val="single" w:sz="4" w:space="0" w:color="auto"/>
            </w:tcBorders>
          </w:tcPr>
          <w:p w14:paraId="503602F9" w14:textId="77777777" w:rsidR="004224AB" w:rsidRPr="004224AB" w:rsidRDefault="004224AB" w:rsidP="004224AB">
            <w:pPr>
              <w:spacing w:after="0" w:line="240" w:lineRule="auto"/>
              <w:rPr>
                <w:rFonts w:ascii="Arial" w:eastAsia="Times New Roman" w:hAnsi="Arial" w:cs="Arial"/>
                <w:sz w:val="20"/>
                <w:szCs w:val="20"/>
              </w:rPr>
            </w:pPr>
          </w:p>
        </w:tc>
      </w:tr>
      <w:tr w:rsidR="004224AB" w:rsidRPr="004224AB" w14:paraId="012EC1B7" w14:textId="77777777" w:rsidTr="00CD6CE5">
        <w:trPr>
          <w:trHeight w:val="305"/>
        </w:trPr>
        <w:tc>
          <w:tcPr>
            <w:tcW w:w="5827" w:type="dxa"/>
            <w:tcBorders>
              <w:top w:val="single" w:sz="4" w:space="0" w:color="auto"/>
              <w:left w:val="single" w:sz="4" w:space="0" w:color="auto"/>
              <w:bottom w:val="nil"/>
            </w:tcBorders>
          </w:tcPr>
          <w:p w14:paraId="475ABEAD"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AUTHORIZED REPRESENTATIVE NAME (PRINT)</w:t>
            </w:r>
          </w:p>
        </w:tc>
        <w:tc>
          <w:tcPr>
            <w:tcW w:w="4253" w:type="dxa"/>
            <w:tcBorders>
              <w:top w:val="single" w:sz="4" w:space="0" w:color="auto"/>
              <w:bottom w:val="nil"/>
              <w:right w:val="single" w:sz="4" w:space="0" w:color="auto"/>
            </w:tcBorders>
          </w:tcPr>
          <w:p w14:paraId="7F51D394" w14:textId="77777777" w:rsidR="004224AB" w:rsidRPr="004224AB" w:rsidRDefault="004224AB" w:rsidP="004224AB">
            <w:pPr>
              <w:spacing w:after="0" w:line="240" w:lineRule="auto"/>
              <w:rPr>
                <w:rFonts w:ascii="Arial" w:eastAsia="Times New Roman" w:hAnsi="Arial" w:cs="Arial"/>
                <w:sz w:val="20"/>
                <w:szCs w:val="20"/>
              </w:rPr>
            </w:pPr>
            <w:r w:rsidRPr="004224AB">
              <w:rPr>
                <w:rFonts w:ascii="Arial" w:eastAsia="Times New Roman" w:hAnsi="Arial" w:cs="Arial"/>
                <w:sz w:val="20"/>
                <w:szCs w:val="20"/>
              </w:rPr>
              <w:t>TITLE</w:t>
            </w:r>
          </w:p>
        </w:tc>
      </w:tr>
      <w:tr w:rsidR="004224AB" w:rsidRPr="004224AB" w14:paraId="27D17FA8" w14:textId="77777777" w:rsidTr="00CD6CE5">
        <w:trPr>
          <w:trHeight w:val="405"/>
        </w:trPr>
        <w:tc>
          <w:tcPr>
            <w:tcW w:w="5827" w:type="dxa"/>
            <w:tcBorders>
              <w:top w:val="nil"/>
              <w:left w:val="single" w:sz="4" w:space="0" w:color="auto"/>
            </w:tcBorders>
          </w:tcPr>
          <w:p w14:paraId="79CA4126" w14:textId="77777777" w:rsidR="004224AB" w:rsidRPr="004224AB" w:rsidRDefault="004224AB" w:rsidP="004224AB">
            <w:pPr>
              <w:spacing w:after="0" w:line="240" w:lineRule="auto"/>
              <w:rPr>
                <w:rFonts w:ascii="Arial" w:eastAsia="Times New Roman" w:hAnsi="Arial" w:cs="Arial"/>
                <w:sz w:val="20"/>
                <w:szCs w:val="20"/>
              </w:rPr>
            </w:pPr>
          </w:p>
        </w:tc>
        <w:tc>
          <w:tcPr>
            <w:tcW w:w="4253" w:type="dxa"/>
            <w:tcBorders>
              <w:top w:val="nil"/>
              <w:right w:val="single" w:sz="4" w:space="0" w:color="auto"/>
            </w:tcBorders>
          </w:tcPr>
          <w:p w14:paraId="5F324D6F" w14:textId="77777777" w:rsidR="004224AB" w:rsidRPr="004224AB" w:rsidRDefault="004224AB" w:rsidP="004224AB">
            <w:pPr>
              <w:spacing w:after="0" w:line="240" w:lineRule="auto"/>
              <w:rPr>
                <w:rFonts w:ascii="Arial" w:eastAsia="Times New Roman" w:hAnsi="Arial" w:cs="Arial"/>
                <w:sz w:val="20"/>
                <w:szCs w:val="20"/>
              </w:rPr>
            </w:pPr>
          </w:p>
        </w:tc>
      </w:tr>
    </w:tbl>
    <w:p w14:paraId="18CECAC6" w14:textId="77777777" w:rsidR="004224AB" w:rsidRDefault="004224AB" w:rsidP="005807CA">
      <w:pPr>
        <w:spacing w:after="120" w:line="23" w:lineRule="atLeast"/>
        <w:contextualSpacing/>
        <w:jc w:val="both"/>
        <w:rPr>
          <w:rFonts w:ascii="Arial" w:eastAsia="Times New Roman" w:hAnsi="Arial" w:cs="Arial"/>
          <w:bCs/>
          <w:color w:val="FF0000"/>
          <w:sz w:val="20"/>
          <w:szCs w:val="20"/>
        </w:rPr>
      </w:pPr>
    </w:p>
    <w:p w14:paraId="6785B026" w14:textId="0EC37F8B" w:rsidR="004224AB" w:rsidRDefault="004224AB" w:rsidP="005807CA">
      <w:pPr>
        <w:spacing w:after="120" w:line="23" w:lineRule="atLeast"/>
        <w:contextualSpacing/>
        <w:jc w:val="both"/>
        <w:rPr>
          <w:rFonts w:ascii="Arial" w:eastAsia="Times New Roman" w:hAnsi="Arial" w:cs="Arial"/>
          <w:bCs/>
          <w:color w:val="FF0000"/>
          <w:sz w:val="20"/>
          <w:szCs w:val="20"/>
        </w:rPr>
      </w:pPr>
    </w:p>
    <w:p w14:paraId="7D00B3E3" w14:textId="02793767" w:rsidR="004224AB" w:rsidRDefault="004224AB" w:rsidP="005807CA">
      <w:pPr>
        <w:spacing w:after="120" w:line="23" w:lineRule="atLeast"/>
        <w:contextualSpacing/>
        <w:jc w:val="both"/>
        <w:rPr>
          <w:rFonts w:ascii="Arial" w:eastAsia="Times New Roman" w:hAnsi="Arial" w:cs="Arial"/>
          <w:bCs/>
          <w:color w:val="FF0000"/>
          <w:sz w:val="20"/>
          <w:szCs w:val="20"/>
        </w:rPr>
      </w:pPr>
    </w:p>
    <w:p w14:paraId="7F4F2562" w14:textId="77777777" w:rsidR="002008E6" w:rsidRDefault="002008E6" w:rsidP="005807CA">
      <w:pPr>
        <w:spacing w:after="120" w:line="23" w:lineRule="atLeast"/>
        <w:contextualSpacing/>
        <w:jc w:val="both"/>
        <w:rPr>
          <w:rFonts w:ascii="Arial" w:eastAsia="Times New Roman" w:hAnsi="Arial" w:cs="Arial"/>
          <w:bCs/>
          <w:color w:val="FF0000"/>
          <w:sz w:val="20"/>
          <w:szCs w:val="20"/>
        </w:rPr>
      </w:pPr>
    </w:p>
    <w:tbl>
      <w:tblPr>
        <w:tblW w:w="10188" w:type="dxa"/>
        <w:tblLayout w:type="fixed"/>
        <w:tblLook w:val="0000" w:firstRow="0" w:lastRow="0" w:firstColumn="0" w:lastColumn="0" w:noHBand="0" w:noVBand="0"/>
      </w:tblPr>
      <w:tblGrid>
        <w:gridCol w:w="2952"/>
        <w:gridCol w:w="7236"/>
      </w:tblGrid>
      <w:tr w:rsidR="00751D3D" w:rsidRPr="00751D3D" w14:paraId="488728B0" w14:textId="77777777" w:rsidTr="00FE6710">
        <w:tc>
          <w:tcPr>
            <w:tcW w:w="2952" w:type="dxa"/>
          </w:tcPr>
          <w:p w14:paraId="497642A5" w14:textId="09A79C92" w:rsidR="00751D3D" w:rsidRPr="00751D3D" w:rsidRDefault="00751D3D" w:rsidP="00751D3D">
            <w:pPr>
              <w:spacing w:after="0" w:line="240" w:lineRule="auto"/>
              <w:rPr>
                <w:rFonts w:ascii="Arial" w:eastAsia="Times New Roman" w:hAnsi="Arial" w:cs="Arial"/>
                <w:b/>
                <w:sz w:val="20"/>
                <w:szCs w:val="20"/>
                <w:highlight w:val="yellow"/>
              </w:rPr>
            </w:pPr>
            <w:r w:rsidRPr="00112ED5">
              <w:rPr>
                <w:rFonts w:ascii="Arial" w:eastAsia="Times New Roman" w:hAnsi="Arial" w:cs="Arial"/>
                <w:b/>
                <w:sz w:val="20"/>
                <w:szCs w:val="20"/>
              </w:rPr>
              <w:t>RFP NO.: 21-</w:t>
            </w:r>
            <w:r w:rsidR="00112ED5" w:rsidRPr="00112ED5">
              <w:rPr>
                <w:rFonts w:ascii="Arial" w:eastAsia="Times New Roman" w:hAnsi="Arial" w:cs="Arial"/>
                <w:b/>
                <w:sz w:val="20"/>
                <w:szCs w:val="20"/>
              </w:rPr>
              <w:t>104</w:t>
            </w:r>
          </w:p>
        </w:tc>
        <w:tc>
          <w:tcPr>
            <w:tcW w:w="7236" w:type="dxa"/>
          </w:tcPr>
          <w:p w14:paraId="58E79D37" w14:textId="7DBE9112" w:rsidR="00751D3D" w:rsidRPr="004E6BFB" w:rsidRDefault="00751D3D" w:rsidP="00AB251B">
            <w:pPr>
              <w:spacing w:after="0" w:line="240" w:lineRule="auto"/>
              <w:jc w:val="right"/>
              <w:rPr>
                <w:rFonts w:ascii="Arial" w:eastAsia="Times New Roman" w:hAnsi="Arial" w:cs="Arial"/>
                <w:b/>
                <w:sz w:val="20"/>
                <w:szCs w:val="20"/>
              </w:rPr>
            </w:pPr>
            <w:r w:rsidRPr="004E6BFB">
              <w:rPr>
                <w:rFonts w:ascii="Arial" w:eastAsia="Times New Roman" w:hAnsi="Arial" w:cs="Arial"/>
                <w:b/>
                <w:sz w:val="20"/>
                <w:szCs w:val="20"/>
              </w:rPr>
              <w:t xml:space="preserve">                                                      Due Date: </w:t>
            </w:r>
            <w:r w:rsidR="004E6BFB" w:rsidRPr="004E6BFB">
              <w:rPr>
                <w:rFonts w:ascii="Arial" w:eastAsia="Times New Roman" w:hAnsi="Arial" w:cs="Arial"/>
                <w:b/>
                <w:sz w:val="20"/>
                <w:szCs w:val="20"/>
              </w:rPr>
              <w:t>November</w:t>
            </w:r>
            <w:r w:rsidR="00112ED5" w:rsidRPr="004E6BFB">
              <w:rPr>
                <w:rFonts w:ascii="Arial" w:eastAsia="Times New Roman" w:hAnsi="Arial" w:cs="Arial"/>
                <w:b/>
                <w:sz w:val="20"/>
                <w:szCs w:val="20"/>
              </w:rPr>
              <w:t xml:space="preserve"> 1</w:t>
            </w:r>
            <w:r w:rsidR="004E6BFB">
              <w:rPr>
                <w:rFonts w:ascii="Arial" w:eastAsia="Times New Roman" w:hAnsi="Arial" w:cs="Arial"/>
                <w:b/>
                <w:sz w:val="20"/>
                <w:szCs w:val="20"/>
              </w:rPr>
              <w:t>7</w:t>
            </w:r>
            <w:r w:rsidRPr="004E6BFB">
              <w:rPr>
                <w:rFonts w:ascii="Arial" w:eastAsia="Times New Roman" w:hAnsi="Arial" w:cs="Arial"/>
                <w:b/>
                <w:sz w:val="20"/>
                <w:szCs w:val="20"/>
              </w:rPr>
              <w:t>, 202</w:t>
            </w:r>
            <w:r w:rsidR="004E6BFB" w:rsidRPr="004E6BFB">
              <w:rPr>
                <w:rFonts w:ascii="Arial" w:eastAsia="Times New Roman" w:hAnsi="Arial" w:cs="Arial"/>
                <w:b/>
                <w:sz w:val="20"/>
                <w:szCs w:val="20"/>
              </w:rPr>
              <w:t>1</w:t>
            </w:r>
          </w:p>
        </w:tc>
      </w:tr>
    </w:tbl>
    <w:p w14:paraId="0430BC63" w14:textId="77777777" w:rsidR="00751D3D" w:rsidRPr="00751D3D" w:rsidRDefault="00751D3D" w:rsidP="00751D3D">
      <w:pPr>
        <w:spacing w:after="0" w:line="240" w:lineRule="auto"/>
        <w:rPr>
          <w:rFonts w:ascii="Arial" w:eastAsia="Times New Roman" w:hAnsi="Arial" w:cs="Arial"/>
          <w:sz w:val="20"/>
          <w:szCs w:val="20"/>
        </w:rPr>
      </w:pPr>
    </w:p>
    <w:p w14:paraId="5CB7CA46" w14:textId="77777777" w:rsidR="00751D3D" w:rsidRPr="00751D3D" w:rsidRDefault="00751D3D" w:rsidP="00751D3D">
      <w:pPr>
        <w:spacing w:after="0" w:line="240" w:lineRule="auto"/>
        <w:jc w:val="center"/>
        <w:rPr>
          <w:rFonts w:ascii="Arial" w:eastAsia="Times New Roman" w:hAnsi="Arial" w:cs="Arial"/>
          <w:sz w:val="20"/>
          <w:szCs w:val="20"/>
        </w:rPr>
      </w:pPr>
      <w:smartTag w:uri="urn:schemas-microsoft-com:office:smarttags" w:element="place">
        <w:smartTag w:uri="urn:schemas-microsoft-com:office:smarttags" w:element="PlaceName">
          <w:r w:rsidRPr="00751D3D">
            <w:rPr>
              <w:rFonts w:ascii="Arial" w:eastAsia="Times New Roman" w:hAnsi="Arial" w:cs="Arial"/>
              <w:sz w:val="20"/>
              <w:szCs w:val="20"/>
            </w:rPr>
            <w:t>EL PASO</w:t>
          </w:r>
        </w:smartTag>
        <w:r w:rsidRPr="00751D3D">
          <w:rPr>
            <w:rFonts w:ascii="Arial" w:eastAsia="Times New Roman" w:hAnsi="Arial" w:cs="Arial"/>
            <w:sz w:val="20"/>
            <w:szCs w:val="20"/>
          </w:rPr>
          <w:t xml:space="preserve"> </w:t>
        </w:r>
        <w:smartTag w:uri="urn:schemas-microsoft-com:office:smarttags" w:element="PlaceType">
          <w:r w:rsidRPr="00751D3D">
            <w:rPr>
              <w:rFonts w:ascii="Arial" w:eastAsia="Times New Roman" w:hAnsi="Arial" w:cs="Arial"/>
              <w:sz w:val="20"/>
              <w:szCs w:val="20"/>
            </w:rPr>
            <w:t>COUNTY</w:t>
          </w:r>
        </w:smartTag>
      </w:smartTag>
    </w:p>
    <w:p w14:paraId="11D7D4FF" w14:textId="77777777" w:rsidR="00751D3D" w:rsidRPr="00751D3D" w:rsidRDefault="00751D3D" w:rsidP="00751D3D">
      <w:pPr>
        <w:spacing w:after="0" w:line="240" w:lineRule="auto"/>
        <w:jc w:val="center"/>
        <w:rPr>
          <w:rFonts w:ascii="Arial" w:eastAsia="Times New Roman" w:hAnsi="Arial" w:cs="Arial"/>
          <w:sz w:val="20"/>
          <w:szCs w:val="20"/>
        </w:rPr>
      </w:pPr>
      <w:smartTag w:uri="urn:schemas-microsoft-com:office:smarttags" w:element="PersonName">
        <w:r w:rsidRPr="00751D3D">
          <w:rPr>
            <w:rFonts w:ascii="Arial" w:eastAsia="Times New Roman" w:hAnsi="Arial" w:cs="Arial"/>
            <w:sz w:val="20"/>
            <w:szCs w:val="20"/>
          </w:rPr>
          <w:t>CONTRACTS</w:t>
        </w:r>
      </w:smartTag>
      <w:r w:rsidRPr="00751D3D">
        <w:rPr>
          <w:rFonts w:ascii="Arial" w:eastAsia="Times New Roman" w:hAnsi="Arial" w:cs="Arial"/>
          <w:sz w:val="20"/>
          <w:szCs w:val="20"/>
        </w:rPr>
        <w:t xml:space="preserve"> &amp; PROCUREMENT DIVISION</w:t>
      </w:r>
    </w:p>
    <w:p w14:paraId="2012EDE4" w14:textId="77777777" w:rsidR="00751D3D" w:rsidRPr="00751D3D" w:rsidRDefault="00751D3D" w:rsidP="00751D3D">
      <w:pPr>
        <w:spacing w:after="0" w:line="240" w:lineRule="auto"/>
        <w:rPr>
          <w:rFonts w:ascii="Arial" w:eastAsia="Times New Roman" w:hAnsi="Arial" w:cs="Arial"/>
          <w:sz w:val="20"/>
          <w:szCs w:val="20"/>
        </w:rPr>
      </w:pPr>
      <w:r w:rsidRPr="00751D3D">
        <w:rPr>
          <w:rFonts w:ascii="Arial" w:eastAsia="Times New Roman" w:hAnsi="Arial" w:cs="Arial"/>
          <w:sz w:val="20"/>
          <w:szCs w:val="20"/>
        </w:rPr>
        <w:t xml:space="preserve"> </w:t>
      </w:r>
    </w:p>
    <w:p w14:paraId="113D0099" w14:textId="77777777" w:rsidR="00751D3D" w:rsidRPr="00751D3D" w:rsidRDefault="00751D3D" w:rsidP="00751D3D">
      <w:pPr>
        <w:spacing w:after="0" w:line="240" w:lineRule="auto"/>
        <w:jc w:val="center"/>
        <w:rPr>
          <w:rFonts w:ascii="Arial" w:eastAsia="Times New Roman" w:hAnsi="Arial" w:cs="Arial"/>
          <w:b/>
          <w:sz w:val="20"/>
          <w:szCs w:val="20"/>
        </w:rPr>
      </w:pPr>
      <w:r w:rsidRPr="00751D3D">
        <w:rPr>
          <w:rFonts w:ascii="Arial" w:eastAsia="Times New Roman" w:hAnsi="Arial" w:cs="Arial"/>
          <w:b/>
          <w:sz w:val="20"/>
          <w:szCs w:val="20"/>
        </w:rPr>
        <w:t xml:space="preserve">GENERAL SPECIFICATIONS </w:t>
      </w:r>
    </w:p>
    <w:p w14:paraId="6C4CACF8" w14:textId="77777777" w:rsidR="00751D3D" w:rsidRPr="00751D3D" w:rsidRDefault="00751D3D" w:rsidP="00751D3D">
      <w:pPr>
        <w:spacing w:after="0" w:line="240" w:lineRule="auto"/>
        <w:jc w:val="center"/>
        <w:rPr>
          <w:rFonts w:ascii="Arial" w:eastAsia="Times New Roman" w:hAnsi="Arial" w:cs="Arial"/>
          <w:b/>
          <w:sz w:val="20"/>
          <w:szCs w:val="20"/>
        </w:rPr>
      </w:pPr>
    </w:p>
    <w:p w14:paraId="5494998F" w14:textId="77777777" w:rsidR="00751D3D" w:rsidRPr="00751D3D" w:rsidRDefault="00751D3D" w:rsidP="00751D3D">
      <w:pPr>
        <w:spacing w:after="0" w:line="240" w:lineRule="auto"/>
        <w:jc w:val="center"/>
        <w:rPr>
          <w:rFonts w:ascii="Arial" w:eastAsia="Times New Roman" w:hAnsi="Arial" w:cs="Arial"/>
          <w:b/>
          <w:sz w:val="20"/>
          <w:szCs w:val="20"/>
        </w:rPr>
      </w:pPr>
      <w:r w:rsidRPr="00751D3D">
        <w:rPr>
          <w:rFonts w:ascii="Arial" w:eastAsia="Times New Roman" w:hAnsi="Arial" w:cs="Arial"/>
          <w:b/>
          <w:sz w:val="20"/>
          <w:szCs w:val="20"/>
        </w:rPr>
        <w:t>CIVIL ENGINEERING DESIGN SERVICES</w:t>
      </w:r>
    </w:p>
    <w:p w14:paraId="63D3D957" w14:textId="77777777" w:rsidR="00751D3D" w:rsidRPr="00751D3D" w:rsidRDefault="00751D3D" w:rsidP="00751D3D">
      <w:pPr>
        <w:spacing w:after="0" w:line="240" w:lineRule="auto"/>
        <w:jc w:val="center"/>
        <w:rPr>
          <w:rFonts w:ascii="Arial" w:eastAsia="Times New Roman" w:hAnsi="Arial" w:cs="Arial"/>
          <w:b/>
          <w:sz w:val="20"/>
          <w:szCs w:val="20"/>
        </w:rPr>
      </w:pPr>
      <w:r w:rsidRPr="00751D3D">
        <w:rPr>
          <w:rFonts w:ascii="Arial" w:eastAsia="Times New Roman" w:hAnsi="Arial" w:cs="Arial"/>
          <w:b/>
          <w:sz w:val="20"/>
          <w:szCs w:val="20"/>
        </w:rPr>
        <w:t>FOR</w:t>
      </w:r>
    </w:p>
    <w:p w14:paraId="5145C901" w14:textId="118B6DE8" w:rsidR="00751D3D" w:rsidRPr="00751D3D" w:rsidRDefault="007C1AE5" w:rsidP="00751D3D">
      <w:pPr>
        <w:spacing w:after="0" w:line="240" w:lineRule="auto"/>
        <w:jc w:val="center"/>
        <w:rPr>
          <w:rFonts w:ascii="Arial" w:eastAsia="Times New Roman" w:hAnsi="Arial" w:cs="Arial"/>
          <w:sz w:val="20"/>
          <w:szCs w:val="20"/>
        </w:rPr>
      </w:pPr>
      <w:r w:rsidRPr="00594924">
        <w:rPr>
          <w:rFonts w:ascii="Arial" w:eastAsia="Times New Roman" w:hAnsi="Arial" w:cs="Arial"/>
          <w:b/>
          <w:sz w:val="20"/>
          <w:szCs w:val="20"/>
        </w:rPr>
        <w:t>ADDITION</w:t>
      </w:r>
      <w:r w:rsidRPr="00A73B43">
        <w:rPr>
          <w:rFonts w:ascii="Arial" w:eastAsia="Times New Roman" w:hAnsi="Arial" w:cs="Arial"/>
          <w:b/>
          <w:sz w:val="20"/>
          <w:szCs w:val="20"/>
        </w:rPr>
        <w:t xml:space="preserve"> OF CREDITS TO THE </w:t>
      </w:r>
      <w:r w:rsidRPr="00A73B43">
        <w:rPr>
          <w:rFonts w:ascii="Arial" w:eastAsia="Times New Roman" w:hAnsi="Arial" w:cs="Arial"/>
          <w:b/>
          <w:sz w:val="20"/>
          <w:szCs w:val="20"/>
        </w:rPr>
        <w:br/>
      </w:r>
      <w:r w:rsidRPr="00A73B43">
        <w:rPr>
          <w:rFonts w:ascii="Arial" w:hAnsi="Arial" w:cs="Arial"/>
          <w:b/>
          <w:caps/>
          <w:sz w:val="20"/>
          <w:szCs w:val="20"/>
        </w:rPr>
        <w:t>El Paso County Wetland Mitigation Bank Umbrella Mitigation Banking Instrument</w:t>
      </w:r>
      <w:r w:rsidR="005104A3">
        <w:rPr>
          <w:rFonts w:ascii="Arial" w:hAnsi="Arial" w:cs="Arial"/>
          <w:b/>
          <w:caps/>
          <w:sz w:val="20"/>
          <w:szCs w:val="20"/>
        </w:rPr>
        <w:t>:  EL PASO COUNTY WETLAND BANK</w:t>
      </w:r>
      <w:r w:rsidRPr="00A73B43">
        <w:rPr>
          <w:rFonts w:ascii="Arial" w:hAnsi="Arial" w:cs="Arial"/>
          <w:sz w:val="20"/>
          <w:szCs w:val="20"/>
        </w:rPr>
        <w:t xml:space="preserve"> </w:t>
      </w:r>
      <w:r>
        <w:rPr>
          <w:rFonts w:ascii="Arial" w:eastAsia="Times New Roman" w:hAnsi="Arial" w:cs="Arial"/>
          <w:b/>
          <w:sz w:val="20"/>
          <w:szCs w:val="20"/>
        </w:rPr>
        <w:t>- AKERS</w:t>
      </w:r>
      <w:r w:rsidRPr="00FE4662">
        <w:rPr>
          <w:rFonts w:ascii="Arial" w:eastAsia="Times New Roman" w:hAnsi="Arial" w:cs="Arial"/>
          <w:b/>
          <w:sz w:val="20"/>
          <w:szCs w:val="20"/>
        </w:rPr>
        <w:t xml:space="preserve"> PROJECT</w:t>
      </w:r>
      <w:r>
        <w:rPr>
          <w:rFonts w:ascii="Arial" w:eastAsia="Times New Roman" w:hAnsi="Arial" w:cs="Arial"/>
          <w:b/>
          <w:sz w:val="20"/>
          <w:szCs w:val="20"/>
        </w:rPr>
        <w:t xml:space="preserve"> </w:t>
      </w:r>
    </w:p>
    <w:p w14:paraId="7D3D0280" w14:textId="77777777" w:rsidR="00751D3D" w:rsidRPr="00751D3D" w:rsidRDefault="00751D3D" w:rsidP="00751D3D">
      <w:pPr>
        <w:spacing w:after="0" w:line="240" w:lineRule="auto"/>
        <w:ind w:right="-720"/>
        <w:rPr>
          <w:rFonts w:ascii="Arial" w:eastAsia="Times New Roman" w:hAnsi="Arial" w:cs="Arial"/>
          <w:sz w:val="20"/>
          <w:szCs w:val="20"/>
        </w:rPr>
      </w:pPr>
    </w:p>
    <w:p w14:paraId="2895F238" w14:textId="5ADA0B15" w:rsidR="00751D3D" w:rsidRPr="00751D3D" w:rsidRDefault="00751D3D" w:rsidP="00751D3D">
      <w:pPr>
        <w:spacing w:after="120"/>
        <w:jc w:val="both"/>
        <w:rPr>
          <w:rFonts w:ascii="Arial" w:eastAsia="Times New Roman" w:hAnsi="Arial" w:cs="Arial"/>
          <w:sz w:val="20"/>
          <w:szCs w:val="20"/>
        </w:rPr>
      </w:pPr>
      <w:r w:rsidRPr="00751D3D">
        <w:rPr>
          <w:rFonts w:ascii="Arial" w:eastAsia="Times New Roman" w:hAnsi="Arial" w:cs="Arial"/>
          <w:sz w:val="20"/>
          <w:szCs w:val="20"/>
        </w:rPr>
        <w:t>El Paso County Department of Public Works (</w:t>
      </w:r>
      <w:r w:rsidR="006354B5">
        <w:rPr>
          <w:rFonts w:ascii="Arial" w:eastAsia="Times New Roman" w:hAnsi="Arial" w:cs="Arial"/>
          <w:sz w:val="20"/>
          <w:szCs w:val="20"/>
        </w:rPr>
        <w:t>County</w:t>
      </w:r>
      <w:r w:rsidRPr="00751D3D">
        <w:rPr>
          <w:rFonts w:ascii="Arial" w:eastAsia="Times New Roman" w:hAnsi="Arial" w:cs="Arial"/>
          <w:sz w:val="20"/>
          <w:szCs w:val="20"/>
        </w:rPr>
        <w:t>) is seeking proposals from qualified, experienced professional engineering firms to provide</w:t>
      </w:r>
      <w:r w:rsidRPr="00751D3D">
        <w:rPr>
          <w:rFonts w:ascii="Arial" w:eastAsia="Times New Roman" w:hAnsi="Arial" w:cs="Arial"/>
          <w:b/>
          <w:sz w:val="20"/>
          <w:szCs w:val="20"/>
        </w:rPr>
        <w:t xml:space="preserve"> </w:t>
      </w:r>
      <w:r w:rsidRPr="00112ED5">
        <w:rPr>
          <w:rFonts w:ascii="Arial" w:eastAsia="Times New Roman" w:hAnsi="Arial" w:cs="Arial"/>
          <w:b/>
          <w:bCs/>
          <w:sz w:val="20"/>
          <w:szCs w:val="20"/>
        </w:rPr>
        <w:t xml:space="preserve">Civil Engineering Design </w:t>
      </w:r>
      <w:r w:rsidR="005874DD" w:rsidRPr="00112ED5">
        <w:rPr>
          <w:rFonts w:ascii="Arial" w:eastAsia="Times New Roman" w:hAnsi="Arial" w:cs="Arial"/>
          <w:b/>
          <w:bCs/>
          <w:sz w:val="20"/>
          <w:szCs w:val="20"/>
        </w:rPr>
        <w:t>S</w:t>
      </w:r>
      <w:r w:rsidRPr="00112ED5">
        <w:rPr>
          <w:rFonts w:ascii="Arial" w:eastAsia="Times New Roman" w:hAnsi="Arial" w:cs="Arial"/>
          <w:b/>
          <w:bCs/>
          <w:sz w:val="20"/>
          <w:szCs w:val="20"/>
        </w:rPr>
        <w:t>ervices (Work) for the</w:t>
      </w:r>
      <w:r w:rsidR="004E6BFB">
        <w:rPr>
          <w:rFonts w:ascii="Arial" w:eastAsia="Times New Roman" w:hAnsi="Arial" w:cs="Arial"/>
          <w:b/>
          <w:bCs/>
          <w:sz w:val="20"/>
          <w:szCs w:val="20"/>
        </w:rPr>
        <w:t xml:space="preserve"> Addition of Credits to the El Paso County Wetland Mitigation Bank Umbrella Mitigation Banking Instrument-El Paso County Wetland Bank-Akers Project.</w:t>
      </w:r>
      <w:r w:rsidRPr="00751D3D">
        <w:rPr>
          <w:rFonts w:ascii="Arial" w:eastAsia="Times New Roman" w:hAnsi="Arial" w:cs="Arial"/>
          <w:sz w:val="20"/>
          <w:szCs w:val="20"/>
        </w:rPr>
        <w:t xml:space="preserve"> The Project is being funded through </w:t>
      </w:r>
      <w:r w:rsidR="00A27486" w:rsidRPr="00751D3D">
        <w:rPr>
          <w:rFonts w:ascii="Arial" w:eastAsia="Times New Roman" w:hAnsi="Arial" w:cs="Arial"/>
          <w:sz w:val="20"/>
          <w:szCs w:val="20"/>
        </w:rPr>
        <w:t>Federal/State</w:t>
      </w:r>
      <w:r w:rsidRPr="00751D3D">
        <w:rPr>
          <w:rFonts w:ascii="Arial" w:eastAsia="Times New Roman" w:hAnsi="Arial" w:cs="Arial"/>
          <w:sz w:val="20"/>
          <w:szCs w:val="20"/>
        </w:rPr>
        <w:t xml:space="preserve"> sources (CDOT Project No. </w:t>
      </w:r>
      <w:r>
        <w:rPr>
          <w:rFonts w:ascii="Arial" w:eastAsia="Times New Roman" w:hAnsi="Arial" w:cs="Arial"/>
          <w:sz w:val="20"/>
          <w:szCs w:val="20"/>
        </w:rPr>
        <w:t>STU</w:t>
      </w:r>
      <w:r w:rsidRPr="00751D3D">
        <w:rPr>
          <w:rFonts w:ascii="Arial" w:eastAsia="Times New Roman" w:hAnsi="Arial" w:cs="Arial"/>
          <w:sz w:val="20"/>
          <w:szCs w:val="20"/>
        </w:rPr>
        <w:t xml:space="preserve"> C040-0</w:t>
      </w:r>
      <w:r>
        <w:rPr>
          <w:rFonts w:ascii="Arial" w:eastAsia="Times New Roman" w:hAnsi="Arial" w:cs="Arial"/>
          <w:sz w:val="20"/>
          <w:szCs w:val="20"/>
        </w:rPr>
        <w:t>60</w:t>
      </w:r>
      <w:r w:rsidRPr="00751D3D">
        <w:rPr>
          <w:rFonts w:ascii="Arial" w:eastAsia="Times New Roman" w:hAnsi="Arial" w:cs="Arial"/>
          <w:sz w:val="20"/>
          <w:szCs w:val="20"/>
        </w:rPr>
        <w:t>; 2</w:t>
      </w:r>
      <w:r>
        <w:rPr>
          <w:rFonts w:ascii="Arial" w:eastAsia="Times New Roman" w:hAnsi="Arial" w:cs="Arial"/>
          <w:sz w:val="20"/>
          <w:szCs w:val="20"/>
        </w:rPr>
        <w:t>3588</w:t>
      </w:r>
      <w:r w:rsidRPr="00751D3D">
        <w:rPr>
          <w:rFonts w:ascii="Arial" w:eastAsia="Times New Roman" w:hAnsi="Arial" w:cs="Arial"/>
          <w:sz w:val="20"/>
          <w:szCs w:val="20"/>
        </w:rPr>
        <w:t xml:space="preserve">). </w:t>
      </w:r>
    </w:p>
    <w:p w14:paraId="1B7A22CA" w14:textId="77777777" w:rsidR="00751D3D" w:rsidRPr="00751D3D" w:rsidRDefault="00751D3D" w:rsidP="00751D3D">
      <w:pPr>
        <w:spacing w:after="120"/>
        <w:jc w:val="both"/>
        <w:rPr>
          <w:rFonts w:ascii="Arial" w:eastAsia="Times New Roman" w:hAnsi="Arial" w:cs="Arial"/>
          <w:sz w:val="20"/>
          <w:szCs w:val="20"/>
        </w:rPr>
      </w:pPr>
      <w:r w:rsidRPr="00751D3D">
        <w:rPr>
          <w:rFonts w:ascii="Arial" w:eastAsia="Times New Roman" w:hAnsi="Arial" w:cs="Arial"/>
          <w:sz w:val="20"/>
          <w:szCs w:val="20"/>
        </w:rPr>
        <w:t>There will be Federal, State (CDOT) and El Paso County oversight of the project. There is a 0% DBE goal associated with design of this project.</w:t>
      </w:r>
    </w:p>
    <w:p w14:paraId="37956E0F" w14:textId="77777777" w:rsidR="00751D3D" w:rsidRPr="00751D3D" w:rsidRDefault="00751D3D" w:rsidP="00751D3D">
      <w:pPr>
        <w:spacing w:after="120"/>
        <w:jc w:val="both"/>
        <w:rPr>
          <w:rFonts w:ascii="Arial" w:eastAsia="Times New Roman" w:hAnsi="Arial" w:cs="Arial"/>
          <w:sz w:val="20"/>
          <w:szCs w:val="20"/>
        </w:rPr>
      </w:pPr>
      <w:r w:rsidRPr="00751D3D">
        <w:rPr>
          <w:rFonts w:ascii="Arial" w:eastAsia="Times New Roman" w:hAnsi="Arial" w:cs="Arial"/>
          <w:sz w:val="20"/>
          <w:szCs w:val="20"/>
        </w:rPr>
        <w:t xml:space="preserve">The County of El Paso,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(DBE) will be afforded full and fair opportunity to submit bids in response to this invitation and will not be discriminated against on the grounds of race, color, or national origin in consideration for an award. </w:t>
      </w:r>
    </w:p>
    <w:p w14:paraId="7AAC04A5" w14:textId="4F6B7808" w:rsidR="00751D3D" w:rsidRPr="00751D3D" w:rsidRDefault="00751D3D" w:rsidP="00751D3D">
      <w:pPr>
        <w:spacing w:after="120"/>
        <w:jc w:val="both"/>
        <w:rPr>
          <w:rFonts w:ascii="Arial" w:eastAsia="Times New Roman" w:hAnsi="Arial" w:cs="Arial"/>
          <w:sz w:val="20"/>
          <w:szCs w:val="20"/>
        </w:rPr>
      </w:pPr>
      <w:r w:rsidRPr="00751D3D">
        <w:rPr>
          <w:rFonts w:ascii="Arial" w:eastAsia="Times New Roman" w:hAnsi="Arial" w:cs="Arial"/>
          <w:sz w:val="20"/>
          <w:szCs w:val="20"/>
        </w:rPr>
        <w:t xml:space="preserve">The successful firm (Consultant) shall </w:t>
      </w:r>
      <w:r w:rsidR="00112ED5" w:rsidRPr="00751D3D">
        <w:rPr>
          <w:rFonts w:ascii="Arial" w:eastAsia="Times New Roman" w:hAnsi="Arial" w:cs="Arial"/>
          <w:sz w:val="20"/>
          <w:szCs w:val="20"/>
        </w:rPr>
        <w:t>enter</w:t>
      </w:r>
      <w:r w:rsidRPr="00751D3D">
        <w:rPr>
          <w:rFonts w:ascii="Arial" w:eastAsia="Times New Roman" w:hAnsi="Arial" w:cs="Arial"/>
          <w:sz w:val="20"/>
          <w:szCs w:val="20"/>
        </w:rPr>
        <w:t xml:space="preserve"> a Services Contract with the County to provide the services outlined herein.  The services requested in this RFP primarily include project coordination, project management, conceptual and preliminary design, and final design. Additional services may include property acquisition and/or engineering support during the construction phase. </w:t>
      </w:r>
    </w:p>
    <w:p w14:paraId="343B2DEC" w14:textId="77777777" w:rsidR="00751D3D" w:rsidRPr="00751D3D" w:rsidRDefault="00751D3D" w:rsidP="00751D3D">
      <w:pPr>
        <w:spacing w:after="120"/>
        <w:jc w:val="both"/>
        <w:rPr>
          <w:rFonts w:ascii="Arial" w:eastAsia="Times New Roman" w:hAnsi="Arial" w:cs="Arial"/>
          <w:b/>
          <w:sz w:val="20"/>
          <w:szCs w:val="20"/>
        </w:rPr>
      </w:pPr>
      <w:r w:rsidRPr="00751D3D">
        <w:rPr>
          <w:rFonts w:ascii="Arial" w:eastAsia="Times New Roman" w:hAnsi="Arial" w:cs="Arial"/>
          <w:b/>
          <w:sz w:val="20"/>
          <w:szCs w:val="20"/>
        </w:rPr>
        <w:t>RFP TIMETABLE</w:t>
      </w:r>
    </w:p>
    <w:p w14:paraId="5D5D7380" w14:textId="77777777" w:rsidR="00751D3D" w:rsidRPr="00751D3D" w:rsidRDefault="00751D3D" w:rsidP="00751D3D">
      <w:pPr>
        <w:spacing w:after="120"/>
        <w:jc w:val="both"/>
        <w:rPr>
          <w:rFonts w:ascii="Arial" w:eastAsia="Times New Roman" w:hAnsi="Arial" w:cs="Arial"/>
          <w:i/>
          <w:sz w:val="18"/>
          <w:szCs w:val="18"/>
        </w:rPr>
      </w:pPr>
      <w:r w:rsidRPr="00751D3D">
        <w:rPr>
          <w:rFonts w:ascii="Arial" w:eastAsia="Times New Roman" w:hAnsi="Arial" w:cs="Arial"/>
          <w:i/>
          <w:sz w:val="18"/>
          <w:szCs w:val="18"/>
        </w:rPr>
        <w:t>NOTE: THE DATES SHOWN IN ITALICS ARE APPROXIMATE, ARE NOT BINDING AND ARE SUBJECT TO CHANGE.</w:t>
      </w:r>
    </w:p>
    <w:tbl>
      <w:tblPr>
        <w:tblW w:w="91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349"/>
      </w:tblGrid>
      <w:tr w:rsidR="00751D3D" w:rsidRPr="00751D3D" w14:paraId="4F7357CC" w14:textId="77777777" w:rsidTr="00E6399C">
        <w:trPr>
          <w:trHeight w:hRule="exact" w:val="271"/>
        </w:trPr>
        <w:tc>
          <w:tcPr>
            <w:tcW w:w="4770" w:type="dxa"/>
            <w:vAlign w:val="center"/>
          </w:tcPr>
          <w:p w14:paraId="6524DB40"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RFP NOTICE ADVERTISED</w:t>
            </w:r>
          </w:p>
        </w:tc>
        <w:tc>
          <w:tcPr>
            <w:tcW w:w="4349" w:type="dxa"/>
            <w:shd w:val="clear" w:color="auto" w:fill="auto"/>
            <w:vAlign w:val="center"/>
          </w:tcPr>
          <w:p w14:paraId="51FC19B7" w14:textId="1CEC5AB2" w:rsidR="00751D3D" w:rsidRPr="00E6399C" w:rsidRDefault="004E6BFB" w:rsidP="00751D3D">
            <w:pPr>
              <w:spacing w:after="0" w:line="240" w:lineRule="auto"/>
              <w:rPr>
                <w:rFonts w:ascii="Arial" w:eastAsia="Times New Roman" w:hAnsi="Arial" w:cs="Arial"/>
                <w:bCs/>
                <w:sz w:val="20"/>
                <w:szCs w:val="20"/>
              </w:rPr>
            </w:pPr>
            <w:r w:rsidRPr="00E6399C">
              <w:rPr>
                <w:rFonts w:ascii="Arial" w:eastAsia="Times New Roman" w:hAnsi="Arial" w:cs="Arial"/>
                <w:bCs/>
                <w:sz w:val="20"/>
                <w:szCs w:val="20"/>
              </w:rPr>
              <w:t>October 13</w:t>
            </w:r>
            <w:r w:rsidRPr="00E6399C">
              <w:rPr>
                <w:rFonts w:ascii="Arial" w:eastAsia="Times New Roman" w:hAnsi="Arial" w:cs="Arial"/>
                <w:bCs/>
                <w:sz w:val="20"/>
                <w:szCs w:val="20"/>
                <w:vertAlign w:val="superscript"/>
              </w:rPr>
              <w:t>th</w:t>
            </w:r>
            <w:r w:rsidRPr="00E6399C">
              <w:rPr>
                <w:rFonts w:ascii="Arial" w:eastAsia="Times New Roman" w:hAnsi="Arial" w:cs="Arial"/>
                <w:bCs/>
                <w:sz w:val="20"/>
                <w:szCs w:val="20"/>
              </w:rPr>
              <w:t xml:space="preserve"> &amp; 20</w:t>
            </w:r>
            <w:r w:rsidRPr="00E6399C">
              <w:rPr>
                <w:rFonts w:ascii="Arial" w:eastAsia="Times New Roman" w:hAnsi="Arial" w:cs="Arial"/>
                <w:bCs/>
                <w:sz w:val="20"/>
                <w:szCs w:val="20"/>
                <w:vertAlign w:val="superscript"/>
              </w:rPr>
              <w:t>th</w:t>
            </w:r>
            <w:r w:rsidRPr="00E6399C">
              <w:rPr>
                <w:rFonts w:ascii="Arial" w:eastAsia="Times New Roman" w:hAnsi="Arial" w:cs="Arial"/>
                <w:bCs/>
                <w:sz w:val="20"/>
                <w:szCs w:val="20"/>
              </w:rPr>
              <w:t>, 2021</w:t>
            </w:r>
          </w:p>
        </w:tc>
      </w:tr>
      <w:tr w:rsidR="00751D3D" w:rsidRPr="00751D3D" w14:paraId="04595AAD" w14:textId="77777777" w:rsidTr="00E6399C">
        <w:trPr>
          <w:trHeight w:hRule="exact" w:val="281"/>
        </w:trPr>
        <w:tc>
          <w:tcPr>
            <w:tcW w:w="4770" w:type="dxa"/>
            <w:vAlign w:val="center"/>
          </w:tcPr>
          <w:p w14:paraId="16FC108B"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PRE-PROPOSAL CONFERENCE</w:t>
            </w:r>
          </w:p>
        </w:tc>
        <w:tc>
          <w:tcPr>
            <w:tcW w:w="4349" w:type="dxa"/>
            <w:shd w:val="clear" w:color="auto" w:fill="auto"/>
            <w:vAlign w:val="center"/>
          </w:tcPr>
          <w:p w14:paraId="5F135965" w14:textId="3ED81DBC" w:rsidR="00751D3D" w:rsidRPr="00E6399C" w:rsidRDefault="00A43104" w:rsidP="00751D3D">
            <w:pPr>
              <w:spacing w:after="0" w:line="240" w:lineRule="auto"/>
              <w:rPr>
                <w:rFonts w:ascii="Arial" w:eastAsia="Times New Roman" w:hAnsi="Arial" w:cs="Arial"/>
                <w:bCs/>
                <w:sz w:val="20"/>
                <w:szCs w:val="20"/>
              </w:rPr>
            </w:pPr>
            <w:r w:rsidRPr="00E6399C">
              <w:rPr>
                <w:rFonts w:ascii="Arial" w:eastAsia="Times New Roman" w:hAnsi="Arial" w:cs="Arial"/>
                <w:bCs/>
                <w:sz w:val="20"/>
                <w:szCs w:val="20"/>
              </w:rPr>
              <w:t>11</w:t>
            </w:r>
            <w:r w:rsidR="00751D3D" w:rsidRPr="00E6399C">
              <w:rPr>
                <w:rFonts w:ascii="Arial" w:eastAsia="Times New Roman" w:hAnsi="Arial" w:cs="Arial"/>
                <w:bCs/>
                <w:sz w:val="20"/>
                <w:szCs w:val="20"/>
              </w:rPr>
              <w:t xml:space="preserve">:00 </w:t>
            </w:r>
            <w:r w:rsidRPr="00E6399C">
              <w:rPr>
                <w:rFonts w:ascii="Arial" w:eastAsia="Times New Roman" w:hAnsi="Arial" w:cs="Arial"/>
                <w:bCs/>
                <w:sz w:val="20"/>
                <w:szCs w:val="20"/>
              </w:rPr>
              <w:t>A</w:t>
            </w:r>
            <w:r w:rsidR="00751D3D" w:rsidRPr="00E6399C">
              <w:rPr>
                <w:rFonts w:ascii="Arial" w:eastAsia="Times New Roman" w:hAnsi="Arial" w:cs="Arial"/>
                <w:bCs/>
                <w:sz w:val="20"/>
                <w:szCs w:val="20"/>
              </w:rPr>
              <w:t>M</w:t>
            </w:r>
            <w:r w:rsidRPr="00E6399C">
              <w:rPr>
                <w:rFonts w:ascii="Arial" w:eastAsia="Times New Roman" w:hAnsi="Arial" w:cs="Arial"/>
                <w:bCs/>
                <w:sz w:val="20"/>
                <w:szCs w:val="20"/>
              </w:rPr>
              <w:t xml:space="preserve"> (MT)</w:t>
            </w:r>
            <w:r w:rsidR="00751D3D" w:rsidRPr="00E6399C">
              <w:rPr>
                <w:rFonts w:ascii="Arial" w:eastAsia="Times New Roman" w:hAnsi="Arial" w:cs="Arial"/>
                <w:bCs/>
                <w:sz w:val="20"/>
                <w:szCs w:val="20"/>
              </w:rPr>
              <w:t xml:space="preserve">, </w:t>
            </w:r>
            <w:r w:rsidR="004E6BFB" w:rsidRPr="00E6399C">
              <w:rPr>
                <w:rFonts w:ascii="Arial" w:eastAsia="Times New Roman" w:hAnsi="Arial" w:cs="Arial"/>
                <w:bCs/>
                <w:sz w:val="20"/>
                <w:szCs w:val="20"/>
              </w:rPr>
              <w:t>October 2</w:t>
            </w:r>
            <w:r w:rsidRPr="00E6399C">
              <w:rPr>
                <w:rFonts w:ascii="Arial" w:eastAsia="Times New Roman" w:hAnsi="Arial" w:cs="Arial"/>
                <w:bCs/>
                <w:sz w:val="20"/>
                <w:szCs w:val="20"/>
              </w:rPr>
              <w:t>7, 2021</w:t>
            </w:r>
          </w:p>
        </w:tc>
      </w:tr>
      <w:tr w:rsidR="00751D3D" w:rsidRPr="00751D3D" w14:paraId="59144C11" w14:textId="77777777" w:rsidTr="00E6399C">
        <w:trPr>
          <w:cantSplit/>
          <w:trHeight w:hRule="exact" w:val="281"/>
        </w:trPr>
        <w:tc>
          <w:tcPr>
            <w:tcW w:w="4770" w:type="dxa"/>
            <w:vAlign w:val="center"/>
          </w:tcPr>
          <w:p w14:paraId="72F8504C" w14:textId="77777777" w:rsidR="00751D3D" w:rsidRPr="00751D3D" w:rsidRDefault="00751D3D" w:rsidP="00751D3D">
            <w:pPr>
              <w:spacing w:after="0" w:line="240" w:lineRule="auto"/>
              <w:rPr>
                <w:rFonts w:ascii="Arial" w:eastAsia="Times New Roman" w:hAnsi="Arial" w:cs="Arial"/>
                <w:bCs/>
                <w:sz w:val="20"/>
                <w:szCs w:val="20"/>
              </w:rPr>
            </w:pPr>
            <w:r w:rsidRPr="00751D3D">
              <w:rPr>
                <w:rFonts w:ascii="Arial" w:eastAsia="Times New Roman" w:hAnsi="Arial" w:cs="Arial"/>
                <w:bCs/>
                <w:sz w:val="20"/>
                <w:szCs w:val="20"/>
              </w:rPr>
              <w:t>FINAL RFP QUESTIONS DUE</w:t>
            </w:r>
          </w:p>
        </w:tc>
        <w:tc>
          <w:tcPr>
            <w:tcW w:w="4349" w:type="dxa"/>
            <w:shd w:val="clear" w:color="auto" w:fill="auto"/>
            <w:vAlign w:val="center"/>
          </w:tcPr>
          <w:p w14:paraId="3B2D6F51" w14:textId="6895CF32" w:rsidR="00751D3D" w:rsidRPr="00E6399C" w:rsidRDefault="00A43104" w:rsidP="00751D3D">
            <w:pPr>
              <w:spacing w:after="0" w:line="240" w:lineRule="auto"/>
              <w:rPr>
                <w:rFonts w:ascii="Arial" w:eastAsia="Times New Roman" w:hAnsi="Arial" w:cs="Arial"/>
                <w:bCs/>
                <w:sz w:val="20"/>
                <w:szCs w:val="20"/>
              </w:rPr>
            </w:pPr>
            <w:r w:rsidRPr="00E6399C">
              <w:rPr>
                <w:rFonts w:ascii="Arial" w:eastAsia="Times New Roman" w:hAnsi="Arial" w:cs="Arial"/>
                <w:bCs/>
                <w:sz w:val="20"/>
                <w:szCs w:val="20"/>
              </w:rPr>
              <w:t>11</w:t>
            </w:r>
            <w:r w:rsidR="00751D3D" w:rsidRPr="00E6399C">
              <w:rPr>
                <w:rFonts w:ascii="Arial" w:eastAsia="Times New Roman" w:hAnsi="Arial" w:cs="Arial"/>
                <w:bCs/>
                <w:sz w:val="20"/>
                <w:szCs w:val="20"/>
              </w:rPr>
              <w:t>:00</w:t>
            </w:r>
            <w:r w:rsidRPr="00E6399C">
              <w:rPr>
                <w:rFonts w:ascii="Arial" w:eastAsia="Times New Roman" w:hAnsi="Arial" w:cs="Arial"/>
                <w:bCs/>
                <w:sz w:val="20"/>
                <w:szCs w:val="20"/>
              </w:rPr>
              <w:t xml:space="preserve"> A</w:t>
            </w:r>
            <w:r w:rsidR="00751D3D" w:rsidRPr="00E6399C">
              <w:rPr>
                <w:rFonts w:ascii="Arial" w:eastAsia="Times New Roman" w:hAnsi="Arial" w:cs="Arial"/>
                <w:bCs/>
                <w:sz w:val="20"/>
                <w:szCs w:val="20"/>
              </w:rPr>
              <w:t>M</w:t>
            </w:r>
            <w:r w:rsidRPr="00E6399C">
              <w:rPr>
                <w:rFonts w:ascii="Arial" w:eastAsia="Times New Roman" w:hAnsi="Arial" w:cs="Arial"/>
                <w:bCs/>
                <w:sz w:val="20"/>
                <w:szCs w:val="20"/>
              </w:rPr>
              <w:t xml:space="preserve"> (MT)</w:t>
            </w:r>
            <w:r w:rsidR="00751D3D" w:rsidRPr="00E6399C">
              <w:rPr>
                <w:rFonts w:ascii="Arial" w:eastAsia="Times New Roman" w:hAnsi="Arial" w:cs="Arial"/>
                <w:bCs/>
                <w:sz w:val="20"/>
                <w:szCs w:val="20"/>
              </w:rPr>
              <w:t xml:space="preserve">, </w:t>
            </w:r>
            <w:r w:rsidR="004E6BFB" w:rsidRPr="00E6399C">
              <w:rPr>
                <w:rFonts w:ascii="Arial" w:eastAsia="Times New Roman" w:hAnsi="Arial" w:cs="Arial"/>
                <w:bCs/>
                <w:sz w:val="20"/>
                <w:szCs w:val="20"/>
              </w:rPr>
              <w:t>November 1</w:t>
            </w:r>
            <w:r w:rsidRPr="00E6399C">
              <w:rPr>
                <w:rFonts w:ascii="Arial" w:eastAsia="Times New Roman" w:hAnsi="Arial" w:cs="Arial"/>
                <w:bCs/>
                <w:sz w:val="20"/>
                <w:szCs w:val="20"/>
              </w:rPr>
              <w:t>, 2021</w:t>
            </w:r>
          </w:p>
        </w:tc>
      </w:tr>
      <w:tr w:rsidR="00751D3D" w:rsidRPr="00751D3D" w14:paraId="11A261A7" w14:textId="77777777" w:rsidTr="00E6399C">
        <w:trPr>
          <w:cantSplit/>
          <w:trHeight w:hRule="exact" w:val="253"/>
        </w:trPr>
        <w:tc>
          <w:tcPr>
            <w:tcW w:w="4770" w:type="dxa"/>
            <w:vAlign w:val="center"/>
          </w:tcPr>
          <w:p w14:paraId="7AB7199D" w14:textId="77777777" w:rsidR="00751D3D" w:rsidRPr="00751D3D" w:rsidRDefault="00751D3D" w:rsidP="00751D3D">
            <w:pPr>
              <w:spacing w:after="0" w:line="240" w:lineRule="auto"/>
              <w:rPr>
                <w:rFonts w:ascii="Arial" w:eastAsia="Times New Roman" w:hAnsi="Arial" w:cs="Arial"/>
                <w:b/>
                <w:bCs/>
                <w:sz w:val="20"/>
                <w:szCs w:val="20"/>
              </w:rPr>
            </w:pPr>
            <w:r w:rsidRPr="00751D3D">
              <w:rPr>
                <w:rFonts w:ascii="Arial" w:eastAsia="Times New Roman" w:hAnsi="Arial" w:cs="Arial"/>
                <w:b/>
                <w:bCs/>
                <w:sz w:val="20"/>
                <w:szCs w:val="20"/>
              </w:rPr>
              <w:t>PROPOSAL DUE DATE</w:t>
            </w:r>
          </w:p>
        </w:tc>
        <w:tc>
          <w:tcPr>
            <w:tcW w:w="4349" w:type="dxa"/>
            <w:shd w:val="clear" w:color="auto" w:fill="auto"/>
            <w:vAlign w:val="center"/>
          </w:tcPr>
          <w:p w14:paraId="5D5E9C63" w14:textId="4256CDD8" w:rsidR="00751D3D" w:rsidRPr="00E6399C" w:rsidRDefault="00751D3D" w:rsidP="00751D3D">
            <w:pPr>
              <w:spacing w:after="0" w:line="240" w:lineRule="auto"/>
              <w:rPr>
                <w:rFonts w:ascii="Arial" w:eastAsia="Times New Roman" w:hAnsi="Arial" w:cs="Arial"/>
                <w:b/>
                <w:bCs/>
                <w:sz w:val="20"/>
                <w:szCs w:val="20"/>
              </w:rPr>
            </w:pPr>
            <w:r w:rsidRPr="00E6399C">
              <w:rPr>
                <w:rFonts w:ascii="Arial" w:eastAsia="Times New Roman" w:hAnsi="Arial" w:cs="Arial"/>
                <w:b/>
                <w:bCs/>
                <w:sz w:val="20"/>
                <w:szCs w:val="20"/>
              </w:rPr>
              <w:t>11:00 AM</w:t>
            </w:r>
            <w:r w:rsidR="00A43104" w:rsidRPr="00E6399C">
              <w:rPr>
                <w:rFonts w:ascii="Arial" w:eastAsia="Times New Roman" w:hAnsi="Arial" w:cs="Arial"/>
                <w:b/>
                <w:bCs/>
                <w:sz w:val="20"/>
                <w:szCs w:val="20"/>
              </w:rPr>
              <w:t xml:space="preserve"> (MT)</w:t>
            </w:r>
            <w:r w:rsidRPr="00E6399C">
              <w:rPr>
                <w:rFonts w:ascii="Arial" w:eastAsia="Times New Roman" w:hAnsi="Arial" w:cs="Arial"/>
                <w:b/>
                <w:bCs/>
                <w:sz w:val="20"/>
                <w:szCs w:val="20"/>
              </w:rPr>
              <w:t xml:space="preserve">, </w:t>
            </w:r>
            <w:r w:rsidR="004E6BFB" w:rsidRPr="00E6399C">
              <w:rPr>
                <w:rFonts w:ascii="Arial" w:eastAsia="Times New Roman" w:hAnsi="Arial" w:cs="Arial"/>
                <w:b/>
                <w:bCs/>
                <w:sz w:val="20"/>
                <w:szCs w:val="20"/>
              </w:rPr>
              <w:t>November</w:t>
            </w:r>
            <w:r w:rsidR="00A43104" w:rsidRPr="00E6399C">
              <w:rPr>
                <w:rFonts w:ascii="Arial" w:eastAsia="Times New Roman" w:hAnsi="Arial" w:cs="Arial"/>
                <w:b/>
                <w:bCs/>
                <w:sz w:val="20"/>
                <w:szCs w:val="20"/>
              </w:rPr>
              <w:t xml:space="preserve"> 1</w:t>
            </w:r>
            <w:r w:rsidR="004E6BFB" w:rsidRPr="00E6399C">
              <w:rPr>
                <w:rFonts w:ascii="Arial" w:eastAsia="Times New Roman" w:hAnsi="Arial" w:cs="Arial"/>
                <w:b/>
                <w:bCs/>
                <w:sz w:val="20"/>
                <w:szCs w:val="20"/>
              </w:rPr>
              <w:t>7</w:t>
            </w:r>
            <w:r w:rsidR="00A43104" w:rsidRPr="00E6399C">
              <w:rPr>
                <w:rFonts w:ascii="Arial" w:eastAsia="Times New Roman" w:hAnsi="Arial" w:cs="Arial"/>
                <w:b/>
                <w:bCs/>
                <w:sz w:val="20"/>
                <w:szCs w:val="20"/>
              </w:rPr>
              <w:t>, 2021</w:t>
            </w:r>
          </w:p>
        </w:tc>
      </w:tr>
      <w:tr w:rsidR="00751D3D" w:rsidRPr="00751D3D" w14:paraId="5A1C6670" w14:textId="77777777" w:rsidTr="00E6399C">
        <w:trPr>
          <w:cantSplit/>
          <w:trHeight w:hRule="exact" w:val="281"/>
        </w:trPr>
        <w:tc>
          <w:tcPr>
            <w:tcW w:w="4770" w:type="dxa"/>
            <w:vAlign w:val="center"/>
          </w:tcPr>
          <w:p w14:paraId="1D88F56C"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PROPOSAL REVIEW</w:t>
            </w:r>
          </w:p>
        </w:tc>
        <w:tc>
          <w:tcPr>
            <w:tcW w:w="4349" w:type="dxa"/>
            <w:shd w:val="clear" w:color="auto" w:fill="auto"/>
            <w:vAlign w:val="center"/>
          </w:tcPr>
          <w:p w14:paraId="2A3BFB17" w14:textId="517DDC8A" w:rsidR="00751D3D" w:rsidRPr="00E6399C" w:rsidRDefault="00751D3D" w:rsidP="00751D3D">
            <w:pPr>
              <w:spacing w:after="0" w:line="240" w:lineRule="auto"/>
              <w:rPr>
                <w:rFonts w:ascii="Arial" w:eastAsia="Times New Roman" w:hAnsi="Arial" w:cs="Arial"/>
                <w:bCs/>
                <w:i/>
                <w:sz w:val="20"/>
                <w:szCs w:val="20"/>
              </w:rPr>
            </w:pPr>
            <w:r w:rsidRPr="00E6399C">
              <w:rPr>
                <w:rFonts w:ascii="Arial" w:eastAsia="Times New Roman" w:hAnsi="Arial" w:cs="Arial"/>
                <w:bCs/>
                <w:i/>
                <w:sz w:val="20"/>
                <w:szCs w:val="20"/>
              </w:rPr>
              <w:t xml:space="preserve">Week of </w:t>
            </w:r>
            <w:r w:rsidR="004E6BFB" w:rsidRPr="00E6399C">
              <w:rPr>
                <w:rFonts w:ascii="Arial" w:eastAsia="Times New Roman" w:hAnsi="Arial" w:cs="Arial"/>
                <w:bCs/>
                <w:i/>
                <w:sz w:val="20"/>
                <w:szCs w:val="20"/>
              </w:rPr>
              <w:t>November 17</w:t>
            </w:r>
            <w:r w:rsidRPr="00E6399C">
              <w:rPr>
                <w:rFonts w:ascii="Arial" w:eastAsia="Times New Roman" w:hAnsi="Arial" w:cs="Arial"/>
                <w:bCs/>
                <w:i/>
                <w:sz w:val="20"/>
                <w:szCs w:val="20"/>
              </w:rPr>
              <w:t xml:space="preserve"> </w:t>
            </w:r>
          </w:p>
        </w:tc>
      </w:tr>
      <w:tr w:rsidR="00751D3D" w:rsidRPr="00751D3D" w14:paraId="299DEB69" w14:textId="77777777" w:rsidTr="00E6399C">
        <w:trPr>
          <w:cantSplit/>
          <w:trHeight w:hRule="exact" w:val="281"/>
        </w:trPr>
        <w:tc>
          <w:tcPr>
            <w:tcW w:w="4770" w:type="dxa"/>
            <w:vAlign w:val="center"/>
          </w:tcPr>
          <w:p w14:paraId="0E92C2AA"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CLARIFICATIONS / INTERVIEWS</w:t>
            </w:r>
          </w:p>
        </w:tc>
        <w:tc>
          <w:tcPr>
            <w:tcW w:w="4349" w:type="dxa"/>
            <w:shd w:val="clear" w:color="auto" w:fill="auto"/>
            <w:vAlign w:val="center"/>
          </w:tcPr>
          <w:p w14:paraId="2F429D6B" w14:textId="7C6E4B6C" w:rsidR="00751D3D" w:rsidRPr="00E6399C" w:rsidRDefault="00751D3D" w:rsidP="00751D3D">
            <w:pPr>
              <w:spacing w:after="0" w:line="240" w:lineRule="auto"/>
              <w:rPr>
                <w:rFonts w:ascii="Arial" w:eastAsia="Times New Roman" w:hAnsi="Arial" w:cs="Arial"/>
                <w:bCs/>
                <w:i/>
                <w:sz w:val="20"/>
                <w:szCs w:val="20"/>
              </w:rPr>
            </w:pPr>
            <w:r w:rsidRPr="00E6399C">
              <w:rPr>
                <w:rFonts w:ascii="Arial" w:eastAsia="Times New Roman" w:hAnsi="Arial" w:cs="Arial"/>
                <w:bCs/>
                <w:i/>
                <w:sz w:val="20"/>
                <w:szCs w:val="20"/>
              </w:rPr>
              <w:t>Week of</w:t>
            </w:r>
            <w:r w:rsidR="00E6399C" w:rsidRPr="00E6399C">
              <w:rPr>
                <w:rFonts w:ascii="Arial" w:eastAsia="Times New Roman" w:hAnsi="Arial" w:cs="Arial"/>
                <w:bCs/>
                <w:i/>
                <w:sz w:val="20"/>
                <w:szCs w:val="20"/>
              </w:rPr>
              <w:t xml:space="preserve"> November 29</w:t>
            </w:r>
            <w:r w:rsidR="00A43104" w:rsidRPr="00E6399C">
              <w:rPr>
                <w:rFonts w:ascii="Arial" w:eastAsia="Times New Roman" w:hAnsi="Arial" w:cs="Arial"/>
                <w:bCs/>
                <w:i/>
                <w:sz w:val="20"/>
                <w:szCs w:val="20"/>
              </w:rPr>
              <w:t xml:space="preserve"> </w:t>
            </w:r>
            <w:r w:rsidRPr="00E6399C">
              <w:rPr>
                <w:rFonts w:ascii="Arial" w:eastAsia="Times New Roman" w:hAnsi="Arial" w:cs="Arial"/>
                <w:bCs/>
                <w:i/>
                <w:sz w:val="20"/>
                <w:szCs w:val="20"/>
              </w:rPr>
              <w:t xml:space="preserve"> </w:t>
            </w:r>
          </w:p>
        </w:tc>
      </w:tr>
      <w:tr w:rsidR="00751D3D" w:rsidRPr="00751D3D" w14:paraId="4839C558" w14:textId="77777777" w:rsidTr="00E6399C">
        <w:trPr>
          <w:cantSplit/>
          <w:trHeight w:hRule="exact" w:val="281"/>
        </w:trPr>
        <w:tc>
          <w:tcPr>
            <w:tcW w:w="4770" w:type="dxa"/>
            <w:vAlign w:val="center"/>
          </w:tcPr>
          <w:p w14:paraId="2A5CF74F" w14:textId="77777777" w:rsidR="00751D3D" w:rsidRPr="00751D3D" w:rsidRDefault="00751D3D" w:rsidP="00751D3D">
            <w:pPr>
              <w:spacing w:after="0" w:line="240" w:lineRule="auto"/>
              <w:rPr>
                <w:rFonts w:ascii="Arial" w:eastAsia="Times New Roman" w:hAnsi="Arial" w:cs="Arial"/>
                <w:bCs/>
                <w:i/>
                <w:sz w:val="20"/>
                <w:szCs w:val="20"/>
              </w:rPr>
            </w:pPr>
            <w:r w:rsidRPr="00751D3D">
              <w:rPr>
                <w:rFonts w:ascii="Arial" w:eastAsia="Times New Roman" w:hAnsi="Arial" w:cs="Arial"/>
                <w:bCs/>
                <w:i/>
                <w:sz w:val="20"/>
                <w:szCs w:val="20"/>
              </w:rPr>
              <w:t>ESTIMATED NOTICE TO PROCEED</w:t>
            </w:r>
          </w:p>
        </w:tc>
        <w:tc>
          <w:tcPr>
            <w:tcW w:w="4349" w:type="dxa"/>
            <w:shd w:val="clear" w:color="auto" w:fill="auto"/>
            <w:vAlign w:val="center"/>
          </w:tcPr>
          <w:p w14:paraId="4B885536" w14:textId="3DE5C059" w:rsidR="00751D3D" w:rsidRPr="00E6399C" w:rsidRDefault="00A43104" w:rsidP="00751D3D">
            <w:pPr>
              <w:spacing w:after="0" w:line="240" w:lineRule="auto"/>
              <w:rPr>
                <w:rFonts w:ascii="Arial" w:eastAsia="Times New Roman" w:hAnsi="Arial" w:cs="Arial"/>
                <w:bCs/>
                <w:i/>
                <w:sz w:val="20"/>
                <w:szCs w:val="20"/>
              </w:rPr>
            </w:pPr>
            <w:r w:rsidRPr="00E6399C">
              <w:rPr>
                <w:rFonts w:ascii="Arial" w:eastAsia="Times New Roman" w:hAnsi="Arial" w:cs="Arial"/>
                <w:bCs/>
                <w:i/>
                <w:sz w:val="20"/>
                <w:szCs w:val="20"/>
              </w:rPr>
              <w:t>Early</w:t>
            </w:r>
            <w:r w:rsidR="00E6399C" w:rsidRPr="00E6399C">
              <w:rPr>
                <w:rFonts w:ascii="Arial" w:eastAsia="Times New Roman" w:hAnsi="Arial" w:cs="Arial"/>
                <w:bCs/>
                <w:i/>
                <w:sz w:val="20"/>
                <w:szCs w:val="20"/>
              </w:rPr>
              <w:t xml:space="preserve"> December </w:t>
            </w:r>
            <w:r w:rsidRPr="00E6399C">
              <w:rPr>
                <w:rFonts w:ascii="Arial" w:eastAsia="Times New Roman" w:hAnsi="Arial" w:cs="Arial"/>
                <w:bCs/>
                <w:i/>
                <w:sz w:val="20"/>
                <w:szCs w:val="20"/>
              </w:rPr>
              <w:t xml:space="preserve"> </w:t>
            </w:r>
          </w:p>
        </w:tc>
      </w:tr>
    </w:tbl>
    <w:p w14:paraId="6B549ACE" w14:textId="77777777" w:rsidR="00751D3D" w:rsidRPr="00751D3D" w:rsidRDefault="00751D3D" w:rsidP="00751D3D">
      <w:pPr>
        <w:spacing w:after="0" w:line="240" w:lineRule="auto"/>
        <w:jc w:val="both"/>
        <w:rPr>
          <w:rFonts w:ascii="Arial" w:eastAsia="Times New Roman" w:hAnsi="Arial" w:cs="Arial"/>
          <w:b/>
          <w:sz w:val="20"/>
          <w:szCs w:val="20"/>
        </w:rPr>
      </w:pPr>
    </w:p>
    <w:p w14:paraId="6207B4FF" w14:textId="56FA622B" w:rsidR="004224AB" w:rsidRDefault="00751D3D" w:rsidP="00751D3D">
      <w:pPr>
        <w:spacing w:after="120" w:line="23" w:lineRule="atLeast"/>
        <w:contextualSpacing/>
        <w:jc w:val="both"/>
        <w:rPr>
          <w:rFonts w:ascii="Arial" w:eastAsia="Times New Roman" w:hAnsi="Arial" w:cs="Arial"/>
          <w:b/>
          <w:sz w:val="20"/>
          <w:szCs w:val="20"/>
        </w:rPr>
      </w:pPr>
      <w:r w:rsidRPr="00751D3D">
        <w:rPr>
          <w:rFonts w:ascii="Arial" w:eastAsia="Times New Roman" w:hAnsi="Arial" w:cs="Arial"/>
          <w:b/>
          <w:sz w:val="20"/>
          <w:szCs w:val="20"/>
        </w:rPr>
        <w:t>For the purpose of this solicitation the words bid/bidder and proposal/proposer are used interchangeably.</w:t>
      </w:r>
    </w:p>
    <w:p w14:paraId="5E94ED8D" w14:textId="3210F80A" w:rsidR="00332E36" w:rsidRDefault="00332E36" w:rsidP="00751D3D">
      <w:pPr>
        <w:spacing w:after="120" w:line="23" w:lineRule="atLeast"/>
        <w:contextualSpacing/>
        <w:jc w:val="both"/>
        <w:rPr>
          <w:rFonts w:ascii="Arial" w:eastAsia="Times New Roman" w:hAnsi="Arial" w:cs="Arial"/>
          <w:bCs/>
          <w:color w:val="FF0000"/>
          <w:sz w:val="20"/>
          <w:szCs w:val="20"/>
        </w:rPr>
      </w:pPr>
    </w:p>
    <w:p w14:paraId="50086C14" w14:textId="6E2709F0" w:rsidR="00E6399C" w:rsidRDefault="00E6399C" w:rsidP="00751D3D">
      <w:pPr>
        <w:spacing w:after="120" w:line="23" w:lineRule="atLeast"/>
        <w:contextualSpacing/>
        <w:jc w:val="both"/>
        <w:rPr>
          <w:rFonts w:ascii="Arial" w:eastAsia="Times New Roman" w:hAnsi="Arial" w:cs="Arial"/>
          <w:bCs/>
          <w:color w:val="FF0000"/>
          <w:sz w:val="20"/>
          <w:szCs w:val="20"/>
        </w:rPr>
      </w:pPr>
    </w:p>
    <w:p w14:paraId="6AB531BF" w14:textId="44426C70" w:rsidR="00E6399C" w:rsidRDefault="00E6399C" w:rsidP="00751D3D">
      <w:pPr>
        <w:spacing w:after="120" w:line="23" w:lineRule="atLeast"/>
        <w:contextualSpacing/>
        <w:jc w:val="both"/>
        <w:rPr>
          <w:rFonts w:ascii="Arial" w:eastAsia="Times New Roman" w:hAnsi="Arial" w:cs="Arial"/>
          <w:bCs/>
          <w:color w:val="FF0000"/>
          <w:sz w:val="20"/>
          <w:szCs w:val="20"/>
        </w:rPr>
      </w:pPr>
    </w:p>
    <w:p w14:paraId="4346EEC9" w14:textId="5EE216F5" w:rsidR="00E6399C" w:rsidRDefault="00E6399C" w:rsidP="00751D3D">
      <w:pPr>
        <w:spacing w:after="120" w:line="23" w:lineRule="atLeast"/>
        <w:contextualSpacing/>
        <w:jc w:val="both"/>
        <w:rPr>
          <w:rFonts w:ascii="Arial" w:eastAsia="Times New Roman" w:hAnsi="Arial" w:cs="Arial"/>
          <w:bCs/>
          <w:color w:val="FF0000"/>
          <w:sz w:val="20"/>
          <w:szCs w:val="20"/>
        </w:rPr>
      </w:pPr>
    </w:p>
    <w:p w14:paraId="1E2BB225" w14:textId="0D5E083E" w:rsidR="00E6399C" w:rsidRDefault="00E6399C" w:rsidP="00751D3D">
      <w:pPr>
        <w:spacing w:after="120" w:line="23" w:lineRule="atLeast"/>
        <w:contextualSpacing/>
        <w:jc w:val="both"/>
        <w:rPr>
          <w:rFonts w:ascii="Arial" w:eastAsia="Times New Roman" w:hAnsi="Arial" w:cs="Arial"/>
          <w:bCs/>
          <w:color w:val="FF0000"/>
          <w:sz w:val="20"/>
          <w:szCs w:val="20"/>
        </w:rPr>
      </w:pPr>
    </w:p>
    <w:p w14:paraId="6B6EDAFB" w14:textId="77777777" w:rsidR="00E6399C" w:rsidRDefault="00E6399C" w:rsidP="00751D3D">
      <w:pPr>
        <w:spacing w:after="120" w:line="23" w:lineRule="atLeast"/>
        <w:contextualSpacing/>
        <w:jc w:val="both"/>
        <w:rPr>
          <w:rFonts w:ascii="Arial" w:eastAsia="Times New Roman" w:hAnsi="Arial" w:cs="Arial"/>
          <w:bCs/>
          <w:color w:val="FF0000"/>
          <w:sz w:val="20"/>
          <w:szCs w:val="20"/>
        </w:rPr>
      </w:pPr>
    </w:p>
    <w:p w14:paraId="2081D5F0" w14:textId="77777777" w:rsidR="005807CA" w:rsidRPr="005807CA" w:rsidRDefault="005807CA" w:rsidP="00447918">
      <w:pPr>
        <w:numPr>
          <w:ilvl w:val="0"/>
          <w:numId w:val="1"/>
        </w:numPr>
        <w:spacing w:after="120" w:line="240" w:lineRule="auto"/>
        <w:jc w:val="both"/>
        <w:rPr>
          <w:rFonts w:ascii="Arial" w:eastAsia="Times New Roman" w:hAnsi="Arial" w:cs="Arial"/>
          <w:b/>
          <w:bCs/>
          <w:sz w:val="20"/>
          <w:szCs w:val="20"/>
          <w:u w:val="single"/>
        </w:rPr>
      </w:pPr>
      <w:r w:rsidRPr="005807CA">
        <w:rPr>
          <w:rFonts w:ascii="Arial" w:eastAsia="Times New Roman" w:hAnsi="Arial" w:cs="Arial"/>
          <w:b/>
          <w:bCs/>
          <w:sz w:val="20"/>
          <w:szCs w:val="20"/>
          <w:u w:val="single"/>
        </w:rPr>
        <w:lastRenderedPageBreak/>
        <w:t>GENERAL</w:t>
      </w:r>
    </w:p>
    <w:p w14:paraId="2FF929B6" w14:textId="77777777" w:rsidR="005807CA" w:rsidRPr="005807CA" w:rsidRDefault="005807CA" w:rsidP="00447918">
      <w:pPr>
        <w:numPr>
          <w:ilvl w:val="1"/>
          <w:numId w:val="1"/>
        </w:numPr>
        <w:spacing w:after="120" w:line="240" w:lineRule="auto"/>
        <w:ind w:left="360"/>
        <w:jc w:val="both"/>
        <w:rPr>
          <w:rFonts w:ascii="Arial" w:eastAsia="Times New Roman" w:hAnsi="Arial" w:cs="Arial"/>
          <w:b/>
          <w:bCs/>
          <w:sz w:val="20"/>
          <w:szCs w:val="20"/>
        </w:rPr>
      </w:pPr>
      <w:r w:rsidRPr="005807CA">
        <w:rPr>
          <w:rFonts w:ascii="Arial" w:eastAsia="Times New Roman" w:hAnsi="Arial" w:cs="Arial"/>
          <w:b/>
          <w:bCs/>
          <w:sz w:val="20"/>
          <w:szCs w:val="20"/>
        </w:rPr>
        <w:t>DESCRIPTION</w:t>
      </w:r>
    </w:p>
    <w:p w14:paraId="2BC54379" w14:textId="54C45E07" w:rsidR="00317895" w:rsidRPr="00317895" w:rsidRDefault="00317895" w:rsidP="00317895">
      <w:pPr>
        <w:spacing w:after="120"/>
        <w:ind w:left="360"/>
        <w:jc w:val="both"/>
        <w:rPr>
          <w:rFonts w:ascii="Arial" w:eastAsia="Times New Roman" w:hAnsi="Arial" w:cs="Arial"/>
          <w:bCs/>
          <w:spacing w:val="-2"/>
          <w:sz w:val="20"/>
          <w:szCs w:val="20"/>
        </w:rPr>
      </w:pPr>
      <w:bookmarkStart w:id="7" w:name="_bookmark0"/>
      <w:bookmarkStart w:id="8" w:name="_bookmark1"/>
      <w:bookmarkEnd w:id="7"/>
      <w:bookmarkEnd w:id="8"/>
      <w:r w:rsidRPr="00317895">
        <w:rPr>
          <w:rFonts w:ascii="Arial" w:eastAsia="Times New Roman" w:hAnsi="Arial" w:cs="Arial"/>
          <w:bCs/>
          <w:spacing w:val="-2"/>
          <w:sz w:val="20"/>
          <w:szCs w:val="20"/>
        </w:rPr>
        <w:t xml:space="preserve">El Paso County (County) owns the 56-acre parcel known as the </w:t>
      </w:r>
      <w:r>
        <w:rPr>
          <w:rFonts w:ascii="Arial" w:eastAsia="Times New Roman" w:hAnsi="Arial" w:cs="Arial"/>
          <w:bCs/>
          <w:spacing w:val="-2"/>
          <w:sz w:val="20"/>
          <w:szCs w:val="20"/>
        </w:rPr>
        <w:t xml:space="preserve">El Paso County Wetland Bank - </w:t>
      </w:r>
      <w:r w:rsidRPr="00317895">
        <w:rPr>
          <w:rFonts w:ascii="Arial" w:eastAsia="Times New Roman" w:hAnsi="Arial" w:cs="Arial"/>
          <w:bCs/>
          <w:spacing w:val="-2"/>
          <w:sz w:val="20"/>
          <w:szCs w:val="20"/>
        </w:rPr>
        <w:t xml:space="preserve">Akers (proposed Project Site). The County is interested in creating, </w:t>
      </w:r>
      <w:r w:rsidR="00A43104" w:rsidRPr="00317895">
        <w:rPr>
          <w:rFonts w:ascii="Arial" w:eastAsia="Times New Roman" w:hAnsi="Arial" w:cs="Arial"/>
          <w:bCs/>
          <w:spacing w:val="-2"/>
          <w:sz w:val="20"/>
          <w:szCs w:val="20"/>
        </w:rPr>
        <w:t>enhancing,</w:t>
      </w:r>
      <w:r w:rsidRPr="00317895">
        <w:rPr>
          <w:rFonts w:ascii="Arial" w:eastAsia="Times New Roman" w:hAnsi="Arial" w:cs="Arial"/>
          <w:bCs/>
          <w:spacing w:val="-2"/>
          <w:sz w:val="20"/>
          <w:szCs w:val="20"/>
        </w:rPr>
        <w:t xml:space="preserve"> and preserving wetlands within the proposed Project Site for inclusion in the El Paso County Wetland</w:t>
      </w:r>
      <w:r>
        <w:rPr>
          <w:rFonts w:ascii="Arial" w:eastAsia="Times New Roman" w:hAnsi="Arial" w:cs="Arial"/>
          <w:bCs/>
          <w:spacing w:val="-2"/>
          <w:sz w:val="20"/>
          <w:szCs w:val="20"/>
        </w:rPr>
        <w:t xml:space="preserve"> </w:t>
      </w:r>
      <w:r w:rsidRPr="00317895">
        <w:rPr>
          <w:rFonts w:ascii="Arial" w:eastAsia="Times New Roman" w:hAnsi="Arial" w:cs="Arial"/>
          <w:bCs/>
          <w:spacing w:val="-2"/>
          <w:sz w:val="20"/>
          <w:szCs w:val="20"/>
        </w:rPr>
        <w:t>Umbrella Mitigation Bank in order to receive mitigation credit.</w:t>
      </w:r>
    </w:p>
    <w:p w14:paraId="21E33301" w14:textId="36600E96" w:rsidR="00E45F04" w:rsidRPr="00E45F04" w:rsidRDefault="00E45F04" w:rsidP="00E45F04">
      <w:pPr>
        <w:spacing w:after="120"/>
        <w:ind w:left="36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The County’s goal is to</w:t>
      </w:r>
      <w:r w:rsidR="00392E76">
        <w:rPr>
          <w:rFonts w:ascii="Arial" w:eastAsia="Times New Roman" w:hAnsi="Arial" w:cs="Arial"/>
          <w:bCs/>
          <w:spacing w:val="-2"/>
          <w:sz w:val="20"/>
          <w:szCs w:val="20"/>
        </w:rPr>
        <w:t xml:space="preserve"> develop a </w:t>
      </w:r>
      <w:r w:rsidR="00E6399C">
        <w:rPr>
          <w:rFonts w:ascii="Arial" w:eastAsia="Times New Roman" w:hAnsi="Arial" w:cs="Arial"/>
          <w:bCs/>
          <w:spacing w:val="-2"/>
          <w:sz w:val="20"/>
          <w:szCs w:val="20"/>
        </w:rPr>
        <w:t>Site-Specific</w:t>
      </w:r>
      <w:r w:rsidR="00392E76">
        <w:rPr>
          <w:rFonts w:ascii="Arial" w:eastAsia="Times New Roman" w:hAnsi="Arial" w:cs="Arial"/>
          <w:bCs/>
          <w:spacing w:val="-2"/>
          <w:sz w:val="20"/>
          <w:szCs w:val="20"/>
        </w:rPr>
        <w:t xml:space="preserve"> Mitigation Plan </w:t>
      </w:r>
      <w:r w:rsidR="00023C0D">
        <w:rPr>
          <w:rFonts w:ascii="Arial" w:eastAsia="Times New Roman" w:hAnsi="Arial" w:cs="Arial"/>
          <w:bCs/>
          <w:spacing w:val="-2"/>
          <w:sz w:val="20"/>
          <w:szCs w:val="20"/>
        </w:rPr>
        <w:t>(</w:t>
      </w:r>
      <w:r w:rsidR="00E6399C">
        <w:rPr>
          <w:rFonts w:ascii="Arial" w:eastAsia="Times New Roman" w:hAnsi="Arial" w:cs="Arial"/>
          <w:bCs/>
          <w:spacing w:val="-2"/>
          <w:sz w:val="20"/>
          <w:szCs w:val="20"/>
        </w:rPr>
        <w:t>SSMP) through</w:t>
      </w:r>
      <w:r w:rsidR="00392E76">
        <w:rPr>
          <w:rFonts w:ascii="Arial" w:eastAsia="Times New Roman" w:hAnsi="Arial" w:cs="Arial"/>
          <w:bCs/>
          <w:spacing w:val="-2"/>
          <w:sz w:val="20"/>
          <w:szCs w:val="20"/>
        </w:rPr>
        <w:t xml:space="preserve"> the process defined in the El Paso County Wetland Mitigation Bank Umbrella Mitigation Banking Instrument</w:t>
      </w:r>
      <w:r w:rsidR="007C1AE5">
        <w:rPr>
          <w:rFonts w:ascii="Arial" w:eastAsia="Times New Roman" w:hAnsi="Arial" w:cs="Arial"/>
          <w:bCs/>
          <w:spacing w:val="-2"/>
          <w:sz w:val="20"/>
          <w:szCs w:val="20"/>
        </w:rPr>
        <w:t xml:space="preserve"> (Instrument) that will add credits to the established banking </w:t>
      </w:r>
      <w:r w:rsidR="009D141E">
        <w:rPr>
          <w:rFonts w:ascii="Arial" w:eastAsia="Times New Roman" w:hAnsi="Arial" w:cs="Arial"/>
          <w:bCs/>
          <w:spacing w:val="-2"/>
          <w:sz w:val="20"/>
          <w:szCs w:val="20"/>
        </w:rPr>
        <w:t>I</w:t>
      </w:r>
      <w:r w:rsidR="007C1AE5">
        <w:rPr>
          <w:rFonts w:ascii="Arial" w:eastAsia="Times New Roman" w:hAnsi="Arial" w:cs="Arial"/>
          <w:bCs/>
          <w:spacing w:val="-2"/>
          <w:sz w:val="20"/>
          <w:szCs w:val="20"/>
        </w:rPr>
        <w:t>nstrument</w:t>
      </w:r>
      <w:r w:rsidR="00E6399C">
        <w:rPr>
          <w:rFonts w:ascii="Arial" w:eastAsia="Times New Roman" w:hAnsi="Arial" w:cs="Arial"/>
          <w:bCs/>
          <w:spacing w:val="-2"/>
          <w:sz w:val="20"/>
          <w:szCs w:val="20"/>
        </w:rPr>
        <w:t>. I</w:t>
      </w:r>
      <w:r w:rsidR="00033E0B">
        <w:rPr>
          <w:rFonts w:ascii="Arial" w:eastAsia="Times New Roman" w:hAnsi="Arial" w:cs="Arial"/>
          <w:bCs/>
          <w:spacing w:val="-2"/>
          <w:sz w:val="20"/>
          <w:szCs w:val="20"/>
        </w:rPr>
        <w:t xml:space="preserve">ncluded as an attachment </w:t>
      </w:r>
      <w:r w:rsidR="00B34FDC">
        <w:rPr>
          <w:rFonts w:ascii="Arial" w:eastAsia="Times New Roman" w:hAnsi="Arial" w:cs="Arial"/>
          <w:bCs/>
          <w:spacing w:val="-2"/>
          <w:sz w:val="20"/>
          <w:szCs w:val="20"/>
        </w:rPr>
        <w:t>to this RFP</w:t>
      </w:r>
      <w:r w:rsidR="00E6399C">
        <w:rPr>
          <w:rFonts w:ascii="Arial" w:eastAsia="Times New Roman" w:hAnsi="Arial" w:cs="Arial"/>
          <w:bCs/>
          <w:spacing w:val="-2"/>
          <w:sz w:val="20"/>
          <w:szCs w:val="20"/>
        </w:rPr>
        <w:t xml:space="preserve"> are the following</w:t>
      </w:r>
      <w:r w:rsidRPr="00E45F04">
        <w:rPr>
          <w:rFonts w:ascii="Arial" w:eastAsia="Times New Roman" w:hAnsi="Arial" w:cs="Arial"/>
          <w:bCs/>
          <w:spacing w:val="-2"/>
          <w:sz w:val="20"/>
          <w:szCs w:val="20"/>
        </w:rPr>
        <w:t>:</w:t>
      </w:r>
    </w:p>
    <w:p w14:paraId="3E98ECF0" w14:textId="62C5DF85" w:rsidR="00E45F04" w:rsidRPr="00E45F04" w:rsidRDefault="00E45F04" w:rsidP="00147362">
      <w:pPr>
        <w:numPr>
          <w:ilvl w:val="0"/>
          <w:numId w:val="42"/>
        </w:numPr>
        <w:spacing w:after="120"/>
        <w:ind w:left="108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Enhance wildlife habitat and vegetation diversity by eliminating noxious weeds, creating diverse vegetation structure (i.e., trees and shrubs), and expanding wetlands;</w:t>
      </w:r>
    </w:p>
    <w:p w14:paraId="0BC68E4E" w14:textId="77777777" w:rsidR="00E45F04" w:rsidRPr="00E45F04" w:rsidRDefault="00E45F04" w:rsidP="00147362">
      <w:pPr>
        <w:numPr>
          <w:ilvl w:val="0"/>
          <w:numId w:val="42"/>
        </w:numPr>
        <w:spacing w:after="120"/>
        <w:ind w:left="108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Create an aesthetically and visually pleasing open space;</w:t>
      </w:r>
    </w:p>
    <w:p w14:paraId="5B4DF504" w14:textId="77777777" w:rsidR="00E45F04" w:rsidRPr="00E45F04" w:rsidRDefault="00E45F04" w:rsidP="00147362">
      <w:pPr>
        <w:numPr>
          <w:ilvl w:val="0"/>
          <w:numId w:val="42"/>
        </w:numPr>
        <w:spacing w:after="120"/>
        <w:ind w:left="108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Improve water quality by reducing flow velocity and increasing retention time in vegetated wetlands;</w:t>
      </w:r>
    </w:p>
    <w:p w14:paraId="58BD7A83" w14:textId="77777777" w:rsidR="00E45F04" w:rsidRPr="00E45F04" w:rsidRDefault="00E45F04" w:rsidP="00147362">
      <w:pPr>
        <w:numPr>
          <w:ilvl w:val="0"/>
          <w:numId w:val="42"/>
        </w:numPr>
        <w:spacing w:after="120"/>
        <w:ind w:left="108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Preserve a significant drainage basin; and</w:t>
      </w:r>
    </w:p>
    <w:p w14:paraId="7811C82E" w14:textId="77777777" w:rsidR="00E45F04" w:rsidRPr="00E45F04" w:rsidRDefault="00E45F04" w:rsidP="00147362">
      <w:pPr>
        <w:numPr>
          <w:ilvl w:val="0"/>
          <w:numId w:val="42"/>
        </w:numPr>
        <w:spacing w:after="120"/>
        <w:ind w:left="108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Gain mitigation credit to off-set impacts to other resources in the County.</w:t>
      </w:r>
    </w:p>
    <w:p w14:paraId="29D0408E" w14:textId="0B7E5F9A" w:rsidR="00E45F04" w:rsidRPr="00E45F04" w:rsidRDefault="00E45F04" w:rsidP="00E45F04">
      <w:pPr>
        <w:spacing w:after="120"/>
        <w:ind w:left="360"/>
        <w:jc w:val="both"/>
        <w:rPr>
          <w:rFonts w:ascii="Arial" w:eastAsia="Times New Roman" w:hAnsi="Arial" w:cs="Arial"/>
          <w:bCs/>
          <w:spacing w:val="-2"/>
          <w:sz w:val="20"/>
          <w:szCs w:val="20"/>
        </w:rPr>
      </w:pPr>
      <w:r w:rsidRPr="00E45F04">
        <w:rPr>
          <w:rFonts w:ascii="Arial" w:eastAsia="Times New Roman" w:hAnsi="Arial" w:cs="Arial"/>
          <w:bCs/>
          <w:spacing w:val="-2"/>
          <w:sz w:val="20"/>
          <w:szCs w:val="20"/>
        </w:rPr>
        <w:t xml:space="preserve">The County is proposing to utilize the Akers Wetland Site to offset impacts to wetlands and other WOUS in El Paso County by </w:t>
      </w:r>
      <w:r w:rsidR="008A7858">
        <w:rPr>
          <w:rFonts w:ascii="Arial" w:eastAsia="Times New Roman" w:hAnsi="Arial" w:cs="Arial"/>
          <w:bCs/>
          <w:spacing w:val="-2"/>
          <w:sz w:val="20"/>
          <w:szCs w:val="20"/>
        </w:rPr>
        <w:t>including credits gained from an</w:t>
      </w:r>
      <w:r w:rsidR="00023C0D">
        <w:rPr>
          <w:rFonts w:ascii="Arial" w:eastAsia="Times New Roman" w:hAnsi="Arial" w:cs="Arial"/>
          <w:bCs/>
          <w:spacing w:val="-2"/>
          <w:sz w:val="20"/>
          <w:szCs w:val="20"/>
        </w:rPr>
        <w:t xml:space="preserve"> U.S. Army Corps of </w:t>
      </w:r>
      <w:r w:rsidR="0017765C">
        <w:rPr>
          <w:rFonts w:ascii="Arial" w:eastAsia="Times New Roman" w:hAnsi="Arial" w:cs="Arial"/>
          <w:bCs/>
          <w:spacing w:val="-2"/>
          <w:sz w:val="20"/>
          <w:szCs w:val="20"/>
        </w:rPr>
        <w:t>Engineers (</w:t>
      </w:r>
      <w:r w:rsidR="008A7858">
        <w:rPr>
          <w:rFonts w:ascii="Arial" w:eastAsia="Times New Roman" w:hAnsi="Arial" w:cs="Arial"/>
          <w:bCs/>
          <w:spacing w:val="-2"/>
          <w:sz w:val="20"/>
          <w:szCs w:val="20"/>
        </w:rPr>
        <w:t>USACE</w:t>
      </w:r>
      <w:r w:rsidR="00023C0D">
        <w:rPr>
          <w:rFonts w:ascii="Arial" w:eastAsia="Times New Roman" w:hAnsi="Arial" w:cs="Arial"/>
          <w:bCs/>
          <w:spacing w:val="-2"/>
          <w:sz w:val="20"/>
          <w:szCs w:val="20"/>
        </w:rPr>
        <w:t>)</w:t>
      </w:r>
      <w:r w:rsidR="008A7858">
        <w:rPr>
          <w:rFonts w:ascii="Arial" w:eastAsia="Times New Roman" w:hAnsi="Arial" w:cs="Arial"/>
          <w:bCs/>
          <w:spacing w:val="-2"/>
          <w:sz w:val="20"/>
          <w:szCs w:val="20"/>
        </w:rPr>
        <w:t xml:space="preserve"> approved Site Specific Mitigation Plan</w:t>
      </w:r>
      <w:r w:rsidRPr="00E45F04">
        <w:rPr>
          <w:rFonts w:ascii="Arial" w:eastAsia="Times New Roman" w:hAnsi="Arial" w:cs="Arial"/>
          <w:bCs/>
          <w:spacing w:val="-2"/>
          <w:sz w:val="20"/>
          <w:szCs w:val="20"/>
        </w:rPr>
        <w:t xml:space="preserve"> to the </w:t>
      </w:r>
      <w:bookmarkStart w:id="9" w:name="_Hlk80779464"/>
      <w:r w:rsidR="007C1AE5">
        <w:rPr>
          <w:rFonts w:ascii="Arial" w:eastAsia="Times New Roman" w:hAnsi="Arial" w:cs="Arial"/>
          <w:bCs/>
          <w:spacing w:val="-2"/>
          <w:sz w:val="20"/>
          <w:szCs w:val="20"/>
        </w:rPr>
        <w:t>Instrument</w:t>
      </w:r>
      <w:r w:rsidRPr="00E45F04">
        <w:rPr>
          <w:rFonts w:ascii="Arial" w:eastAsia="Times New Roman" w:hAnsi="Arial" w:cs="Arial"/>
          <w:bCs/>
          <w:spacing w:val="-2"/>
          <w:sz w:val="20"/>
          <w:szCs w:val="20"/>
        </w:rPr>
        <w:t xml:space="preserve"> </w:t>
      </w:r>
      <w:r w:rsidR="008A7858">
        <w:rPr>
          <w:rFonts w:ascii="Arial" w:eastAsia="Times New Roman" w:hAnsi="Arial" w:cs="Arial"/>
          <w:bCs/>
          <w:spacing w:val="-2"/>
          <w:sz w:val="20"/>
          <w:szCs w:val="20"/>
        </w:rPr>
        <w:t xml:space="preserve">previously </w:t>
      </w:r>
      <w:r w:rsidRPr="00E45F04">
        <w:rPr>
          <w:rFonts w:ascii="Arial" w:eastAsia="Times New Roman" w:hAnsi="Arial" w:cs="Arial"/>
          <w:bCs/>
          <w:spacing w:val="-2"/>
          <w:sz w:val="20"/>
          <w:szCs w:val="20"/>
        </w:rPr>
        <w:t>approved by the USACE</w:t>
      </w:r>
      <w:r w:rsidR="008A7858">
        <w:rPr>
          <w:rFonts w:ascii="Arial" w:eastAsia="Times New Roman" w:hAnsi="Arial" w:cs="Arial"/>
          <w:bCs/>
          <w:spacing w:val="-2"/>
          <w:sz w:val="20"/>
          <w:szCs w:val="20"/>
        </w:rPr>
        <w:t>, El Paso County Board of Commissioners</w:t>
      </w:r>
      <w:r w:rsidRPr="00E45F04">
        <w:rPr>
          <w:rFonts w:ascii="Arial" w:eastAsia="Times New Roman" w:hAnsi="Arial" w:cs="Arial"/>
          <w:bCs/>
          <w:spacing w:val="-2"/>
          <w:sz w:val="20"/>
          <w:szCs w:val="20"/>
        </w:rPr>
        <w:t xml:space="preserve"> and Interagency Review Team (IRT). The IRT is comprised of the USACE, U.S. Fish and Wildlife Service (USFWS), Natural Resources Conservation Service (NRCS), and the U.S. Environmental Protection Agency (USEPA).</w:t>
      </w:r>
      <w:bookmarkEnd w:id="9"/>
      <w:r w:rsidRPr="00E45F04">
        <w:rPr>
          <w:rFonts w:ascii="Arial" w:eastAsia="Times New Roman" w:hAnsi="Arial" w:cs="Arial"/>
          <w:bCs/>
          <w:spacing w:val="-2"/>
          <w:sz w:val="20"/>
          <w:szCs w:val="20"/>
        </w:rPr>
        <w:t xml:space="preserve"> The proposed Project Site is situated within the Fountain Creek Watershed which would be the designated primary service area for mitigation.</w:t>
      </w:r>
      <w:r>
        <w:rPr>
          <w:rFonts w:ascii="Arial" w:eastAsia="Times New Roman" w:hAnsi="Arial" w:cs="Arial"/>
          <w:bCs/>
          <w:spacing w:val="-2"/>
          <w:sz w:val="20"/>
          <w:szCs w:val="20"/>
        </w:rPr>
        <w:t xml:space="preserve">  </w:t>
      </w:r>
      <w:r w:rsidRPr="00E45F04">
        <w:rPr>
          <w:rFonts w:ascii="Arial" w:eastAsia="Times New Roman" w:hAnsi="Arial" w:cs="Arial"/>
          <w:bCs/>
          <w:spacing w:val="-2"/>
          <w:sz w:val="20"/>
          <w:szCs w:val="20"/>
        </w:rPr>
        <w:t xml:space="preserve">Secondary service areas from surrounding watersheds would be considered by the </w:t>
      </w:r>
      <w:r>
        <w:rPr>
          <w:rFonts w:ascii="Arial" w:eastAsia="Times New Roman" w:hAnsi="Arial" w:cs="Arial"/>
          <w:bCs/>
          <w:spacing w:val="-2"/>
          <w:sz w:val="20"/>
          <w:szCs w:val="20"/>
        </w:rPr>
        <w:t xml:space="preserve">USACE on a </w:t>
      </w:r>
      <w:r w:rsidRPr="00E45F04">
        <w:rPr>
          <w:rFonts w:ascii="Arial" w:eastAsia="Times New Roman" w:hAnsi="Arial" w:cs="Arial"/>
          <w:bCs/>
          <w:spacing w:val="-2"/>
          <w:sz w:val="20"/>
          <w:szCs w:val="20"/>
        </w:rPr>
        <w:t>case-by-case basis.</w:t>
      </w:r>
    </w:p>
    <w:p w14:paraId="4EB1154A" w14:textId="7121EC18" w:rsidR="00147362" w:rsidRDefault="00147362" w:rsidP="00147362">
      <w:pPr>
        <w:spacing w:after="120"/>
        <w:ind w:left="360"/>
        <w:jc w:val="both"/>
        <w:rPr>
          <w:rFonts w:ascii="Arial" w:eastAsia="Times New Roman" w:hAnsi="Arial" w:cs="Arial"/>
          <w:bCs/>
          <w:spacing w:val="-2"/>
          <w:sz w:val="20"/>
          <w:szCs w:val="20"/>
        </w:rPr>
      </w:pPr>
      <w:r w:rsidRPr="00147362">
        <w:rPr>
          <w:rFonts w:ascii="Arial" w:eastAsia="Times New Roman" w:hAnsi="Arial" w:cs="Arial"/>
          <w:bCs/>
          <w:spacing w:val="-2"/>
          <w:sz w:val="20"/>
          <w:szCs w:val="20"/>
        </w:rPr>
        <w:t>The proposed Project Site is located immediately west of Akers Drive between Constitution Avenue and North Carefree Circle west of the County Transportation and Environmental Complex in El Paso County, Colorado. The property is located within the Fountain Creek Watershed Basin (HUC 11020003) and the legal description is within</w:t>
      </w:r>
      <w:r>
        <w:rPr>
          <w:rFonts w:ascii="Arial" w:eastAsia="Times New Roman" w:hAnsi="Arial" w:cs="Arial"/>
          <w:bCs/>
          <w:spacing w:val="-2"/>
          <w:sz w:val="20"/>
          <w:szCs w:val="20"/>
        </w:rPr>
        <w:t xml:space="preserve"> </w:t>
      </w:r>
      <w:r w:rsidRPr="00147362">
        <w:rPr>
          <w:rFonts w:ascii="Arial" w:eastAsia="Times New Roman" w:hAnsi="Arial" w:cs="Arial"/>
          <w:bCs/>
          <w:spacing w:val="-2"/>
          <w:sz w:val="20"/>
          <w:szCs w:val="20"/>
        </w:rPr>
        <w:t>Section 32, T13S, R65W and 38.88 North latitude, 104.69 West longitude.</w:t>
      </w:r>
    </w:p>
    <w:p w14:paraId="4645997F" w14:textId="77777777" w:rsidR="0017765C" w:rsidRDefault="008A7858" w:rsidP="00147362">
      <w:pPr>
        <w:spacing w:after="120"/>
        <w:ind w:left="360"/>
        <w:jc w:val="both"/>
        <w:rPr>
          <w:rFonts w:ascii="Arial" w:hAnsi="Arial" w:cs="Arial"/>
          <w:color w:val="000000"/>
          <w:sz w:val="20"/>
          <w:szCs w:val="20"/>
          <w:shd w:val="clear" w:color="auto" w:fill="FFFFFF"/>
        </w:rPr>
      </w:pPr>
      <w:r>
        <w:rPr>
          <w:rFonts w:ascii="Arial" w:eastAsia="Times New Roman" w:hAnsi="Arial" w:cs="Arial"/>
          <w:bCs/>
          <w:spacing w:val="-2"/>
          <w:sz w:val="20"/>
          <w:szCs w:val="20"/>
        </w:rPr>
        <w:t xml:space="preserve">The contractor </w:t>
      </w:r>
      <w:r w:rsidR="0017765C">
        <w:rPr>
          <w:rFonts w:ascii="Arial" w:eastAsia="Times New Roman" w:hAnsi="Arial" w:cs="Arial"/>
          <w:bCs/>
          <w:spacing w:val="-2"/>
          <w:sz w:val="20"/>
          <w:szCs w:val="20"/>
        </w:rPr>
        <w:t>shall</w:t>
      </w:r>
      <w:r>
        <w:rPr>
          <w:rFonts w:ascii="Arial" w:eastAsia="Times New Roman" w:hAnsi="Arial" w:cs="Arial"/>
          <w:bCs/>
          <w:spacing w:val="-2"/>
          <w:sz w:val="20"/>
          <w:szCs w:val="20"/>
        </w:rPr>
        <w:t xml:space="preserve"> be required to follow all requirements</w:t>
      </w:r>
      <w:r w:rsidR="00127B94">
        <w:rPr>
          <w:rFonts w:ascii="Arial" w:eastAsia="Times New Roman" w:hAnsi="Arial" w:cs="Arial"/>
          <w:bCs/>
          <w:spacing w:val="-2"/>
          <w:sz w:val="20"/>
          <w:szCs w:val="20"/>
        </w:rPr>
        <w:t xml:space="preserve"> defined by the </w:t>
      </w:r>
      <w:r w:rsidR="00FD001F">
        <w:rPr>
          <w:rFonts w:ascii="Arial" w:eastAsia="Times New Roman" w:hAnsi="Arial" w:cs="Arial"/>
          <w:bCs/>
          <w:spacing w:val="-2"/>
          <w:sz w:val="20"/>
          <w:szCs w:val="20"/>
        </w:rPr>
        <w:t>I</w:t>
      </w:r>
      <w:r w:rsidR="00127B94">
        <w:rPr>
          <w:rFonts w:ascii="Arial" w:eastAsia="Times New Roman" w:hAnsi="Arial" w:cs="Arial"/>
          <w:bCs/>
          <w:spacing w:val="-2"/>
          <w:sz w:val="20"/>
          <w:szCs w:val="20"/>
        </w:rPr>
        <w:t xml:space="preserve">nstrument to achieve addition of credits into the bank.  Contractor </w:t>
      </w:r>
      <w:r w:rsidR="0017765C">
        <w:rPr>
          <w:rFonts w:ascii="Arial" w:eastAsia="Times New Roman" w:hAnsi="Arial" w:cs="Arial"/>
          <w:bCs/>
          <w:spacing w:val="-2"/>
          <w:sz w:val="20"/>
          <w:szCs w:val="20"/>
        </w:rPr>
        <w:t>shal</w:t>
      </w:r>
      <w:r w:rsidR="00127B94">
        <w:rPr>
          <w:rFonts w:ascii="Arial" w:eastAsia="Times New Roman" w:hAnsi="Arial" w:cs="Arial"/>
          <w:bCs/>
          <w:spacing w:val="-2"/>
          <w:sz w:val="20"/>
          <w:szCs w:val="20"/>
        </w:rPr>
        <w:t>l pay careful attention to the flow chart on page 7 of the Instrument and str</w:t>
      </w:r>
      <w:r w:rsidR="00946918">
        <w:rPr>
          <w:rFonts w:ascii="Arial" w:eastAsia="Times New Roman" w:hAnsi="Arial" w:cs="Arial"/>
          <w:bCs/>
          <w:spacing w:val="-2"/>
          <w:sz w:val="20"/>
          <w:szCs w:val="20"/>
        </w:rPr>
        <w:t>ictly</w:t>
      </w:r>
      <w:r w:rsidR="00127B94">
        <w:rPr>
          <w:rFonts w:ascii="Arial" w:eastAsia="Times New Roman" w:hAnsi="Arial" w:cs="Arial"/>
          <w:bCs/>
          <w:spacing w:val="-2"/>
          <w:sz w:val="20"/>
          <w:szCs w:val="20"/>
        </w:rPr>
        <w:t xml:space="preserve"> adhere to each requirement in these steps</w:t>
      </w:r>
      <w:r w:rsidR="00127B94">
        <w:rPr>
          <w:rFonts w:ascii="Calibri" w:hAnsi="Calibri" w:cs="Calibri"/>
          <w:color w:val="000000"/>
          <w:sz w:val="23"/>
          <w:szCs w:val="23"/>
          <w:shd w:val="clear" w:color="auto" w:fill="FFFFFF"/>
        </w:rPr>
        <w:t xml:space="preserve">.  </w:t>
      </w:r>
      <w:r w:rsidR="00127B94" w:rsidRPr="0017765C">
        <w:rPr>
          <w:rFonts w:ascii="Arial" w:hAnsi="Arial" w:cs="Arial"/>
          <w:color w:val="000000"/>
          <w:sz w:val="20"/>
          <w:szCs w:val="20"/>
          <w:shd w:val="clear" w:color="auto" w:fill="FFFFFF"/>
        </w:rPr>
        <w:t xml:space="preserve">This process </w:t>
      </w:r>
      <w:r w:rsidR="0017765C">
        <w:rPr>
          <w:rFonts w:ascii="Arial" w:hAnsi="Arial" w:cs="Arial"/>
          <w:color w:val="000000"/>
          <w:sz w:val="20"/>
          <w:szCs w:val="20"/>
          <w:shd w:val="clear" w:color="auto" w:fill="FFFFFF"/>
        </w:rPr>
        <w:t xml:space="preserve">shall </w:t>
      </w:r>
      <w:r w:rsidR="00127B94" w:rsidRPr="0017765C">
        <w:rPr>
          <w:rFonts w:ascii="Arial" w:hAnsi="Arial" w:cs="Arial"/>
          <w:color w:val="000000"/>
          <w:sz w:val="20"/>
          <w:szCs w:val="20"/>
          <w:shd w:val="clear" w:color="auto" w:fill="FFFFFF"/>
        </w:rPr>
        <w:t>be successfully negotiated with the USACE for the Akers site to be added to the Instrument.  These steps include but are not limited to</w:t>
      </w:r>
      <w:r w:rsidR="0017765C">
        <w:rPr>
          <w:rFonts w:ascii="Arial" w:hAnsi="Arial" w:cs="Arial"/>
          <w:color w:val="000000"/>
          <w:sz w:val="20"/>
          <w:szCs w:val="20"/>
          <w:shd w:val="clear" w:color="auto" w:fill="FFFFFF"/>
        </w:rPr>
        <w:t>:</w:t>
      </w:r>
    </w:p>
    <w:p w14:paraId="05A11F83" w14:textId="36A728D6"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023C0D" w:rsidRPr="0017765C">
        <w:rPr>
          <w:rFonts w:ascii="Arial" w:hAnsi="Arial" w:cs="Arial"/>
          <w:color w:val="000000"/>
          <w:sz w:val="20"/>
          <w:szCs w:val="20"/>
          <w:shd w:val="clear" w:color="auto" w:fill="FFFFFF"/>
        </w:rPr>
        <w:t>omplete a baseline wetland delineation</w:t>
      </w:r>
    </w:p>
    <w:p w14:paraId="045BCA01" w14:textId="45D67D9F"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00127B94" w:rsidRPr="0017765C">
        <w:rPr>
          <w:rFonts w:ascii="Arial" w:hAnsi="Arial" w:cs="Arial"/>
          <w:color w:val="000000"/>
          <w:sz w:val="20"/>
          <w:szCs w:val="20"/>
          <w:shd w:val="clear" w:color="auto" w:fill="FFFFFF"/>
        </w:rPr>
        <w:t>pdate the feasibility analysis</w:t>
      </w:r>
    </w:p>
    <w:p w14:paraId="4D0645D1" w14:textId="509E1B78"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127B94" w:rsidRPr="0017765C">
        <w:rPr>
          <w:rFonts w:ascii="Arial" w:hAnsi="Arial" w:cs="Arial"/>
          <w:color w:val="000000"/>
          <w:sz w:val="20"/>
          <w:szCs w:val="20"/>
          <w:shd w:val="clear" w:color="auto" w:fill="FFFFFF"/>
        </w:rPr>
        <w:t>raft a SSMP (the wetland design)</w:t>
      </w:r>
    </w:p>
    <w:p w14:paraId="1A3A59CA"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w:t>
      </w:r>
      <w:r w:rsidR="00023C0D" w:rsidRPr="0017765C">
        <w:rPr>
          <w:rFonts w:ascii="Arial" w:hAnsi="Arial" w:cs="Arial"/>
          <w:color w:val="000000"/>
          <w:sz w:val="20"/>
          <w:szCs w:val="20"/>
          <w:shd w:val="clear" w:color="auto" w:fill="FFFFFF"/>
        </w:rPr>
        <w:t xml:space="preserve">btain </w:t>
      </w:r>
      <w:r w:rsidR="00127B94" w:rsidRPr="0017765C">
        <w:rPr>
          <w:rFonts w:ascii="Arial" w:hAnsi="Arial" w:cs="Arial"/>
          <w:color w:val="000000"/>
          <w:sz w:val="20"/>
          <w:szCs w:val="20"/>
          <w:shd w:val="clear" w:color="auto" w:fill="FFFFFF"/>
        </w:rPr>
        <w:t>approval from the IRT and the El Paso County Board of Commissioners</w:t>
      </w:r>
    </w:p>
    <w:p w14:paraId="41F66A5B"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C20904" w:rsidRPr="0017765C">
        <w:rPr>
          <w:rFonts w:ascii="Arial" w:hAnsi="Arial" w:cs="Arial"/>
          <w:color w:val="000000"/>
          <w:sz w:val="20"/>
          <w:szCs w:val="20"/>
          <w:shd w:val="clear" w:color="auto" w:fill="FFFFFF"/>
        </w:rPr>
        <w:t xml:space="preserve">omplete the </w:t>
      </w:r>
      <w:r w:rsidR="00127B94" w:rsidRPr="0017765C">
        <w:rPr>
          <w:rFonts w:ascii="Arial" w:hAnsi="Arial" w:cs="Arial"/>
          <w:color w:val="000000"/>
          <w:sz w:val="20"/>
          <w:szCs w:val="20"/>
          <w:shd w:val="clear" w:color="auto" w:fill="FFFFFF"/>
        </w:rPr>
        <w:t>USACE public notice process</w:t>
      </w:r>
    </w:p>
    <w:p w14:paraId="27C95BD5"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946918" w:rsidRPr="0017765C">
        <w:rPr>
          <w:rFonts w:ascii="Arial" w:hAnsi="Arial" w:cs="Arial"/>
          <w:color w:val="000000"/>
          <w:sz w:val="20"/>
          <w:szCs w:val="20"/>
          <w:shd w:val="clear" w:color="auto" w:fill="FFFFFF"/>
        </w:rPr>
        <w:t>onveyance of water rights</w:t>
      </w:r>
    </w:p>
    <w:p w14:paraId="58398AF5"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w:t>
      </w:r>
      <w:r w:rsidR="00946918" w:rsidRPr="0017765C">
        <w:rPr>
          <w:rFonts w:ascii="Arial" w:hAnsi="Arial" w:cs="Arial"/>
          <w:color w:val="000000"/>
          <w:sz w:val="20"/>
          <w:szCs w:val="20"/>
          <w:shd w:val="clear" w:color="auto" w:fill="FFFFFF"/>
        </w:rPr>
        <w:t>versight of construction to ensure compliance with the SSMP</w:t>
      </w:r>
    </w:p>
    <w:p w14:paraId="14960EDE"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C20904" w:rsidRPr="0017765C">
        <w:rPr>
          <w:rFonts w:ascii="Arial" w:hAnsi="Arial" w:cs="Arial"/>
          <w:color w:val="000000"/>
          <w:sz w:val="20"/>
          <w:szCs w:val="20"/>
          <w:shd w:val="clear" w:color="auto" w:fill="FFFFFF"/>
        </w:rPr>
        <w:t>ompletion of as-built wetland survey</w:t>
      </w:r>
    </w:p>
    <w:p w14:paraId="5D4C18B2" w14:textId="77777777" w:rsid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C20904" w:rsidRPr="0017765C">
        <w:rPr>
          <w:rFonts w:ascii="Arial" w:hAnsi="Arial" w:cs="Arial"/>
          <w:color w:val="000000"/>
          <w:sz w:val="20"/>
          <w:szCs w:val="20"/>
          <w:shd w:val="clear" w:color="auto" w:fill="FFFFFF"/>
        </w:rPr>
        <w:t>ompletion of interim wetland delineations as required by the SSMP</w:t>
      </w:r>
    </w:p>
    <w:p w14:paraId="67EAA43A" w14:textId="5C585AE7" w:rsidR="00946918" w:rsidRPr="0017765C" w:rsidRDefault="0017765C" w:rsidP="0017765C">
      <w:pPr>
        <w:pStyle w:val="ListParagraph"/>
        <w:numPr>
          <w:ilvl w:val="0"/>
          <w:numId w:val="44"/>
        </w:numPr>
        <w:spacing w:after="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M</w:t>
      </w:r>
      <w:r w:rsidR="00023C0D" w:rsidRPr="0017765C">
        <w:rPr>
          <w:rFonts w:ascii="Arial" w:hAnsi="Arial" w:cs="Arial"/>
          <w:color w:val="000000"/>
          <w:sz w:val="20"/>
          <w:szCs w:val="20"/>
          <w:shd w:val="clear" w:color="auto" w:fill="FFFFFF"/>
        </w:rPr>
        <w:t>onitor</w:t>
      </w:r>
      <w:r w:rsidR="00C20904" w:rsidRPr="0017765C">
        <w:rPr>
          <w:rFonts w:ascii="Arial" w:hAnsi="Arial" w:cs="Arial"/>
          <w:color w:val="000000"/>
          <w:sz w:val="20"/>
          <w:szCs w:val="20"/>
          <w:shd w:val="clear" w:color="auto" w:fill="FFFFFF"/>
        </w:rPr>
        <w:t>ing of performance criteria requirements and final wetland delineation for final crediting calculations</w:t>
      </w:r>
    </w:p>
    <w:p w14:paraId="3D6B37ED" w14:textId="0F73C8CA" w:rsidR="008A7858" w:rsidRPr="00147362" w:rsidRDefault="00946918" w:rsidP="00147362">
      <w:pPr>
        <w:spacing w:after="120"/>
        <w:ind w:left="360"/>
        <w:jc w:val="both"/>
        <w:rPr>
          <w:rFonts w:ascii="Arial" w:eastAsia="Times New Roman" w:hAnsi="Arial" w:cs="Arial"/>
          <w:bCs/>
          <w:spacing w:val="-2"/>
          <w:sz w:val="20"/>
          <w:szCs w:val="20"/>
        </w:rPr>
      </w:pPr>
      <w:r>
        <w:rPr>
          <w:rFonts w:ascii="Calibri" w:hAnsi="Calibri" w:cs="Calibri"/>
          <w:color w:val="000000"/>
          <w:sz w:val="23"/>
          <w:szCs w:val="23"/>
          <w:shd w:val="clear" w:color="auto" w:fill="FFFFFF"/>
        </w:rPr>
        <w:t xml:space="preserve">  </w:t>
      </w:r>
    </w:p>
    <w:p w14:paraId="6F572281" w14:textId="37626DEB" w:rsidR="005807CA" w:rsidRPr="009857E6" w:rsidRDefault="005807CA" w:rsidP="00447918">
      <w:pPr>
        <w:numPr>
          <w:ilvl w:val="1"/>
          <w:numId w:val="1"/>
        </w:numPr>
        <w:spacing w:after="120" w:line="240" w:lineRule="auto"/>
        <w:ind w:left="360"/>
        <w:jc w:val="both"/>
        <w:rPr>
          <w:rFonts w:ascii="Arial" w:eastAsia="Times New Roman" w:hAnsi="Arial" w:cs="Arial"/>
          <w:b/>
          <w:bCs/>
          <w:sz w:val="20"/>
          <w:szCs w:val="20"/>
        </w:rPr>
      </w:pPr>
      <w:r w:rsidRPr="009857E6">
        <w:rPr>
          <w:rFonts w:ascii="Arial" w:eastAsia="Times New Roman" w:hAnsi="Arial" w:cs="Arial"/>
          <w:b/>
          <w:bCs/>
          <w:sz w:val="20"/>
          <w:szCs w:val="20"/>
        </w:rPr>
        <w:lastRenderedPageBreak/>
        <w:t>AVAILABLE INFORMATION</w:t>
      </w:r>
    </w:p>
    <w:p w14:paraId="7CD3AB77" w14:textId="77777777" w:rsidR="005807CA" w:rsidRPr="005807CA" w:rsidRDefault="005807CA" w:rsidP="009857E6">
      <w:pPr>
        <w:spacing w:after="120"/>
        <w:ind w:left="360"/>
        <w:jc w:val="both"/>
        <w:rPr>
          <w:rFonts w:ascii="Arial" w:eastAsia="Times New Roman" w:hAnsi="Arial" w:cs="Arial"/>
          <w:bCs/>
          <w:sz w:val="20"/>
          <w:szCs w:val="20"/>
        </w:rPr>
      </w:pPr>
      <w:r w:rsidRPr="005807CA">
        <w:rPr>
          <w:rFonts w:ascii="Arial" w:eastAsia="Times New Roman" w:hAnsi="Arial" w:cs="Arial"/>
          <w:bCs/>
          <w:sz w:val="20"/>
          <w:szCs w:val="20"/>
        </w:rPr>
        <w:t xml:space="preserve">Upon request, the following information shall be made available to the Consultant, at no cost, through a License Agreement with El Paso County that will be completed after the Notice to Proceed date.  The County Project Manager will initiate the correspondence with the County’s IT group and the Consultant shall fill out the application provided.  The Consultant shall assume that it will take about three (3) weeks to receive the information after the application for the License Agreement has been submitted.  </w:t>
      </w:r>
    </w:p>
    <w:p w14:paraId="5F65F721" w14:textId="77777777" w:rsidR="005807CA" w:rsidRPr="005807CA" w:rsidRDefault="005807CA" w:rsidP="004456BB">
      <w:pPr>
        <w:numPr>
          <w:ilvl w:val="2"/>
          <w:numId w:val="1"/>
        </w:numPr>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 xml:space="preserve">Aerial photography of corridor flown in 2014 and 2016 and 2018; 1 foot resolution; </w:t>
      </w:r>
      <w:proofErr w:type="spellStart"/>
      <w:r w:rsidRPr="005807CA">
        <w:rPr>
          <w:rFonts w:ascii="Arial" w:eastAsia="Times New Roman" w:hAnsi="Arial" w:cs="Arial"/>
          <w:bCs/>
          <w:sz w:val="20"/>
          <w:szCs w:val="20"/>
        </w:rPr>
        <w:t>GeoTIF</w:t>
      </w:r>
      <w:proofErr w:type="spellEnd"/>
      <w:r w:rsidRPr="005807CA">
        <w:rPr>
          <w:rFonts w:ascii="Arial" w:eastAsia="Times New Roman" w:hAnsi="Arial" w:cs="Arial"/>
          <w:bCs/>
          <w:sz w:val="20"/>
          <w:szCs w:val="20"/>
        </w:rPr>
        <w:t xml:space="preserve"> format.</w:t>
      </w:r>
    </w:p>
    <w:p w14:paraId="65C6936A" w14:textId="5BE06BD3"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 xml:space="preserve">LIDAR terrain geospatial point data suitable for preliminary design phase (verses final design) </w:t>
      </w:r>
      <w:r w:rsidR="00E733E2" w:rsidRPr="005807CA">
        <w:rPr>
          <w:rFonts w:ascii="Arial" w:eastAsia="Times New Roman" w:hAnsi="Arial" w:cs="Arial"/>
          <w:bCs/>
          <w:sz w:val="20"/>
          <w:szCs w:val="20"/>
        </w:rPr>
        <w:t>two-foot</w:t>
      </w:r>
      <w:r w:rsidRPr="005807CA">
        <w:rPr>
          <w:rFonts w:ascii="Arial" w:eastAsia="Times New Roman" w:hAnsi="Arial" w:cs="Arial"/>
          <w:bCs/>
          <w:sz w:val="20"/>
          <w:szCs w:val="20"/>
        </w:rPr>
        <w:t xml:space="preserve"> contours; flown in 2011; ESRI shapefile format </w:t>
      </w:r>
      <w:r w:rsidRPr="005807CA">
        <w:rPr>
          <w:rFonts w:ascii="Arial" w:eastAsia="Times New Roman" w:hAnsi="Arial" w:cs="Arial"/>
          <w:b/>
          <w:bCs/>
          <w:sz w:val="20"/>
          <w:szCs w:val="20"/>
        </w:rPr>
        <w:t>AND/OR</w:t>
      </w:r>
      <w:r w:rsidRPr="005807CA">
        <w:rPr>
          <w:rFonts w:ascii="Arial" w:eastAsia="Times New Roman" w:hAnsi="Arial" w:cs="Arial"/>
          <w:bCs/>
          <w:sz w:val="20"/>
          <w:szCs w:val="20"/>
        </w:rPr>
        <w:t xml:space="preserve"> ESRI elevation grid; </w:t>
      </w:r>
      <w:r w:rsidR="00E733E2" w:rsidRPr="005807CA">
        <w:rPr>
          <w:rFonts w:ascii="Arial" w:eastAsia="Times New Roman" w:hAnsi="Arial" w:cs="Arial"/>
          <w:bCs/>
          <w:sz w:val="20"/>
          <w:szCs w:val="20"/>
        </w:rPr>
        <w:t>1.4-meter</w:t>
      </w:r>
      <w:r w:rsidRPr="005807CA">
        <w:rPr>
          <w:rFonts w:ascii="Arial" w:eastAsia="Times New Roman" w:hAnsi="Arial" w:cs="Arial"/>
          <w:bCs/>
          <w:sz w:val="20"/>
          <w:szCs w:val="20"/>
        </w:rPr>
        <w:t xml:space="preserve"> resolution. </w:t>
      </w:r>
    </w:p>
    <w:p w14:paraId="0E122EF7" w14:textId="4B95686D"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Assessor’s parcel features geospatial dataset with attributes available (beyond schedule number).</w:t>
      </w:r>
    </w:p>
    <w:p w14:paraId="6AA06AF5" w14:textId="3DD3F138"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Land Uses using County land use categories for 2005 thru 2030.</w:t>
      </w:r>
    </w:p>
    <w:p w14:paraId="27341FCF" w14:textId="06D9C019"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Water feature geospatial dataset, including creeks, lakes/reservoirs, wetlands.  Wetlands data has been certified by the United States Fish and Wildlife Service.</w:t>
      </w:r>
    </w:p>
    <w:p w14:paraId="15B503C5" w14:textId="6AAB2EE2"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Floodplains.</w:t>
      </w:r>
    </w:p>
    <w:p w14:paraId="5C5E5F8D" w14:textId="44328FF5"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u w:val="single"/>
        </w:rPr>
      </w:pPr>
      <w:r w:rsidRPr="005807CA">
        <w:rPr>
          <w:rFonts w:ascii="Arial" w:eastAsia="Times New Roman" w:hAnsi="Arial" w:cs="Arial"/>
          <w:bCs/>
          <w:sz w:val="20"/>
          <w:szCs w:val="20"/>
        </w:rPr>
        <w:t>Drainage Basin boundaries.</w:t>
      </w:r>
    </w:p>
    <w:p w14:paraId="2B848CE6" w14:textId="62C98D82"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r w:rsidRPr="005807CA">
        <w:rPr>
          <w:rFonts w:ascii="Arial" w:eastAsia="Times New Roman" w:hAnsi="Arial" w:cs="Arial"/>
          <w:bCs/>
          <w:sz w:val="20"/>
          <w:szCs w:val="20"/>
        </w:rPr>
        <w:t>Soils geospatial dataset originally developed by Natural Resources Conservation Services (NRCS).</w:t>
      </w:r>
    </w:p>
    <w:p w14:paraId="2ACD8ED3" w14:textId="69469675" w:rsidR="0017765C"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r w:rsidRPr="005807CA">
        <w:rPr>
          <w:rFonts w:ascii="Arial" w:eastAsia="Times New Roman" w:hAnsi="Arial" w:cs="Arial"/>
          <w:bCs/>
          <w:sz w:val="20"/>
          <w:szCs w:val="20"/>
        </w:rPr>
        <w:t xml:space="preserve">Wildlife habitat </w:t>
      </w:r>
      <w:proofErr w:type="spellStart"/>
      <w:r w:rsidRPr="005807CA">
        <w:rPr>
          <w:rFonts w:ascii="Arial" w:eastAsia="Times New Roman" w:hAnsi="Arial" w:cs="Arial"/>
          <w:bCs/>
          <w:sz w:val="20"/>
          <w:szCs w:val="20"/>
        </w:rPr>
        <w:t>or</w:t>
      </w:r>
      <w:proofErr w:type="spellEnd"/>
      <w:r w:rsidRPr="005807CA">
        <w:rPr>
          <w:rFonts w:ascii="Arial" w:eastAsia="Times New Roman" w:hAnsi="Arial" w:cs="Arial"/>
          <w:bCs/>
          <w:sz w:val="20"/>
          <w:szCs w:val="20"/>
        </w:rPr>
        <w:t xml:space="preserve"> wildlife impact geospatial datasets originally developed by the Colorado Department of Wildlife.</w:t>
      </w:r>
    </w:p>
    <w:p w14:paraId="1928F50C" w14:textId="7625FFA7" w:rsidR="00C20904" w:rsidRPr="0017765C" w:rsidRDefault="00C20904"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proofErr w:type="spellStart"/>
      <w:r w:rsidRPr="0017765C">
        <w:rPr>
          <w:rFonts w:ascii="Arial" w:eastAsia="Times New Roman" w:hAnsi="Arial" w:cs="Arial"/>
          <w:bCs/>
          <w:sz w:val="20"/>
          <w:szCs w:val="20"/>
        </w:rPr>
        <w:t>FACWet</w:t>
      </w:r>
      <w:proofErr w:type="spellEnd"/>
      <w:r w:rsidRPr="0017765C">
        <w:rPr>
          <w:rFonts w:ascii="Arial" w:eastAsia="Times New Roman" w:hAnsi="Arial" w:cs="Arial"/>
          <w:bCs/>
          <w:sz w:val="20"/>
          <w:szCs w:val="20"/>
        </w:rPr>
        <w:t xml:space="preserve"> Site Assessment completed August 2014</w:t>
      </w:r>
    </w:p>
    <w:p w14:paraId="352B7380" w14:textId="16BE35C5" w:rsidR="00C20904" w:rsidRDefault="00C20904"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r>
        <w:rPr>
          <w:rFonts w:ascii="Arial" w:eastAsia="Times New Roman" w:hAnsi="Arial" w:cs="Arial"/>
          <w:bCs/>
          <w:sz w:val="20"/>
          <w:szCs w:val="20"/>
        </w:rPr>
        <w:t>Feasibility and Delineation Report completed March 2014</w:t>
      </w:r>
    </w:p>
    <w:p w14:paraId="1A21897B" w14:textId="1EED049D" w:rsidR="00C20904" w:rsidRPr="005807CA" w:rsidRDefault="00C20904"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r>
        <w:rPr>
          <w:rFonts w:ascii="Arial" w:eastAsia="Times New Roman" w:hAnsi="Arial" w:cs="Arial"/>
          <w:bCs/>
          <w:sz w:val="20"/>
          <w:szCs w:val="20"/>
        </w:rPr>
        <w:t xml:space="preserve">Information regarding existing knowledge of water rights </w:t>
      </w:r>
    </w:p>
    <w:p w14:paraId="4D9DC36A" w14:textId="0103E5E1" w:rsidR="0017683C" w:rsidRPr="0017683C" w:rsidRDefault="005807CA" w:rsidP="0017683C">
      <w:pPr>
        <w:pStyle w:val="ListParagraph"/>
        <w:spacing w:after="120"/>
        <w:ind w:left="360"/>
        <w:jc w:val="both"/>
        <w:rPr>
          <w:rFonts w:ascii="Arial" w:hAnsi="Arial" w:cs="Arial"/>
          <w:sz w:val="20"/>
          <w:szCs w:val="20"/>
        </w:rPr>
      </w:pPr>
      <w:r w:rsidRPr="005807CA">
        <w:rPr>
          <w:rFonts w:ascii="Arial" w:hAnsi="Arial" w:cs="Arial"/>
          <w:sz w:val="20"/>
          <w:szCs w:val="20"/>
        </w:rPr>
        <w:t>Additionally, the following documents are available</w:t>
      </w:r>
      <w:r w:rsidR="0017683C" w:rsidRPr="0017683C">
        <w:rPr>
          <w:rFonts w:ascii="Arial" w:hAnsi="Arial" w:cs="Arial"/>
          <w:sz w:val="20"/>
          <w:szCs w:val="20"/>
        </w:rPr>
        <w:t xml:space="preserve"> on the El Paso County, Colorado website at:</w:t>
      </w:r>
    </w:p>
    <w:p w14:paraId="385EAB40" w14:textId="720B7D55" w:rsidR="0017683C" w:rsidRPr="0017683C" w:rsidRDefault="00CA7823" w:rsidP="0017683C">
      <w:pPr>
        <w:tabs>
          <w:tab w:val="left" w:pos="1080"/>
        </w:tabs>
        <w:spacing w:after="120"/>
        <w:ind w:left="720"/>
        <w:jc w:val="both"/>
        <w:rPr>
          <w:rFonts w:ascii="Arial" w:eastAsia="Times New Roman" w:hAnsi="Arial" w:cs="Arial"/>
          <w:bCs/>
          <w:sz w:val="20"/>
          <w:szCs w:val="20"/>
        </w:rPr>
      </w:pPr>
      <w:hyperlink r:id="rId8" w:history="1">
        <w:r w:rsidR="0017683C" w:rsidRPr="0017683C">
          <w:rPr>
            <w:rFonts w:ascii="Arial" w:eastAsia="Times New Roman" w:hAnsi="Arial" w:cs="Arial"/>
            <w:bCs/>
            <w:color w:val="0000FF"/>
            <w:sz w:val="20"/>
            <w:szCs w:val="20"/>
            <w:u w:val="single"/>
          </w:rPr>
          <w:t>https://publicworks.elpasoco.com/policies-manuals/</w:t>
        </w:r>
      </w:hyperlink>
      <w:r w:rsidR="0017683C" w:rsidRPr="0017683C">
        <w:rPr>
          <w:rFonts w:ascii="Arial" w:eastAsia="Times New Roman" w:hAnsi="Arial" w:cs="Arial"/>
          <w:bCs/>
          <w:sz w:val="20"/>
          <w:szCs w:val="20"/>
          <w:u w:val="single"/>
        </w:rPr>
        <w:t xml:space="preserve"> </w:t>
      </w:r>
    </w:p>
    <w:p w14:paraId="3195E909" w14:textId="77777777" w:rsidR="005807CA" w:rsidRPr="005807CA" w:rsidRDefault="005807CA" w:rsidP="00447918">
      <w:pPr>
        <w:numPr>
          <w:ilvl w:val="0"/>
          <w:numId w:val="2"/>
        </w:numPr>
        <w:spacing w:after="120" w:line="240" w:lineRule="auto"/>
        <w:ind w:hanging="360"/>
        <w:jc w:val="both"/>
        <w:rPr>
          <w:rFonts w:ascii="Arial" w:hAnsi="Arial" w:cs="Arial"/>
          <w:bCs/>
          <w:sz w:val="20"/>
          <w:szCs w:val="20"/>
        </w:rPr>
      </w:pPr>
      <w:r w:rsidRPr="005807CA">
        <w:rPr>
          <w:rFonts w:ascii="Arial" w:hAnsi="Arial" w:cs="Arial"/>
          <w:bCs/>
          <w:sz w:val="20"/>
          <w:szCs w:val="20"/>
        </w:rPr>
        <w:t xml:space="preserve">El Paso County </w:t>
      </w:r>
      <w:r w:rsidRPr="005807CA">
        <w:rPr>
          <w:rFonts w:ascii="Arial" w:hAnsi="Arial" w:cs="Arial"/>
          <w:bCs/>
          <w:i/>
          <w:sz w:val="20"/>
          <w:szCs w:val="20"/>
        </w:rPr>
        <w:t>Engineering Criteria Manual</w:t>
      </w:r>
      <w:r w:rsidRPr="005807CA">
        <w:rPr>
          <w:rFonts w:ascii="Arial" w:hAnsi="Arial" w:cs="Arial"/>
          <w:bCs/>
          <w:sz w:val="20"/>
          <w:szCs w:val="20"/>
        </w:rPr>
        <w:t>, adopted 12/23/2004, revised 12/13/2016, Revision 6</w:t>
      </w:r>
    </w:p>
    <w:p w14:paraId="5F19CA2C" w14:textId="34A725EA" w:rsidR="005807CA" w:rsidRDefault="005807CA" w:rsidP="00447918">
      <w:pPr>
        <w:numPr>
          <w:ilvl w:val="0"/>
          <w:numId w:val="2"/>
        </w:numPr>
        <w:spacing w:after="120" w:line="240" w:lineRule="auto"/>
        <w:ind w:hanging="360"/>
        <w:jc w:val="both"/>
        <w:rPr>
          <w:rFonts w:ascii="Arial" w:hAnsi="Arial" w:cs="Arial"/>
          <w:bCs/>
          <w:sz w:val="20"/>
          <w:szCs w:val="20"/>
        </w:rPr>
      </w:pPr>
      <w:r w:rsidRPr="005807CA">
        <w:rPr>
          <w:rFonts w:ascii="Arial" w:hAnsi="Arial" w:cs="Arial"/>
          <w:bCs/>
          <w:sz w:val="20"/>
          <w:szCs w:val="20"/>
        </w:rPr>
        <w:t xml:space="preserve">ECM Revision </w:t>
      </w:r>
      <w:r w:rsidR="00C46BB9">
        <w:rPr>
          <w:rFonts w:ascii="Arial" w:hAnsi="Arial" w:cs="Arial"/>
          <w:bCs/>
          <w:sz w:val="20"/>
          <w:szCs w:val="20"/>
        </w:rPr>
        <w:t xml:space="preserve">7 </w:t>
      </w:r>
      <w:r w:rsidRPr="005807CA">
        <w:rPr>
          <w:rFonts w:ascii="Arial" w:hAnsi="Arial" w:cs="Arial"/>
          <w:bCs/>
          <w:sz w:val="20"/>
          <w:szCs w:val="20"/>
        </w:rPr>
        <w:t>July 2019 Implementation Directive 06.20.2019</w:t>
      </w:r>
    </w:p>
    <w:p w14:paraId="0EC272A5" w14:textId="3E2CD837" w:rsidR="00C46BB9" w:rsidRPr="005807CA" w:rsidRDefault="00C46BB9" w:rsidP="00447918">
      <w:pPr>
        <w:numPr>
          <w:ilvl w:val="0"/>
          <w:numId w:val="2"/>
        </w:numPr>
        <w:spacing w:after="120" w:line="240" w:lineRule="auto"/>
        <w:ind w:hanging="360"/>
        <w:jc w:val="both"/>
        <w:rPr>
          <w:rFonts w:ascii="Arial" w:hAnsi="Arial" w:cs="Arial"/>
          <w:bCs/>
          <w:sz w:val="20"/>
          <w:szCs w:val="20"/>
        </w:rPr>
      </w:pPr>
      <w:r>
        <w:rPr>
          <w:rFonts w:ascii="Arial" w:hAnsi="Arial" w:cs="Arial"/>
          <w:bCs/>
          <w:sz w:val="20"/>
          <w:szCs w:val="20"/>
        </w:rPr>
        <w:t>ECM Revision 8 July 2020 ADA Accessibility</w:t>
      </w:r>
    </w:p>
    <w:p w14:paraId="7B6DD3E5" w14:textId="77777777" w:rsidR="005807CA" w:rsidRPr="005807CA" w:rsidRDefault="005807CA" w:rsidP="00447918">
      <w:pPr>
        <w:numPr>
          <w:ilvl w:val="0"/>
          <w:numId w:val="2"/>
        </w:numPr>
        <w:spacing w:after="120" w:line="240" w:lineRule="auto"/>
        <w:ind w:hanging="360"/>
        <w:jc w:val="both"/>
        <w:rPr>
          <w:rFonts w:ascii="Arial" w:hAnsi="Arial" w:cs="Arial"/>
          <w:bCs/>
          <w:sz w:val="20"/>
          <w:szCs w:val="20"/>
        </w:rPr>
      </w:pPr>
      <w:r w:rsidRPr="005807CA">
        <w:rPr>
          <w:rFonts w:ascii="Arial" w:hAnsi="Arial" w:cs="Arial"/>
          <w:bCs/>
          <w:sz w:val="20"/>
          <w:szCs w:val="20"/>
        </w:rPr>
        <w:t>Drainage Criteria Manual Volume 1 and Volume 1 Updated</w:t>
      </w:r>
    </w:p>
    <w:p w14:paraId="3F66F732" w14:textId="77777777" w:rsidR="005807CA" w:rsidRPr="005807CA" w:rsidRDefault="005807CA" w:rsidP="00447918">
      <w:pPr>
        <w:numPr>
          <w:ilvl w:val="0"/>
          <w:numId w:val="2"/>
        </w:numPr>
        <w:spacing w:after="120" w:line="240" w:lineRule="auto"/>
        <w:ind w:hanging="360"/>
        <w:jc w:val="both"/>
        <w:rPr>
          <w:rFonts w:ascii="Arial" w:hAnsi="Arial" w:cs="Arial"/>
          <w:bCs/>
          <w:sz w:val="20"/>
          <w:szCs w:val="20"/>
        </w:rPr>
      </w:pPr>
      <w:r w:rsidRPr="005807CA">
        <w:rPr>
          <w:rFonts w:ascii="Arial" w:hAnsi="Arial" w:cs="Arial"/>
          <w:bCs/>
          <w:sz w:val="20"/>
          <w:szCs w:val="20"/>
        </w:rPr>
        <w:t>Drainage Criteria Manual Volume 2</w:t>
      </w:r>
    </w:p>
    <w:p w14:paraId="6C260E81" w14:textId="77777777" w:rsidR="005807CA" w:rsidRPr="005807CA" w:rsidRDefault="005807CA" w:rsidP="00447918">
      <w:pPr>
        <w:numPr>
          <w:ilvl w:val="0"/>
          <w:numId w:val="2"/>
        </w:numPr>
        <w:spacing w:after="120" w:line="240" w:lineRule="auto"/>
        <w:ind w:hanging="360"/>
        <w:jc w:val="both"/>
        <w:rPr>
          <w:rFonts w:ascii="Arial" w:hAnsi="Arial" w:cs="Arial"/>
          <w:bCs/>
          <w:sz w:val="20"/>
          <w:szCs w:val="20"/>
        </w:rPr>
      </w:pPr>
      <w:r w:rsidRPr="005807CA">
        <w:rPr>
          <w:rFonts w:ascii="Arial" w:hAnsi="Arial" w:cs="Arial"/>
          <w:bCs/>
          <w:sz w:val="20"/>
          <w:szCs w:val="20"/>
        </w:rPr>
        <w:t>Pikes Peak Region Asphalt Paving Specifications, Version 5, March 20, 2019</w:t>
      </w:r>
    </w:p>
    <w:p w14:paraId="0B0766CC" w14:textId="77777777" w:rsidR="005807CA" w:rsidRPr="005807CA" w:rsidRDefault="005807CA" w:rsidP="005807CA">
      <w:pPr>
        <w:spacing w:after="120"/>
        <w:ind w:left="360"/>
        <w:jc w:val="both"/>
        <w:rPr>
          <w:rFonts w:ascii="Arial" w:eastAsia="Times New Roman" w:hAnsi="Arial" w:cs="Arial"/>
          <w:sz w:val="20"/>
          <w:szCs w:val="20"/>
        </w:rPr>
      </w:pPr>
      <w:r w:rsidRPr="005807CA">
        <w:rPr>
          <w:rFonts w:ascii="Arial" w:eastAsia="Times New Roman" w:hAnsi="Arial" w:cs="Arial"/>
          <w:sz w:val="20"/>
          <w:szCs w:val="20"/>
        </w:rPr>
        <w:t>CDOT Manuals, Bulletins and Guidelines can be found on CDOT’s website at:</w:t>
      </w:r>
    </w:p>
    <w:p w14:paraId="35FF645F" w14:textId="0EADDEE3" w:rsidR="005807CA" w:rsidRPr="005807CA" w:rsidRDefault="0017683C" w:rsidP="0017683C">
      <w:pPr>
        <w:spacing w:after="120"/>
        <w:ind w:left="360"/>
        <w:jc w:val="both"/>
        <w:rPr>
          <w:rFonts w:ascii="Arial" w:eastAsia="Times New Roman" w:hAnsi="Arial" w:cs="Arial"/>
          <w:color w:val="0000FF"/>
          <w:sz w:val="20"/>
          <w:szCs w:val="20"/>
          <w:u w:val="single"/>
        </w:rPr>
      </w:pPr>
      <w:r>
        <w:tab/>
      </w:r>
      <w:hyperlink r:id="rId9" w:history="1">
        <w:r w:rsidRPr="00EC49BE">
          <w:rPr>
            <w:rStyle w:val="Hyperlink"/>
            <w:rFonts w:ascii="Arial" w:eastAsia="Times New Roman" w:hAnsi="Arial" w:cs="Arial"/>
            <w:sz w:val="20"/>
            <w:szCs w:val="20"/>
          </w:rPr>
          <w:t>https://www.codot.gov/library/manuals</w:t>
        </w:r>
      </w:hyperlink>
    </w:p>
    <w:p w14:paraId="359A2881" w14:textId="77777777" w:rsidR="0017683C" w:rsidRPr="0017683C" w:rsidRDefault="0017683C" w:rsidP="0017683C">
      <w:pPr>
        <w:numPr>
          <w:ilvl w:val="1"/>
          <w:numId w:val="1"/>
        </w:numPr>
        <w:tabs>
          <w:tab w:val="clear" w:pos="540"/>
        </w:tabs>
        <w:spacing w:after="120" w:line="240" w:lineRule="auto"/>
        <w:ind w:left="540" w:hanging="288"/>
        <w:jc w:val="both"/>
        <w:rPr>
          <w:rFonts w:ascii="Arial" w:eastAsia="Times New Roman" w:hAnsi="Arial" w:cs="Arial"/>
          <w:b/>
          <w:sz w:val="20"/>
          <w:szCs w:val="20"/>
        </w:rPr>
      </w:pPr>
      <w:r w:rsidRPr="0017683C">
        <w:rPr>
          <w:rFonts w:ascii="Arial" w:eastAsia="Times New Roman" w:hAnsi="Arial" w:cs="Arial"/>
          <w:b/>
          <w:sz w:val="20"/>
          <w:szCs w:val="20"/>
        </w:rPr>
        <w:t>DEFINITIONS</w:t>
      </w:r>
    </w:p>
    <w:p w14:paraId="7610B161" w14:textId="77777777" w:rsidR="0017683C" w:rsidRPr="0017683C" w:rsidRDefault="0017683C" w:rsidP="0017683C">
      <w:pPr>
        <w:tabs>
          <w:tab w:val="num" w:pos="1080"/>
        </w:tabs>
        <w:spacing w:after="120"/>
        <w:ind w:left="270"/>
        <w:jc w:val="both"/>
        <w:rPr>
          <w:rFonts w:ascii="Arial" w:eastAsia="Times New Roman" w:hAnsi="Arial" w:cs="Arial"/>
          <w:sz w:val="20"/>
          <w:szCs w:val="20"/>
        </w:rPr>
      </w:pPr>
      <w:r w:rsidRPr="0017683C">
        <w:rPr>
          <w:rFonts w:ascii="Arial" w:eastAsia="Times New Roman" w:hAnsi="Arial" w:cs="Arial"/>
          <w:sz w:val="20"/>
          <w:szCs w:val="20"/>
        </w:rPr>
        <w:t>For clarity in the assignment of responsibilities, the following definitions may have been used: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390"/>
      </w:tblGrid>
      <w:tr w:rsidR="0017683C" w:rsidRPr="0017683C" w14:paraId="4F720EAA" w14:textId="77777777" w:rsidTr="00FE6710">
        <w:trPr>
          <w:trHeight w:val="288"/>
        </w:trPr>
        <w:tc>
          <w:tcPr>
            <w:tcW w:w="1890" w:type="dxa"/>
            <w:vAlign w:val="center"/>
          </w:tcPr>
          <w:p w14:paraId="7971D23E" w14:textId="77777777" w:rsidR="0017683C" w:rsidRPr="0017683C" w:rsidRDefault="0017683C" w:rsidP="0017683C">
            <w:pPr>
              <w:spacing w:after="0" w:line="240" w:lineRule="auto"/>
              <w:rPr>
                <w:rFonts w:ascii="Arial" w:eastAsia="Times New Roman" w:hAnsi="Arial" w:cs="Arial"/>
                <w:b/>
                <w:bCs/>
                <w:sz w:val="20"/>
                <w:szCs w:val="20"/>
              </w:rPr>
            </w:pPr>
            <w:r w:rsidRPr="0017683C">
              <w:rPr>
                <w:rFonts w:ascii="Arial" w:eastAsia="Times New Roman" w:hAnsi="Arial" w:cs="Arial"/>
                <w:bCs/>
                <w:sz w:val="20"/>
                <w:szCs w:val="20"/>
              </w:rPr>
              <w:t>AASHTO</w:t>
            </w:r>
          </w:p>
        </w:tc>
        <w:tc>
          <w:tcPr>
            <w:tcW w:w="6390" w:type="dxa"/>
            <w:vAlign w:val="center"/>
          </w:tcPr>
          <w:p w14:paraId="1E9B860B"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American Association of State Highway and Transportation Officials</w:t>
            </w:r>
          </w:p>
        </w:tc>
      </w:tr>
      <w:tr w:rsidR="0017683C" w:rsidRPr="0017683C" w14:paraId="0A96FC6F" w14:textId="77777777" w:rsidTr="00FE6710">
        <w:trPr>
          <w:trHeight w:val="288"/>
        </w:trPr>
        <w:tc>
          <w:tcPr>
            <w:tcW w:w="1890" w:type="dxa"/>
            <w:vAlign w:val="center"/>
          </w:tcPr>
          <w:p w14:paraId="65A97236" w14:textId="77777777" w:rsidR="0017683C" w:rsidRPr="0017683C" w:rsidRDefault="0017683C" w:rsidP="0017683C">
            <w:pPr>
              <w:spacing w:after="0" w:line="240" w:lineRule="auto"/>
              <w:rPr>
                <w:rFonts w:ascii="Arial" w:eastAsia="Times New Roman" w:hAnsi="Arial" w:cs="Arial"/>
                <w:b/>
                <w:bCs/>
                <w:sz w:val="20"/>
                <w:szCs w:val="20"/>
              </w:rPr>
            </w:pPr>
            <w:r w:rsidRPr="0017683C">
              <w:rPr>
                <w:rFonts w:ascii="Arial" w:eastAsia="Times New Roman" w:hAnsi="Arial" w:cs="Arial"/>
                <w:bCs/>
                <w:sz w:val="20"/>
                <w:szCs w:val="20"/>
              </w:rPr>
              <w:t>ACOE</w:t>
            </w:r>
          </w:p>
        </w:tc>
        <w:tc>
          <w:tcPr>
            <w:tcW w:w="6390" w:type="dxa"/>
            <w:vAlign w:val="center"/>
          </w:tcPr>
          <w:p w14:paraId="308F7562"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Army Corps of Engineers (may also be referred to as USACE)</w:t>
            </w:r>
          </w:p>
        </w:tc>
      </w:tr>
      <w:tr w:rsidR="0017683C" w:rsidRPr="0017683C" w14:paraId="09AD21E5" w14:textId="77777777" w:rsidTr="00FE6710">
        <w:trPr>
          <w:trHeight w:val="288"/>
        </w:trPr>
        <w:tc>
          <w:tcPr>
            <w:tcW w:w="1890" w:type="dxa"/>
            <w:vAlign w:val="center"/>
          </w:tcPr>
          <w:p w14:paraId="5D5EDAE8"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BOCC</w:t>
            </w:r>
          </w:p>
        </w:tc>
        <w:tc>
          <w:tcPr>
            <w:tcW w:w="6390" w:type="dxa"/>
            <w:vAlign w:val="center"/>
          </w:tcPr>
          <w:p w14:paraId="1B00D30C"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Board of County Commissioners</w:t>
            </w:r>
          </w:p>
        </w:tc>
      </w:tr>
      <w:tr w:rsidR="0017683C" w:rsidRPr="0017683C" w14:paraId="7D9B8065" w14:textId="77777777" w:rsidTr="00FE6710">
        <w:trPr>
          <w:trHeight w:val="288"/>
        </w:trPr>
        <w:tc>
          <w:tcPr>
            <w:tcW w:w="1890" w:type="dxa"/>
            <w:vAlign w:val="center"/>
          </w:tcPr>
          <w:p w14:paraId="51F9F9F3" w14:textId="77777777" w:rsidR="0017683C" w:rsidRPr="0017683C" w:rsidRDefault="0017683C" w:rsidP="0017683C">
            <w:pPr>
              <w:spacing w:after="0" w:line="240" w:lineRule="auto"/>
              <w:rPr>
                <w:rFonts w:ascii="Arial" w:eastAsia="Times New Roman" w:hAnsi="Arial" w:cs="Arial"/>
                <w:b/>
                <w:bCs/>
                <w:sz w:val="20"/>
                <w:szCs w:val="20"/>
              </w:rPr>
            </w:pPr>
            <w:r w:rsidRPr="0017683C">
              <w:rPr>
                <w:rFonts w:ascii="Arial" w:eastAsia="Times New Roman" w:hAnsi="Arial" w:cs="Arial"/>
                <w:bCs/>
                <w:sz w:val="20"/>
                <w:szCs w:val="20"/>
              </w:rPr>
              <w:t>CDOT</w:t>
            </w:r>
          </w:p>
        </w:tc>
        <w:tc>
          <w:tcPr>
            <w:tcW w:w="6390" w:type="dxa"/>
            <w:vAlign w:val="center"/>
          </w:tcPr>
          <w:p w14:paraId="7DF6BC1C"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Colorado Department of Transportation Region 2</w:t>
            </w:r>
          </w:p>
        </w:tc>
      </w:tr>
      <w:tr w:rsidR="0017683C" w:rsidRPr="0017683C" w14:paraId="23ADDC9B" w14:textId="77777777" w:rsidTr="00FE6710">
        <w:trPr>
          <w:trHeight w:val="288"/>
        </w:trPr>
        <w:tc>
          <w:tcPr>
            <w:tcW w:w="1890" w:type="dxa"/>
            <w:vAlign w:val="center"/>
          </w:tcPr>
          <w:p w14:paraId="51999734"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County</w:t>
            </w:r>
          </w:p>
        </w:tc>
        <w:tc>
          <w:tcPr>
            <w:tcW w:w="6390" w:type="dxa"/>
            <w:vAlign w:val="center"/>
          </w:tcPr>
          <w:p w14:paraId="0C4A911E"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El Paso County Public Services Department</w:t>
            </w:r>
          </w:p>
        </w:tc>
      </w:tr>
      <w:tr w:rsidR="0017683C" w:rsidRPr="0017683C" w14:paraId="012E00FA" w14:textId="77777777" w:rsidTr="00FE6710">
        <w:trPr>
          <w:trHeight w:val="288"/>
        </w:trPr>
        <w:tc>
          <w:tcPr>
            <w:tcW w:w="1890" w:type="dxa"/>
            <w:vAlign w:val="center"/>
          </w:tcPr>
          <w:p w14:paraId="5FF4DC55"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lastRenderedPageBreak/>
              <w:t>DBE</w:t>
            </w:r>
          </w:p>
        </w:tc>
        <w:tc>
          <w:tcPr>
            <w:tcW w:w="6390" w:type="dxa"/>
            <w:vAlign w:val="center"/>
          </w:tcPr>
          <w:p w14:paraId="4FB5814B"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Disadvantaged Business Enterprise</w:t>
            </w:r>
          </w:p>
        </w:tc>
      </w:tr>
      <w:tr w:rsidR="0017683C" w:rsidRPr="0017683C" w14:paraId="302C1E5F" w14:textId="77777777" w:rsidTr="00FE6710">
        <w:trPr>
          <w:trHeight w:val="288"/>
        </w:trPr>
        <w:tc>
          <w:tcPr>
            <w:tcW w:w="1890" w:type="dxa"/>
            <w:vAlign w:val="center"/>
          </w:tcPr>
          <w:p w14:paraId="5CE82B6B"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EPC</w:t>
            </w:r>
          </w:p>
        </w:tc>
        <w:tc>
          <w:tcPr>
            <w:tcW w:w="6390" w:type="dxa"/>
            <w:vAlign w:val="center"/>
          </w:tcPr>
          <w:p w14:paraId="51D69557"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El Paso County, Colorado</w:t>
            </w:r>
          </w:p>
        </w:tc>
      </w:tr>
      <w:tr w:rsidR="0017683C" w:rsidRPr="0017683C" w14:paraId="219CC7FC" w14:textId="77777777" w:rsidTr="00FE6710">
        <w:trPr>
          <w:trHeight w:val="288"/>
        </w:trPr>
        <w:tc>
          <w:tcPr>
            <w:tcW w:w="1890" w:type="dxa"/>
            <w:vAlign w:val="center"/>
          </w:tcPr>
          <w:p w14:paraId="2795EE57"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FEMA</w:t>
            </w:r>
          </w:p>
        </w:tc>
        <w:tc>
          <w:tcPr>
            <w:tcW w:w="6390" w:type="dxa"/>
            <w:vAlign w:val="center"/>
          </w:tcPr>
          <w:p w14:paraId="3DE5528D"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Federal Emergency Management Agency</w:t>
            </w:r>
          </w:p>
        </w:tc>
      </w:tr>
      <w:tr w:rsidR="0017683C" w:rsidRPr="0017683C" w14:paraId="2501CCD3" w14:textId="77777777" w:rsidTr="00FE6710">
        <w:trPr>
          <w:trHeight w:val="288"/>
        </w:trPr>
        <w:tc>
          <w:tcPr>
            <w:tcW w:w="1890" w:type="dxa"/>
            <w:vAlign w:val="center"/>
          </w:tcPr>
          <w:p w14:paraId="16B0E372" w14:textId="77777777" w:rsidR="0017683C" w:rsidRPr="0017683C" w:rsidRDefault="0017683C" w:rsidP="0017683C">
            <w:pPr>
              <w:spacing w:after="0" w:line="240" w:lineRule="auto"/>
              <w:rPr>
                <w:rFonts w:ascii="Arial" w:eastAsia="Times New Roman" w:hAnsi="Arial" w:cs="Arial"/>
                <w:b/>
                <w:bCs/>
                <w:sz w:val="20"/>
                <w:szCs w:val="20"/>
              </w:rPr>
            </w:pPr>
            <w:r w:rsidRPr="0017683C">
              <w:rPr>
                <w:rFonts w:ascii="Arial" w:eastAsia="Times New Roman" w:hAnsi="Arial" w:cs="Arial"/>
                <w:bCs/>
                <w:sz w:val="20"/>
                <w:szCs w:val="20"/>
              </w:rPr>
              <w:t>FHWA</w:t>
            </w:r>
          </w:p>
        </w:tc>
        <w:tc>
          <w:tcPr>
            <w:tcW w:w="6390" w:type="dxa"/>
            <w:vAlign w:val="center"/>
          </w:tcPr>
          <w:p w14:paraId="1B12382D"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Federal Highway Administration</w:t>
            </w:r>
          </w:p>
        </w:tc>
      </w:tr>
      <w:tr w:rsidR="004B4B7C" w:rsidRPr="0017683C" w14:paraId="529CA9BE" w14:textId="77777777" w:rsidTr="00FE6710">
        <w:trPr>
          <w:trHeight w:val="288"/>
        </w:trPr>
        <w:tc>
          <w:tcPr>
            <w:tcW w:w="1890" w:type="dxa"/>
            <w:vAlign w:val="center"/>
          </w:tcPr>
          <w:p w14:paraId="4875E2AF" w14:textId="2FF9AC13" w:rsidR="004B4B7C" w:rsidRPr="0017683C" w:rsidRDefault="004B4B7C" w:rsidP="0017683C">
            <w:pPr>
              <w:spacing w:after="0" w:line="240" w:lineRule="auto"/>
              <w:rPr>
                <w:rFonts w:ascii="Arial" w:eastAsia="Times New Roman" w:hAnsi="Arial" w:cs="Arial"/>
                <w:bCs/>
                <w:sz w:val="20"/>
                <w:szCs w:val="20"/>
              </w:rPr>
            </w:pPr>
            <w:r>
              <w:rPr>
                <w:rFonts w:ascii="Arial" w:eastAsia="Times New Roman" w:hAnsi="Arial" w:cs="Arial"/>
                <w:bCs/>
                <w:sz w:val="20"/>
                <w:szCs w:val="20"/>
              </w:rPr>
              <w:t>Instrument</w:t>
            </w:r>
          </w:p>
        </w:tc>
        <w:tc>
          <w:tcPr>
            <w:tcW w:w="6390" w:type="dxa"/>
            <w:vAlign w:val="center"/>
          </w:tcPr>
          <w:p w14:paraId="6D8641F1" w14:textId="1DA0845D" w:rsidR="004B4B7C" w:rsidRPr="0017765C" w:rsidRDefault="004B4B7C" w:rsidP="0017683C">
            <w:pPr>
              <w:spacing w:after="0" w:line="240" w:lineRule="auto"/>
              <w:rPr>
                <w:rFonts w:ascii="Arial" w:eastAsia="Times New Roman" w:hAnsi="Arial" w:cs="Arial"/>
                <w:bCs/>
                <w:sz w:val="20"/>
                <w:szCs w:val="20"/>
              </w:rPr>
            </w:pPr>
            <w:r w:rsidRPr="0017765C">
              <w:rPr>
                <w:rFonts w:ascii="Arial" w:hAnsi="Arial" w:cs="Arial"/>
                <w:bCs/>
                <w:sz w:val="20"/>
                <w:szCs w:val="20"/>
              </w:rPr>
              <w:t xml:space="preserve">El Paso County Wetland Mitigation Bank Umbrella Mitigation Banking Instrument  </w:t>
            </w:r>
          </w:p>
        </w:tc>
      </w:tr>
      <w:tr w:rsidR="0017683C" w:rsidRPr="0017683C" w14:paraId="009F359B" w14:textId="77777777" w:rsidTr="00FE6710">
        <w:trPr>
          <w:trHeight w:val="288"/>
        </w:trPr>
        <w:tc>
          <w:tcPr>
            <w:tcW w:w="1890" w:type="dxa"/>
            <w:vAlign w:val="center"/>
          </w:tcPr>
          <w:p w14:paraId="511B7027" w14:textId="77777777" w:rsidR="0017683C" w:rsidRPr="0017683C" w:rsidRDefault="0017683C" w:rsidP="0017683C">
            <w:pPr>
              <w:spacing w:after="0" w:line="240" w:lineRule="auto"/>
              <w:rPr>
                <w:rFonts w:ascii="Arial" w:eastAsia="Times New Roman" w:hAnsi="Arial" w:cs="Arial"/>
                <w:b/>
                <w:bCs/>
                <w:sz w:val="20"/>
                <w:szCs w:val="20"/>
              </w:rPr>
            </w:pPr>
            <w:r w:rsidRPr="0017683C">
              <w:rPr>
                <w:rFonts w:ascii="Arial" w:eastAsia="Times New Roman" w:hAnsi="Arial" w:cs="Arial"/>
                <w:bCs/>
                <w:sz w:val="20"/>
                <w:szCs w:val="20"/>
              </w:rPr>
              <w:t>LOCAL AGENCY</w:t>
            </w:r>
          </w:p>
        </w:tc>
        <w:tc>
          <w:tcPr>
            <w:tcW w:w="6390" w:type="dxa"/>
            <w:vAlign w:val="center"/>
          </w:tcPr>
          <w:p w14:paraId="24AA562C"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El Paso County, Public Services Department</w:t>
            </w:r>
          </w:p>
          <w:p w14:paraId="35B88CD5"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Jennifer E. Irvine, PE, County Engineer</w:t>
            </w:r>
          </w:p>
          <w:p w14:paraId="03FF9FB9"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3275 Akers Drive, Colorado Springs, CO 80922</w:t>
            </w:r>
          </w:p>
        </w:tc>
      </w:tr>
      <w:tr w:rsidR="004B4B7C" w:rsidRPr="0017683C" w14:paraId="2872D918" w14:textId="77777777" w:rsidTr="00FE6710">
        <w:trPr>
          <w:trHeight w:val="288"/>
        </w:trPr>
        <w:tc>
          <w:tcPr>
            <w:tcW w:w="1890" w:type="dxa"/>
            <w:vAlign w:val="center"/>
          </w:tcPr>
          <w:p w14:paraId="2EF025CC" w14:textId="6EB7A585" w:rsidR="004B4B7C" w:rsidRPr="0017683C" w:rsidRDefault="004B4B7C" w:rsidP="0017683C">
            <w:pPr>
              <w:spacing w:after="0" w:line="240" w:lineRule="auto"/>
              <w:rPr>
                <w:rFonts w:ascii="Arial" w:eastAsia="Times New Roman" w:hAnsi="Arial" w:cs="Arial"/>
                <w:bCs/>
                <w:sz w:val="20"/>
                <w:szCs w:val="20"/>
              </w:rPr>
            </w:pPr>
            <w:r>
              <w:rPr>
                <w:rFonts w:ascii="Arial" w:eastAsia="Times New Roman" w:hAnsi="Arial" w:cs="Arial"/>
                <w:bCs/>
                <w:sz w:val="20"/>
                <w:szCs w:val="20"/>
              </w:rPr>
              <w:t>SSMP</w:t>
            </w:r>
          </w:p>
        </w:tc>
        <w:tc>
          <w:tcPr>
            <w:tcW w:w="6390" w:type="dxa"/>
            <w:vAlign w:val="center"/>
          </w:tcPr>
          <w:p w14:paraId="4DE6C07A" w14:textId="602E3865" w:rsidR="004B4B7C" w:rsidRPr="0017683C" w:rsidRDefault="004B4B7C" w:rsidP="0017683C">
            <w:pPr>
              <w:spacing w:after="0" w:line="240" w:lineRule="auto"/>
              <w:rPr>
                <w:rFonts w:ascii="Arial" w:eastAsia="Times New Roman" w:hAnsi="Arial" w:cs="Arial"/>
                <w:sz w:val="20"/>
                <w:szCs w:val="20"/>
              </w:rPr>
            </w:pPr>
            <w:r>
              <w:rPr>
                <w:rFonts w:ascii="Arial" w:eastAsia="Times New Roman" w:hAnsi="Arial" w:cs="Arial"/>
                <w:sz w:val="20"/>
                <w:szCs w:val="20"/>
              </w:rPr>
              <w:t xml:space="preserve">Site Specific Mitigation Plan </w:t>
            </w:r>
          </w:p>
        </w:tc>
      </w:tr>
      <w:tr w:rsidR="0017683C" w:rsidRPr="0017683C" w14:paraId="3C53AD93" w14:textId="77777777" w:rsidTr="00FE6710">
        <w:trPr>
          <w:trHeight w:val="288"/>
        </w:trPr>
        <w:tc>
          <w:tcPr>
            <w:tcW w:w="1890" w:type="dxa"/>
            <w:vAlign w:val="center"/>
          </w:tcPr>
          <w:p w14:paraId="76D83407"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State</w:t>
            </w:r>
          </w:p>
        </w:tc>
        <w:tc>
          <w:tcPr>
            <w:tcW w:w="6390" w:type="dxa"/>
            <w:vAlign w:val="center"/>
          </w:tcPr>
          <w:p w14:paraId="5F50DDA3"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Colorado Department of Transportation, Region 2</w:t>
            </w:r>
          </w:p>
        </w:tc>
      </w:tr>
      <w:tr w:rsidR="0017683C" w:rsidRPr="0017683C" w14:paraId="43576BD7" w14:textId="77777777" w:rsidTr="00FE6710">
        <w:trPr>
          <w:trHeight w:val="288"/>
        </w:trPr>
        <w:tc>
          <w:tcPr>
            <w:tcW w:w="1890" w:type="dxa"/>
            <w:vAlign w:val="center"/>
          </w:tcPr>
          <w:p w14:paraId="7136C7CD" w14:textId="77777777" w:rsidR="0017683C" w:rsidRPr="0017683C" w:rsidRDefault="0017683C" w:rsidP="0017683C">
            <w:pPr>
              <w:spacing w:after="0" w:line="240" w:lineRule="auto"/>
              <w:rPr>
                <w:rFonts w:ascii="Arial" w:eastAsia="Times New Roman" w:hAnsi="Arial" w:cs="Arial"/>
                <w:bCs/>
                <w:sz w:val="20"/>
                <w:szCs w:val="20"/>
              </w:rPr>
            </w:pPr>
            <w:r w:rsidRPr="0017683C">
              <w:rPr>
                <w:rFonts w:ascii="Arial" w:eastAsia="Times New Roman" w:hAnsi="Arial" w:cs="Arial"/>
                <w:bCs/>
                <w:sz w:val="20"/>
                <w:szCs w:val="20"/>
              </w:rPr>
              <w:t>USFWS</w:t>
            </w:r>
          </w:p>
        </w:tc>
        <w:tc>
          <w:tcPr>
            <w:tcW w:w="6390" w:type="dxa"/>
            <w:vAlign w:val="center"/>
          </w:tcPr>
          <w:p w14:paraId="5D9BF6C9" w14:textId="77777777" w:rsidR="0017683C" w:rsidRPr="0017683C" w:rsidRDefault="0017683C" w:rsidP="0017683C">
            <w:pPr>
              <w:spacing w:after="0" w:line="240" w:lineRule="auto"/>
              <w:rPr>
                <w:rFonts w:ascii="Arial" w:eastAsia="Times New Roman" w:hAnsi="Arial" w:cs="Arial"/>
                <w:sz w:val="20"/>
                <w:szCs w:val="20"/>
              </w:rPr>
            </w:pPr>
            <w:r w:rsidRPr="0017683C">
              <w:rPr>
                <w:rFonts w:ascii="Arial" w:eastAsia="Times New Roman" w:hAnsi="Arial" w:cs="Arial"/>
                <w:sz w:val="20"/>
                <w:szCs w:val="20"/>
              </w:rPr>
              <w:t>United States Fish and Wildlife Service</w:t>
            </w:r>
          </w:p>
        </w:tc>
      </w:tr>
    </w:tbl>
    <w:p w14:paraId="0CE380B8" w14:textId="77777777" w:rsidR="00332E36" w:rsidRPr="00332E36" w:rsidRDefault="00332E36" w:rsidP="00332E36">
      <w:pPr>
        <w:spacing w:after="0" w:line="240" w:lineRule="auto"/>
        <w:jc w:val="both"/>
        <w:rPr>
          <w:rFonts w:ascii="Arial" w:eastAsia="Times New Roman" w:hAnsi="Arial" w:cs="Arial"/>
          <w:bCs/>
          <w:sz w:val="20"/>
          <w:szCs w:val="20"/>
          <w:u w:val="single"/>
        </w:rPr>
      </w:pPr>
    </w:p>
    <w:p w14:paraId="04899329" w14:textId="126A2393" w:rsidR="005807CA" w:rsidRPr="005807CA" w:rsidRDefault="005807CA" w:rsidP="00447918">
      <w:pPr>
        <w:numPr>
          <w:ilvl w:val="0"/>
          <w:numId w:val="1"/>
        </w:numPr>
        <w:tabs>
          <w:tab w:val="left" w:pos="360"/>
        </w:tabs>
        <w:spacing w:after="120" w:line="240" w:lineRule="auto"/>
        <w:jc w:val="both"/>
        <w:rPr>
          <w:rFonts w:ascii="Arial" w:eastAsia="Times New Roman" w:hAnsi="Arial" w:cs="Arial"/>
          <w:bCs/>
          <w:sz w:val="20"/>
          <w:szCs w:val="20"/>
          <w:u w:val="single"/>
        </w:rPr>
      </w:pPr>
      <w:r w:rsidRPr="005807CA">
        <w:rPr>
          <w:rFonts w:ascii="Arial" w:eastAsia="Times New Roman" w:hAnsi="Arial" w:cs="Arial"/>
          <w:b/>
          <w:bCs/>
          <w:sz w:val="20"/>
          <w:szCs w:val="20"/>
          <w:u w:val="single"/>
        </w:rPr>
        <w:t>STATEMENT OF WORK</w:t>
      </w:r>
    </w:p>
    <w:p w14:paraId="2CDF3AF3" w14:textId="77777777" w:rsidR="005807CA" w:rsidRPr="005807CA" w:rsidRDefault="005807CA" w:rsidP="00D47C41">
      <w:pPr>
        <w:numPr>
          <w:ilvl w:val="1"/>
          <w:numId w:val="1"/>
        </w:numPr>
        <w:spacing w:after="120" w:line="240" w:lineRule="auto"/>
        <w:ind w:left="360"/>
        <w:jc w:val="both"/>
        <w:rPr>
          <w:rFonts w:ascii="Arial" w:eastAsia="Times New Roman" w:hAnsi="Arial" w:cs="Arial"/>
          <w:b/>
          <w:bCs/>
          <w:sz w:val="20"/>
          <w:szCs w:val="20"/>
        </w:rPr>
      </w:pPr>
      <w:r w:rsidRPr="005807CA">
        <w:rPr>
          <w:rFonts w:ascii="Arial" w:eastAsia="Times New Roman" w:hAnsi="Arial" w:cs="Arial"/>
          <w:b/>
          <w:bCs/>
          <w:sz w:val="20"/>
          <w:szCs w:val="20"/>
        </w:rPr>
        <w:t>PROJECT MANAGEMENT / ADMINISTRATION</w:t>
      </w:r>
    </w:p>
    <w:p w14:paraId="0AE558D1" w14:textId="77777777" w:rsidR="005807CA" w:rsidRPr="005807CA" w:rsidRDefault="005807CA" w:rsidP="000E64BD">
      <w:pPr>
        <w:spacing w:after="120"/>
        <w:ind w:left="360"/>
        <w:jc w:val="both"/>
        <w:rPr>
          <w:rFonts w:ascii="Arial" w:eastAsia="Times New Roman" w:hAnsi="Arial" w:cs="Arial"/>
          <w:b/>
          <w:bCs/>
          <w:sz w:val="20"/>
          <w:szCs w:val="20"/>
        </w:rPr>
      </w:pPr>
      <w:r w:rsidRPr="005807CA">
        <w:rPr>
          <w:rFonts w:ascii="Arial" w:eastAsia="Times New Roman" w:hAnsi="Arial" w:cs="Arial"/>
          <w:bCs/>
          <w:sz w:val="20"/>
          <w:szCs w:val="20"/>
        </w:rPr>
        <w:t xml:space="preserve">This task shall include general administration, coordination, documentation, scheduling, reporting, and related activities for the overall successful completion of the project. </w:t>
      </w:r>
    </w:p>
    <w:p w14:paraId="1B8D09EB" w14:textId="5406E55D" w:rsidR="005807CA" w:rsidRPr="005807CA" w:rsidRDefault="005807CA" w:rsidP="00136CBE">
      <w:pPr>
        <w:numPr>
          <w:ilvl w:val="2"/>
          <w:numId w:val="1"/>
        </w:numPr>
        <w:tabs>
          <w:tab w:val="num" w:pos="648"/>
        </w:tabs>
        <w:spacing w:after="120" w:line="240" w:lineRule="auto"/>
        <w:ind w:left="1080" w:hanging="360"/>
        <w:jc w:val="both"/>
        <w:rPr>
          <w:rFonts w:ascii="Arial" w:eastAsia="Times New Roman" w:hAnsi="Arial" w:cs="Arial"/>
          <w:b/>
          <w:bCs/>
          <w:sz w:val="20"/>
          <w:szCs w:val="20"/>
        </w:rPr>
      </w:pPr>
      <w:r w:rsidRPr="00BB22F3">
        <w:rPr>
          <w:rFonts w:ascii="Arial" w:eastAsia="Times New Roman" w:hAnsi="Arial" w:cs="Arial"/>
          <w:b/>
          <w:sz w:val="20"/>
          <w:szCs w:val="20"/>
        </w:rPr>
        <w:t>Project Manager:</w:t>
      </w:r>
      <w:r w:rsidRPr="005807CA">
        <w:rPr>
          <w:rFonts w:ascii="Arial" w:eastAsia="Times New Roman" w:hAnsi="Arial" w:cs="Arial"/>
          <w:bCs/>
          <w:sz w:val="20"/>
          <w:szCs w:val="20"/>
        </w:rPr>
        <w:t xml:space="preserve"> The Consultant shall identify a project manager for this project who </w:t>
      </w:r>
      <w:r w:rsidR="00A43104">
        <w:rPr>
          <w:rFonts w:ascii="Arial" w:eastAsia="Times New Roman" w:hAnsi="Arial" w:cs="Arial"/>
          <w:bCs/>
          <w:sz w:val="20"/>
          <w:szCs w:val="20"/>
        </w:rPr>
        <w:t>sha</w:t>
      </w:r>
      <w:r w:rsidRPr="005807CA">
        <w:rPr>
          <w:rFonts w:ascii="Arial" w:eastAsia="Times New Roman" w:hAnsi="Arial" w:cs="Arial"/>
          <w:bCs/>
          <w:sz w:val="20"/>
          <w:szCs w:val="20"/>
        </w:rPr>
        <w:t>ll work directly for and support the County Project Manager (EPC PM) in the management and administration of the project.  The Consultant’s project manager shall be responsive on a daily basis Monday through Friday to the EPC PM throughout the project.  The Consultant shall also identify an assistant project manager capable of filling in for the project manager in the event that the project manager is not available due to travel, illness, or other event that will be longer than one week in length.</w:t>
      </w:r>
    </w:p>
    <w:p w14:paraId="0CC2347F" w14:textId="2799F8FA" w:rsidR="005807CA" w:rsidRPr="00C46BB9" w:rsidRDefault="005807CA" w:rsidP="004456BB">
      <w:pPr>
        <w:numPr>
          <w:ilvl w:val="2"/>
          <w:numId w:val="1"/>
        </w:numPr>
        <w:tabs>
          <w:tab w:val="num" w:pos="648"/>
        </w:tabs>
        <w:spacing w:after="120" w:line="240" w:lineRule="auto"/>
        <w:ind w:left="1080" w:hanging="360"/>
        <w:jc w:val="both"/>
        <w:rPr>
          <w:rFonts w:ascii="Arial" w:eastAsia="Times New Roman" w:hAnsi="Arial" w:cs="Arial"/>
          <w:b/>
          <w:bCs/>
          <w:sz w:val="20"/>
          <w:szCs w:val="20"/>
        </w:rPr>
      </w:pPr>
      <w:r w:rsidRPr="00BB22F3">
        <w:rPr>
          <w:rFonts w:ascii="Arial" w:eastAsia="Times New Roman" w:hAnsi="Arial" w:cs="Arial"/>
          <w:b/>
          <w:sz w:val="20"/>
          <w:szCs w:val="20"/>
        </w:rPr>
        <w:t>Schedule:</w:t>
      </w:r>
      <w:r w:rsidRPr="005807CA">
        <w:rPr>
          <w:rFonts w:ascii="Arial" w:eastAsia="Times New Roman" w:hAnsi="Arial" w:cs="Arial"/>
          <w:bCs/>
          <w:sz w:val="20"/>
          <w:szCs w:val="20"/>
        </w:rPr>
        <w:t xml:space="preserve"> The Consultant shall provide, track, and update the project schedule and milestones utilizing </w:t>
      </w:r>
      <w:r w:rsidRPr="005807CA">
        <w:rPr>
          <w:rFonts w:ascii="Arial" w:eastAsia="Times New Roman" w:hAnsi="Arial" w:cs="Arial"/>
          <w:bCs/>
          <w:i/>
          <w:sz w:val="20"/>
          <w:szCs w:val="20"/>
        </w:rPr>
        <w:t>Microsoft Project</w:t>
      </w:r>
      <w:r w:rsidRPr="005807CA">
        <w:rPr>
          <w:rFonts w:ascii="Arial" w:eastAsia="Times New Roman" w:hAnsi="Arial" w:cs="Arial"/>
          <w:bCs/>
          <w:sz w:val="20"/>
          <w:szCs w:val="20"/>
        </w:rPr>
        <w:t xml:space="preserve"> critical-path-method project management software, to be compatible with the County. The schedule shall be developed in sufficient detail to track all project tasking reflected in the statement of work submitted in the approved proposal.  Additional tasks and sub-tasks shall also be included in the schedule where appropriate.  An updated schedule along with a narrative report detailing progress, key issues, as well as a one-month “look ahead” of upcoming work efforts, shall be provided to the EPC PM with the monthly invoice at the end of each month for the project duration.</w:t>
      </w:r>
    </w:p>
    <w:p w14:paraId="337E6948" w14:textId="125614E7" w:rsidR="00C46BB9" w:rsidRPr="005807CA" w:rsidRDefault="00136CBE" w:rsidP="004456BB">
      <w:pPr>
        <w:tabs>
          <w:tab w:val="num" w:pos="720"/>
        </w:tabs>
        <w:spacing w:after="120" w:line="240" w:lineRule="auto"/>
        <w:ind w:left="1080" w:hanging="360"/>
        <w:jc w:val="both"/>
        <w:rPr>
          <w:rFonts w:ascii="Arial" w:eastAsia="Times New Roman" w:hAnsi="Arial" w:cs="Arial"/>
          <w:b/>
          <w:bCs/>
          <w:sz w:val="20"/>
          <w:szCs w:val="20"/>
        </w:rPr>
      </w:pPr>
      <w:r>
        <w:rPr>
          <w:rFonts w:ascii="Arial" w:eastAsia="Times New Roman" w:hAnsi="Arial" w:cs="Arial"/>
          <w:sz w:val="20"/>
          <w:szCs w:val="20"/>
        </w:rPr>
        <w:tab/>
      </w:r>
      <w:r w:rsidR="00C46BB9" w:rsidRPr="00FA1CB0">
        <w:rPr>
          <w:rFonts w:ascii="Arial" w:eastAsia="Times New Roman" w:hAnsi="Arial" w:cs="Arial"/>
          <w:sz w:val="20"/>
          <w:szCs w:val="20"/>
        </w:rPr>
        <w:t xml:space="preserve">The Consultant </w:t>
      </w:r>
      <w:r w:rsidR="00A43104">
        <w:rPr>
          <w:rFonts w:ascii="Arial" w:eastAsia="Times New Roman" w:hAnsi="Arial" w:cs="Arial"/>
          <w:sz w:val="20"/>
          <w:szCs w:val="20"/>
        </w:rPr>
        <w:t>sha</w:t>
      </w:r>
      <w:r w:rsidR="00C46BB9">
        <w:rPr>
          <w:rFonts w:ascii="Arial" w:eastAsia="Times New Roman" w:hAnsi="Arial" w:cs="Arial"/>
          <w:sz w:val="20"/>
          <w:szCs w:val="20"/>
        </w:rPr>
        <w:t>ll be held responsible for meeting the milestone dates established and approved by the County for the duration of the Project.  If milestones cannot be met or the schedule slips, the Consultant shall provide an update to the EPC PM with justification for not meeting the milestone date(s) and a recommended way forward for the County’s approval.  If the schedule slip is determined to be within the Consultant’s control, the Consultant shall be prepared to assign additional staff, as appropriate, to “catch up”.</w:t>
      </w:r>
    </w:p>
    <w:p w14:paraId="1164A17D" w14:textId="58F160A4" w:rsidR="005807CA" w:rsidRPr="005807CA" w:rsidRDefault="005807CA" w:rsidP="004456BB">
      <w:pPr>
        <w:numPr>
          <w:ilvl w:val="2"/>
          <w:numId w:val="1"/>
        </w:numPr>
        <w:tabs>
          <w:tab w:val="num" w:pos="648"/>
        </w:tabs>
        <w:spacing w:after="120" w:line="240" w:lineRule="auto"/>
        <w:ind w:left="1080" w:hanging="360"/>
        <w:jc w:val="both"/>
        <w:rPr>
          <w:rFonts w:ascii="Arial" w:eastAsia="Times New Roman" w:hAnsi="Arial" w:cs="Arial"/>
          <w:bCs/>
          <w:sz w:val="20"/>
          <w:szCs w:val="20"/>
        </w:rPr>
      </w:pPr>
      <w:r w:rsidRPr="00BB22F3">
        <w:rPr>
          <w:rFonts w:ascii="Arial" w:eastAsia="Times New Roman" w:hAnsi="Arial" w:cs="Arial"/>
          <w:b/>
          <w:sz w:val="20"/>
          <w:szCs w:val="20"/>
        </w:rPr>
        <w:t>Progress Payments:</w:t>
      </w:r>
      <w:r w:rsidRPr="005807CA">
        <w:rPr>
          <w:rFonts w:ascii="Arial" w:eastAsia="Times New Roman" w:hAnsi="Arial" w:cs="Arial"/>
          <w:bCs/>
          <w:sz w:val="20"/>
          <w:szCs w:val="20"/>
        </w:rPr>
        <w:t xml:space="preserve"> The Consultant shall prepare and submit to the County, no more than monthly charges for costs incurred relative to the project.  To be eligible for payment, billings must be received within 30 days after the period for which payment is being requested and final billings on this contract must be received by the County within 30 days after the end of the contract work.</w:t>
      </w:r>
      <w:r w:rsidRPr="005807CA">
        <w:rPr>
          <w:rFonts w:ascii="Arial" w:eastAsia="Times New Roman" w:hAnsi="Arial" w:cs="Arial"/>
          <w:bCs/>
          <w:sz w:val="20"/>
          <w:szCs w:val="20"/>
          <w:u w:val="single"/>
        </w:rPr>
        <w:t xml:space="preserve"> </w:t>
      </w:r>
    </w:p>
    <w:p w14:paraId="5C93F879" w14:textId="3F155AE8" w:rsidR="005807CA" w:rsidRPr="0017765C" w:rsidRDefault="005807CA" w:rsidP="004456BB">
      <w:pPr>
        <w:numPr>
          <w:ilvl w:val="2"/>
          <w:numId w:val="1"/>
        </w:numPr>
        <w:tabs>
          <w:tab w:val="num" w:pos="648"/>
        </w:tabs>
        <w:spacing w:after="120" w:line="240" w:lineRule="auto"/>
        <w:ind w:left="1080" w:hanging="360"/>
        <w:jc w:val="both"/>
        <w:rPr>
          <w:rFonts w:ascii="Arial" w:eastAsia="Times New Roman" w:hAnsi="Arial" w:cs="Arial"/>
          <w:b/>
          <w:bCs/>
          <w:sz w:val="20"/>
          <w:szCs w:val="20"/>
        </w:rPr>
      </w:pPr>
      <w:r w:rsidRPr="00BB22F3">
        <w:rPr>
          <w:rFonts w:ascii="Arial" w:eastAsia="Times New Roman" w:hAnsi="Arial" w:cs="Arial"/>
          <w:b/>
          <w:sz w:val="20"/>
          <w:szCs w:val="20"/>
        </w:rPr>
        <w:t>Project Updates and Presentations:</w:t>
      </w:r>
      <w:r w:rsidRPr="005807CA">
        <w:rPr>
          <w:rFonts w:ascii="Arial" w:eastAsia="Times New Roman" w:hAnsi="Arial" w:cs="Arial"/>
          <w:bCs/>
          <w:sz w:val="20"/>
          <w:szCs w:val="20"/>
        </w:rPr>
        <w:t xml:space="preserve"> The Consultant shall be prepared to provide periodic project updates ready for publishing to the El Paso County website.  This data shall be provided in an editable format and/or Adobe Acrobat .PDF format and may include aerial photography, AutoCAD/digital </w:t>
      </w:r>
      <w:proofErr w:type="spellStart"/>
      <w:r w:rsidRPr="005807CA">
        <w:rPr>
          <w:rFonts w:ascii="Arial" w:eastAsia="Times New Roman" w:hAnsi="Arial" w:cs="Arial"/>
          <w:bCs/>
          <w:sz w:val="20"/>
          <w:szCs w:val="20"/>
        </w:rPr>
        <w:t>planimetrics</w:t>
      </w:r>
      <w:proofErr w:type="spellEnd"/>
      <w:r w:rsidRPr="005807CA">
        <w:rPr>
          <w:rFonts w:ascii="Arial" w:eastAsia="Times New Roman" w:hAnsi="Arial" w:cs="Arial"/>
          <w:bCs/>
          <w:sz w:val="20"/>
          <w:szCs w:val="20"/>
        </w:rPr>
        <w:t>, digital photographs, as well as verbiage.</w:t>
      </w:r>
      <w:r w:rsidR="006F1078">
        <w:rPr>
          <w:rFonts w:ascii="Arial" w:eastAsia="Times New Roman" w:hAnsi="Arial" w:cs="Arial"/>
          <w:bCs/>
          <w:sz w:val="20"/>
          <w:szCs w:val="20"/>
        </w:rPr>
        <w:t xml:space="preserve">  The Consultant shall also be ready to prepare presentation materials </w:t>
      </w:r>
      <w:r w:rsidR="006F1078" w:rsidRPr="005807CA">
        <w:rPr>
          <w:rFonts w:ascii="Arial" w:eastAsia="Times New Roman" w:hAnsi="Arial" w:cs="Arial"/>
          <w:bCs/>
          <w:sz w:val="20"/>
          <w:szCs w:val="20"/>
        </w:rPr>
        <w:t xml:space="preserve">including </w:t>
      </w:r>
      <w:r w:rsidR="006F1078" w:rsidRPr="005807CA">
        <w:rPr>
          <w:rFonts w:ascii="Arial" w:eastAsia="Times New Roman" w:hAnsi="Arial" w:cs="Arial"/>
          <w:bCs/>
          <w:i/>
          <w:sz w:val="20"/>
          <w:szCs w:val="20"/>
        </w:rPr>
        <w:t>Power Point</w:t>
      </w:r>
      <w:r w:rsidR="006F1078" w:rsidRPr="005807CA">
        <w:rPr>
          <w:rFonts w:ascii="Arial" w:eastAsia="Times New Roman" w:hAnsi="Arial" w:cs="Arial"/>
          <w:bCs/>
          <w:sz w:val="20"/>
          <w:szCs w:val="20"/>
        </w:rPr>
        <w:t xml:space="preserve"> presentations in accordance with project outreach and communications efforts</w:t>
      </w:r>
      <w:r w:rsidR="006F1078">
        <w:rPr>
          <w:rFonts w:ascii="Arial" w:eastAsia="Times New Roman" w:hAnsi="Arial" w:cs="Arial"/>
          <w:bCs/>
          <w:sz w:val="20"/>
          <w:szCs w:val="20"/>
        </w:rPr>
        <w:t>.</w:t>
      </w:r>
    </w:p>
    <w:p w14:paraId="096A87B1" w14:textId="56E437D0" w:rsidR="0017765C" w:rsidRDefault="0017765C" w:rsidP="004456BB">
      <w:pPr>
        <w:tabs>
          <w:tab w:val="num" w:pos="720"/>
        </w:tabs>
        <w:spacing w:after="120" w:line="240" w:lineRule="auto"/>
        <w:ind w:left="1080" w:hanging="360"/>
        <w:jc w:val="both"/>
        <w:rPr>
          <w:rFonts w:ascii="Arial" w:eastAsia="Times New Roman" w:hAnsi="Arial" w:cs="Arial"/>
          <w:bCs/>
          <w:sz w:val="20"/>
          <w:szCs w:val="20"/>
        </w:rPr>
      </w:pPr>
    </w:p>
    <w:p w14:paraId="0C3E0E57" w14:textId="77777777" w:rsidR="0017765C" w:rsidRPr="005807CA" w:rsidRDefault="0017765C" w:rsidP="0017765C">
      <w:pPr>
        <w:tabs>
          <w:tab w:val="num" w:pos="720"/>
        </w:tabs>
        <w:spacing w:after="120" w:line="240" w:lineRule="auto"/>
        <w:ind w:left="1008"/>
        <w:jc w:val="both"/>
        <w:rPr>
          <w:rFonts w:ascii="Arial" w:eastAsia="Times New Roman" w:hAnsi="Arial" w:cs="Arial"/>
          <w:b/>
          <w:bCs/>
          <w:sz w:val="20"/>
          <w:szCs w:val="20"/>
        </w:rPr>
      </w:pPr>
    </w:p>
    <w:p w14:paraId="6F87D119" w14:textId="77777777" w:rsidR="005807CA" w:rsidRPr="005807CA" w:rsidRDefault="005807CA" w:rsidP="00447918">
      <w:pPr>
        <w:numPr>
          <w:ilvl w:val="1"/>
          <w:numId w:val="1"/>
        </w:numPr>
        <w:spacing w:after="120" w:line="240" w:lineRule="auto"/>
        <w:ind w:left="360"/>
        <w:rPr>
          <w:rFonts w:ascii="Arial" w:eastAsia="Times New Roman" w:hAnsi="Arial" w:cs="Arial"/>
          <w:bCs/>
          <w:sz w:val="20"/>
          <w:szCs w:val="20"/>
        </w:rPr>
      </w:pPr>
      <w:r w:rsidRPr="005807CA">
        <w:rPr>
          <w:rFonts w:ascii="Arial" w:eastAsia="Times New Roman" w:hAnsi="Arial" w:cs="Arial"/>
          <w:b/>
          <w:bCs/>
          <w:sz w:val="20"/>
          <w:szCs w:val="20"/>
        </w:rPr>
        <w:lastRenderedPageBreak/>
        <w:t>PROJECT COORDINATION</w:t>
      </w:r>
    </w:p>
    <w:p w14:paraId="486D8E03" w14:textId="6E786D1A" w:rsidR="005807CA" w:rsidRPr="005807CA" w:rsidRDefault="005807CA" w:rsidP="006768D4">
      <w:pPr>
        <w:spacing w:after="120"/>
        <w:ind w:left="360"/>
        <w:jc w:val="both"/>
        <w:rPr>
          <w:rFonts w:ascii="Arial" w:eastAsia="Times New Roman" w:hAnsi="Arial" w:cs="Arial"/>
          <w:bCs/>
          <w:sz w:val="20"/>
          <w:szCs w:val="20"/>
        </w:rPr>
      </w:pPr>
      <w:r w:rsidRPr="005807CA">
        <w:rPr>
          <w:rFonts w:ascii="Arial" w:eastAsia="Times New Roman" w:hAnsi="Arial" w:cs="Arial"/>
          <w:bCs/>
          <w:sz w:val="20"/>
          <w:szCs w:val="20"/>
        </w:rPr>
        <w:t>The Consultant shall work closely with the EPC PM to identify impacted or interested parties and to develop strategies and action plans for facilitating communications, obtaining information, and coordinating regulatory approvals, utility issues, and property acquisition needs as required for advancing the project.</w:t>
      </w:r>
      <w:r w:rsidR="006144EA">
        <w:rPr>
          <w:rFonts w:ascii="Arial" w:eastAsia="Times New Roman" w:hAnsi="Arial" w:cs="Arial"/>
          <w:bCs/>
          <w:sz w:val="20"/>
          <w:szCs w:val="20"/>
        </w:rPr>
        <w:t xml:space="preserve"> </w:t>
      </w:r>
      <w:r w:rsidRPr="005807CA">
        <w:rPr>
          <w:rFonts w:ascii="Arial" w:eastAsia="Times New Roman" w:hAnsi="Arial" w:cs="Arial"/>
          <w:bCs/>
          <w:sz w:val="20"/>
          <w:szCs w:val="20"/>
        </w:rPr>
        <w:t xml:space="preserve"> Continuous coordination with Utility Providers will be required from concept to final design and into construction.</w:t>
      </w:r>
      <w:r w:rsidR="00FA6357" w:rsidRPr="00FA6357">
        <w:rPr>
          <w:rFonts w:ascii="Arial" w:eastAsia="Arial" w:hAnsi="Arial" w:cs="Arial"/>
          <w:spacing w:val="3"/>
          <w:sz w:val="20"/>
          <w:szCs w:val="20"/>
        </w:rPr>
        <w:t xml:space="preserve"> </w:t>
      </w:r>
      <w:r w:rsidR="00FA6357" w:rsidRPr="00F21723">
        <w:rPr>
          <w:rFonts w:ascii="Arial" w:eastAsia="Arial" w:hAnsi="Arial" w:cs="Arial"/>
          <w:spacing w:val="3"/>
          <w:sz w:val="20"/>
          <w:szCs w:val="20"/>
        </w:rPr>
        <w:t>T</w:t>
      </w:r>
      <w:r w:rsidR="00FA6357" w:rsidRPr="00F21723">
        <w:rPr>
          <w:rFonts w:ascii="Arial" w:eastAsia="Arial" w:hAnsi="Arial" w:cs="Arial"/>
          <w:sz w:val="20"/>
          <w:szCs w:val="20"/>
        </w:rPr>
        <w:t>he</w:t>
      </w:r>
      <w:r w:rsidR="00FA6357" w:rsidRPr="00F21723">
        <w:rPr>
          <w:rFonts w:ascii="Arial" w:eastAsia="Arial" w:hAnsi="Arial" w:cs="Arial"/>
          <w:spacing w:val="3"/>
          <w:sz w:val="20"/>
          <w:szCs w:val="20"/>
        </w:rPr>
        <w:t xml:space="preserve"> </w:t>
      </w:r>
      <w:r w:rsidR="00FA6357" w:rsidRPr="00F21723">
        <w:rPr>
          <w:rFonts w:ascii="Arial" w:eastAsia="Arial" w:hAnsi="Arial" w:cs="Arial"/>
          <w:sz w:val="20"/>
          <w:szCs w:val="20"/>
        </w:rPr>
        <w:t>Consu</w:t>
      </w:r>
      <w:r w:rsidR="00FA6357" w:rsidRPr="00F21723">
        <w:rPr>
          <w:rFonts w:ascii="Arial" w:eastAsia="Arial" w:hAnsi="Arial" w:cs="Arial"/>
          <w:spacing w:val="-1"/>
          <w:sz w:val="20"/>
          <w:szCs w:val="20"/>
        </w:rPr>
        <w:t>l</w:t>
      </w:r>
      <w:r w:rsidR="00FA6357" w:rsidRPr="00F21723">
        <w:rPr>
          <w:rFonts w:ascii="Arial" w:eastAsia="Arial" w:hAnsi="Arial" w:cs="Arial"/>
          <w:sz w:val="20"/>
          <w:szCs w:val="20"/>
        </w:rPr>
        <w:t>t</w:t>
      </w:r>
      <w:r w:rsidR="00FA6357" w:rsidRPr="00F21723">
        <w:rPr>
          <w:rFonts w:ascii="Arial" w:eastAsia="Arial" w:hAnsi="Arial" w:cs="Arial"/>
          <w:spacing w:val="2"/>
          <w:sz w:val="20"/>
          <w:szCs w:val="20"/>
        </w:rPr>
        <w:t>a</w:t>
      </w:r>
      <w:r w:rsidR="00FA6357" w:rsidRPr="00F21723">
        <w:rPr>
          <w:rFonts w:ascii="Arial" w:eastAsia="Arial" w:hAnsi="Arial" w:cs="Arial"/>
          <w:sz w:val="20"/>
          <w:szCs w:val="20"/>
        </w:rPr>
        <w:t>nt</w:t>
      </w:r>
      <w:r w:rsidR="00FA6357" w:rsidRPr="00F21723">
        <w:rPr>
          <w:rFonts w:ascii="Arial" w:eastAsia="Arial" w:hAnsi="Arial" w:cs="Arial"/>
          <w:spacing w:val="-4"/>
          <w:sz w:val="20"/>
          <w:szCs w:val="20"/>
        </w:rPr>
        <w:t xml:space="preserve"> </w:t>
      </w:r>
      <w:r w:rsidR="00FA6357" w:rsidRPr="00F21723">
        <w:rPr>
          <w:rFonts w:ascii="Arial" w:eastAsia="Arial" w:hAnsi="Arial" w:cs="Arial"/>
          <w:spacing w:val="1"/>
          <w:sz w:val="20"/>
          <w:szCs w:val="20"/>
        </w:rPr>
        <w:t>s</w:t>
      </w:r>
      <w:r w:rsidR="00FA6357" w:rsidRPr="00F21723">
        <w:rPr>
          <w:rFonts w:ascii="Arial" w:eastAsia="Arial" w:hAnsi="Arial" w:cs="Arial"/>
          <w:sz w:val="20"/>
          <w:szCs w:val="20"/>
        </w:rPr>
        <w:t>h</w:t>
      </w:r>
      <w:r w:rsidR="00FA6357" w:rsidRPr="00F21723">
        <w:rPr>
          <w:rFonts w:ascii="Arial" w:eastAsia="Arial" w:hAnsi="Arial" w:cs="Arial"/>
          <w:spacing w:val="-1"/>
          <w:sz w:val="20"/>
          <w:szCs w:val="20"/>
        </w:rPr>
        <w:t>a</w:t>
      </w:r>
      <w:r w:rsidR="00FA6357" w:rsidRPr="00F21723">
        <w:rPr>
          <w:rFonts w:ascii="Arial" w:eastAsia="Arial" w:hAnsi="Arial" w:cs="Arial"/>
          <w:spacing w:val="1"/>
          <w:sz w:val="20"/>
          <w:szCs w:val="20"/>
        </w:rPr>
        <w:t>l</w:t>
      </w:r>
      <w:r w:rsidR="00FA6357" w:rsidRPr="00F21723">
        <w:rPr>
          <w:rFonts w:ascii="Arial" w:eastAsia="Arial" w:hAnsi="Arial" w:cs="Arial"/>
          <w:sz w:val="20"/>
          <w:szCs w:val="20"/>
        </w:rPr>
        <w:t>l</w:t>
      </w:r>
      <w:r w:rsidR="00FA6357" w:rsidRPr="00F21723">
        <w:rPr>
          <w:rFonts w:ascii="Arial" w:eastAsia="Arial" w:hAnsi="Arial" w:cs="Arial"/>
          <w:spacing w:val="2"/>
          <w:sz w:val="20"/>
          <w:szCs w:val="20"/>
        </w:rPr>
        <w:t xml:space="preserve"> </w:t>
      </w:r>
      <w:r w:rsidR="00FA6357" w:rsidRPr="00F21723">
        <w:rPr>
          <w:rFonts w:ascii="Arial" w:eastAsia="Arial" w:hAnsi="Arial" w:cs="Arial"/>
          <w:spacing w:val="1"/>
          <w:sz w:val="20"/>
          <w:szCs w:val="20"/>
        </w:rPr>
        <w:t>c</w:t>
      </w:r>
      <w:r w:rsidR="00FA6357" w:rsidRPr="00F21723">
        <w:rPr>
          <w:rFonts w:ascii="Arial" w:eastAsia="Arial" w:hAnsi="Arial" w:cs="Arial"/>
          <w:sz w:val="20"/>
          <w:szCs w:val="20"/>
        </w:rPr>
        <w:t>o</w:t>
      </w:r>
      <w:r w:rsidR="00FA6357" w:rsidRPr="00F21723">
        <w:rPr>
          <w:rFonts w:ascii="Arial" w:eastAsia="Arial" w:hAnsi="Arial" w:cs="Arial"/>
          <w:spacing w:val="-1"/>
          <w:sz w:val="20"/>
          <w:szCs w:val="20"/>
        </w:rPr>
        <w:t>n</w:t>
      </w:r>
      <w:r w:rsidR="00FA6357" w:rsidRPr="00F21723">
        <w:rPr>
          <w:rFonts w:ascii="Arial" w:eastAsia="Arial" w:hAnsi="Arial" w:cs="Arial"/>
          <w:sz w:val="20"/>
          <w:szCs w:val="20"/>
        </w:rPr>
        <w:t>t</w:t>
      </w:r>
      <w:r w:rsidR="00FA6357" w:rsidRPr="00F21723">
        <w:rPr>
          <w:rFonts w:ascii="Arial" w:eastAsia="Arial" w:hAnsi="Arial" w:cs="Arial"/>
          <w:spacing w:val="2"/>
          <w:sz w:val="20"/>
          <w:szCs w:val="20"/>
        </w:rPr>
        <w:t>a</w:t>
      </w:r>
      <w:r w:rsidR="00FA6357" w:rsidRPr="00F21723">
        <w:rPr>
          <w:rFonts w:ascii="Arial" w:eastAsia="Arial" w:hAnsi="Arial" w:cs="Arial"/>
          <w:spacing w:val="1"/>
          <w:sz w:val="20"/>
          <w:szCs w:val="20"/>
        </w:rPr>
        <w:t>c</w:t>
      </w:r>
      <w:r w:rsidR="00FA6357" w:rsidRPr="00F21723">
        <w:rPr>
          <w:rFonts w:ascii="Arial" w:eastAsia="Arial" w:hAnsi="Arial" w:cs="Arial"/>
          <w:sz w:val="20"/>
          <w:szCs w:val="20"/>
        </w:rPr>
        <w:t>t a</w:t>
      </w:r>
      <w:r w:rsidR="00FA6357" w:rsidRPr="00F21723">
        <w:rPr>
          <w:rFonts w:ascii="Arial" w:eastAsia="Arial" w:hAnsi="Arial" w:cs="Arial"/>
          <w:spacing w:val="-1"/>
          <w:sz w:val="20"/>
          <w:szCs w:val="20"/>
        </w:rPr>
        <w:t>n</w:t>
      </w:r>
      <w:r w:rsidR="00FA6357" w:rsidRPr="00F21723">
        <w:rPr>
          <w:rFonts w:ascii="Arial" w:eastAsia="Arial" w:hAnsi="Arial" w:cs="Arial"/>
          <w:sz w:val="20"/>
          <w:szCs w:val="20"/>
        </w:rPr>
        <w:t>d</w:t>
      </w:r>
      <w:r w:rsidR="00FA6357" w:rsidRPr="00F21723">
        <w:rPr>
          <w:rFonts w:ascii="Arial" w:eastAsia="Arial" w:hAnsi="Arial" w:cs="Arial"/>
          <w:spacing w:val="3"/>
          <w:sz w:val="20"/>
          <w:szCs w:val="20"/>
        </w:rPr>
        <w:t xml:space="preserve"> </w:t>
      </w:r>
      <w:r w:rsidR="00FA6357" w:rsidRPr="00F21723">
        <w:rPr>
          <w:rFonts w:ascii="Arial" w:eastAsia="Arial" w:hAnsi="Arial" w:cs="Arial"/>
          <w:spacing w:val="1"/>
          <w:sz w:val="20"/>
          <w:szCs w:val="20"/>
        </w:rPr>
        <w:t>c</w:t>
      </w:r>
      <w:r w:rsidR="00FA6357" w:rsidRPr="00F21723">
        <w:rPr>
          <w:rFonts w:ascii="Arial" w:eastAsia="Arial" w:hAnsi="Arial" w:cs="Arial"/>
          <w:sz w:val="20"/>
          <w:szCs w:val="20"/>
        </w:rPr>
        <w:t>o</w:t>
      </w:r>
      <w:r w:rsidR="00FA6357" w:rsidRPr="00F21723">
        <w:rPr>
          <w:rFonts w:ascii="Arial" w:eastAsia="Arial" w:hAnsi="Arial" w:cs="Arial"/>
          <w:spacing w:val="-1"/>
          <w:sz w:val="20"/>
          <w:szCs w:val="20"/>
        </w:rPr>
        <w:t>o</w:t>
      </w:r>
      <w:r w:rsidR="00FA6357" w:rsidRPr="00F21723">
        <w:rPr>
          <w:rFonts w:ascii="Arial" w:eastAsia="Arial" w:hAnsi="Arial" w:cs="Arial"/>
          <w:spacing w:val="1"/>
          <w:sz w:val="20"/>
          <w:szCs w:val="20"/>
        </w:rPr>
        <w:t>r</w:t>
      </w:r>
      <w:r w:rsidR="00FA6357" w:rsidRPr="00F21723">
        <w:rPr>
          <w:rFonts w:ascii="Arial" w:eastAsia="Arial" w:hAnsi="Arial" w:cs="Arial"/>
          <w:sz w:val="20"/>
          <w:szCs w:val="20"/>
        </w:rPr>
        <w:t>d</w:t>
      </w:r>
      <w:r w:rsidR="00FA6357" w:rsidRPr="00F21723">
        <w:rPr>
          <w:rFonts w:ascii="Arial" w:eastAsia="Arial" w:hAnsi="Arial" w:cs="Arial"/>
          <w:spacing w:val="-1"/>
          <w:sz w:val="20"/>
          <w:szCs w:val="20"/>
        </w:rPr>
        <w:t>i</w:t>
      </w:r>
      <w:r w:rsidR="00FA6357" w:rsidRPr="00F21723">
        <w:rPr>
          <w:rFonts w:ascii="Arial" w:eastAsia="Arial" w:hAnsi="Arial" w:cs="Arial"/>
          <w:spacing w:val="2"/>
          <w:sz w:val="20"/>
          <w:szCs w:val="20"/>
        </w:rPr>
        <w:t>n</w:t>
      </w:r>
      <w:r w:rsidR="00FA6357" w:rsidRPr="00F21723">
        <w:rPr>
          <w:rFonts w:ascii="Arial" w:eastAsia="Arial" w:hAnsi="Arial" w:cs="Arial"/>
          <w:sz w:val="20"/>
          <w:szCs w:val="20"/>
        </w:rPr>
        <w:t>ate</w:t>
      </w:r>
      <w:r w:rsidR="00FA6357" w:rsidRPr="00F21723">
        <w:rPr>
          <w:rFonts w:ascii="Arial" w:eastAsia="Arial" w:hAnsi="Arial" w:cs="Arial"/>
          <w:spacing w:val="-3"/>
          <w:sz w:val="20"/>
          <w:szCs w:val="20"/>
        </w:rPr>
        <w:t xml:space="preserve"> </w:t>
      </w:r>
      <w:r w:rsidR="00FA6357" w:rsidRPr="00F21723">
        <w:rPr>
          <w:rFonts w:ascii="Arial" w:eastAsia="Arial" w:hAnsi="Arial" w:cs="Arial"/>
          <w:sz w:val="20"/>
          <w:szCs w:val="20"/>
        </w:rPr>
        <w:t>u</w:t>
      </w:r>
      <w:r w:rsidR="00FA6357" w:rsidRPr="00F21723">
        <w:rPr>
          <w:rFonts w:ascii="Arial" w:eastAsia="Arial" w:hAnsi="Arial" w:cs="Arial"/>
          <w:spacing w:val="2"/>
          <w:sz w:val="20"/>
          <w:szCs w:val="20"/>
        </w:rPr>
        <w:t>t</w:t>
      </w:r>
      <w:r w:rsidR="00FA6357" w:rsidRPr="00F21723">
        <w:rPr>
          <w:rFonts w:ascii="Arial" w:eastAsia="Arial" w:hAnsi="Arial" w:cs="Arial"/>
          <w:spacing w:val="-1"/>
          <w:sz w:val="20"/>
          <w:szCs w:val="20"/>
        </w:rPr>
        <w:t>i</w:t>
      </w:r>
      <w:r w:rsidR="00FA6357" w:rsidRPr="00F21723">
        <w:rPr>
          <w:rFonts w:ascii="Arial" w:eastAsia="Arial" w:hAnsi="Arial" w:cs="Arial"/>
          <w:spacing w:val="1"/>
          <w:sz w:val="20"/>
          <w:szCs w:val="20"/>
        </w:rPr>
        <w:t>l</w:t>
      </w:r>
      <w:r w:rsidR="00FA6357" w:rsidRPr="00F21723">
        <w:rPr>
          <w:rFonts w:ascii="Arial" w:eastAsia="Arial" w:hAnsi="Arial" w:cs="Arial"/>
          <w:spacing w:val="-1"/>
          <w:sz w:val="20"/>
          <w:szCs w:val="20"/>
        </w:rPr>
        <w:t>i</w:t>
      </w:r>
      <w:r w:rsidR="00FA6357" w:rsidRPr="00F21723">
        <w:rPr>
          <w:rFonts w:ascii="Arial" w:eastAsia="Arial" w:hAnsi="Arial" w:cs="Arial"/>
          <w:spacing w:val="4"/>
          <w:sz w:val="20"/>
          <w:szCs w:val="20"/>
        </w:rPr>
        <w:t>t</w:t>
      </w:r>
      <w:r w:rsidR="00FA6357" w:rsidRPr="00F21723">
        <w:rPr>
          <w:rFonts w:ascii="Arial" w:eastAsia="Arial" w:hAnsi="Arial" w:cs="Arial"/>
          <w:sz w:val="20"/>
          <w:szCs w:val="20"/>
        </w:rPr>
        <w:t>y</w:t>
      </w:r>
      <w:r w:rsidR="00FA6357" w:rsidRPr="00F21723">
        <w:rPr>
          <w:rFonts w:ascii="Arial" w:eastAsia="Arial" w:hAnsi="Arial" w:cs="Arial"/>
          <w:spacing w:val="-2"/>
          <w:sz w:val="20"/>
          <w:szCs w:val="20"/>
        </w:rPr>
        <w:t xml:space="preserve"> </w:t>
      </w:r>
      <w:r w:rsidR="00FA6357" w:rsidRPr="00F21723">
        <w:rPr>
          <w:rFonts w:ascii="Arial" w:eastAsia="Arial" w:hAnsi="Arial" w:cs="Arial"/>
          <w:spacing w:val="-1"/>
          <w:sz w:val="20"/>
          <w:szCs w:val="20"/>
        </w:rPr>
        <w:t>l</w:t>
      </w:r>
      <w:r w:rsidR="00FA6357" w:rsidRPr="00F21723">
        <w:rPr>
          <w:rFonts w:ascii="Arial" w:eastAsia="Arial" w:hAnsi="Arial" w:cs="Arial"/>
          <w:sz w:val="20"/>
          <w:szCs w:val="20"/>
        </w:rPr>
        <w:t>o</w:t>
      </w:r>
      <w:r w:rsidR="00FA6357" w:rsidRPr="00F21723">
        <w:rPr>
          <w:rFonts w:ascii="Arial" w:eastAsia="Arial" w:hAnsi="Arial" w:cs="Arial"/>
          <w:spacing w:val="3"/>
          <w:sz w:val="20"/>
          <w:szCs w:val="20"/>
        </w:rPr>
        <w:t>c</w:t>
      </w:r>
      <w:r w:rsidR="00FA6357" w:rsidRPr="00F21723">
        <w:rPr>
          <w:rFonts w:ascii="Arial" w:eastAsia="Arial" w:hAnsi="Arial" w:cs="Arial"/>
          <w:sz w:val="20"/>
          <w:szCs w:val="20"/>
        </w:rPr>
        <w:t>at</w:t>
      </w:r>
      <w:r w:rsidR="00FA6357" w:rsidRPr="00F21723">
        <w:rPr>
          <w:rFonts w:ascii="Arial" w:eastAsia="Arial" w:hAnsi="Arial" w:cs="Arial"/>
          <w:spacing w:val="-1"/>
          <w:sz w:val="20"/>
          <w:szCs w:val="20"/>
        </w:rPr>
        <w:t>e</w:t>
      </w:r>
      <w:r w:rsidR="00FA6357" w:rsidRPr="00F21723">
        <w:rPr>
          <w:rFonts w:ascii="Arial" w:eastAsia="Arial" w:hAnsi="Arial" w:cs="Arial"/>
          <w:sz w:val="20"/>
          <w:szCs w:val="20"/>
        </w:rPr>
        <w:t>s</w:t>
      </w:r>
      <w:r w:rsidR="00FA6357" w:rsidRPr="00F21723">
        <w:rPr>
          <w:rFonts w:ascii="Arial" w:eastAsia="Arial" w:hAnsi="Arial" w:cs="Arial"/>
          <w:spacing w:val="2"/>
          <w:sz w:val="20"/>
          <w:szCs w:val="20"/>
        </w:rPr>
        <w:t xml:space="preserve"> </w:t>
      </w:r>
      <w:r w:rsidR="00FA6357" w:rsidRPr="00F21723">
        <w:rPr>
          <w:rFonts w:ascii="Arial" w:eastAsia="Arial" w:hAnsi="Arial" w:cs="Arial"/>
          <w:sz w:val="20"/>
          <w:szCs w:val="20"/>
        </w:rPr>
        <w:t>w</w:t>
      </w:r>
      <w:r w:rsidR="00FA6357" w:rsidRPr="00F21723">
        <w:rPr>
          <w:rFonts w:ascii="Arial" w:eastAsia="Arial" w:hAnsi="Arial" w:cs="Arial"/>
          <w:spacing w:val="-1"/>
          <w:sz w:val="20"/>
          <w:szCs w:val="20"/>
        </w:rPr>
        <w:t>i</w:t>
      </w:r>
      <w:r w:rsidR="00FA6357" w:rsidRPr="00F21723">
        <w:rPr>
          <w:rFonts w:ascii="Arial" w:eastAsia="Arial" w:hAnsi="Arial" w:cs="Arial"/>
          <w:sz w:val="20"/>
          <w:szCs w:val="20"/>
        </w:rPr>
        <w:t>th</w:t>
      </w:r>
      <w:r w:rsidR="00FA6357" w:rsidRPr="00F21723">
        <w:rPr>
          <w:rFonts w:ascii="Arial" w:eastAsia="Arial" w:hAnsi="Arial" w:cs="Arial"/>
          <w:spacing w:val="2"/>
          <w:sz w:val="20"/>
          <w:szCs w:val="20"/>
        </w:rPr>
        <w:t xml:space="preserve"> a</w:t>
      </w:r>
      <w:r w:rsidR="00FA6357" w:rsidRPr="00F21723">
        <w:rPr>
          <w:rFonts w:ascii="Arial" w:eastAsia="Arial" w:hAnsi="Arial" w:cs="Arial"/>
          <w:spacing w:val="-1"/>
          <w:sz w:val="20"/>
          <w:szCs w:val="20"/>
        </w:rPr>
        <w:t>l</w:t>
      </w:r>
      <w:r w:rsidR="00FA6357" w:rsidRPr="00F21723">
        <w:rPr>
          <w:rFonts w:ascii="Arial" w:eastAsia="Arial" w:hAnsi="Arial" w:cs="Arial"/>
          <w:sz w:val="20"/>
          <w:szCs w:val="20"/>
        </w:rPr>
        <w:t>l</w:t>
      </w:r>
      <w:r w:rsidR="00FA6357" w:rsidRPr="00F21723">
        <w:rPr>
          <w:rFonts w:ascii="Arial" w:eastAsia="Arial" w:hAnsi="Arial" w:cs="Arial"/>
          <w:spacing w:val="4"/>
          <w:sz w:val="20"/>
          <w:szCs w:val="20"/>
        </w:rPr>
        <w:t xml:space="preserve"> </w:t>
      </w:r>
      <w:r w:rsidR="00FA6357" w:rsidRPr="00F21723">
        <w:rPr>
          <w:rFonts w:ascii="Arial" w:eastAsia="Arial" w:hAnsi="Arial" w:cs="Arial"/>
          <w:sz w:val="20"/>
          <w:szCs w:val="20"/>
        </w:rPr>
        <w:t>u</w:t>
      </w:r>
      <w:r w:rsidR="00FA6357" w:rsidRPr="00F21723">
        <w:rPr>
          <w:rFonts w:ascii="Arial" w:eastAsia="Arial" w:hAnsi="Arial" w:cs="Arial"/>
          <w:spacing w:val="2"/>
          <w:sz w:val="20"/>
          <w:szCs w:val="20"/>
        </w:rPr>
        <w:t>t</w:t>
      </w:r>
      <w:r w:rsidR="00FA6357" w:rsidRPr="00F21723">
        <w:rPr>
          <w:rFonts w:ascii="Arial" w:eastAsia="Arial" w:hAnsi="Arial" w:cs="Arial"/>
          <w:spacing w:val="1"/>
          <w:sz w:val="20"/>
          <w:szCs w:val="20"/>
        </w:rPr>
        <w:t>i</w:t>
      </w:r>
      <w:r w:rsidR="00FA6357" w:rsidRPr="00F21723">
        <w:rPr>
          <w:rFonts w:ascii="Arial" w:eastAsia="Arial" w:hAnsi="Arial" w:cs="Arial"/>
          <w:spacing w:val="-1"/>
          <w:sz w:val="20"/>
          <w:szCs w:val="20"/>
        </w:rPr>
        <w:t>li</w:t>
      </w:r>
      <w:r w:rsidR="00FA6357" w:rsidRPr="00F21723">
        <w:rPr>
          <w:rFonts w:ascii="Arial" w:eastAsia="Arial" w:hAnsi="Arial" w:cs="Arial"/>
          <w:spacing w:val="4"/>
          <w:sz w:val="20"/>
          <w:szCs w:val="20"/>
        </w:rPr>
        <w:t>t</w:t>
      </w:r>
      <w:r w:rsidR="00FA6357" w:rsidRPr="00F21723">
        <w:rPr>
          <w:rFonts w:ascii="Arial" w:eastAsia="Arial" w:hAnsi="Arial" w:cs="Arial"/>
          <w:sz w:val="20"/>
          <w:szCs w:val="20"/>
        </w:rPr>
        <w:t>y</w:t>
      </w:r>
      <w:r w:rsidR="00FA6357" w:rsidRPr="00F21723">
        <w:rPr>
          <w:rFonts w:ascii="Arial" w:eastAsia="Arial" w:hAnsi="Arial" w:cs="Arial"/>
          <w:spacing w:val="-2"/>
          <w:sz w:val="20"/>
          <w:szCs w:val="20"/>
        </w:rPr>
        <w:t xml:space="preserve"> </w:t>
      </w:r>
      <w:r w:rsidR="00FA6357" w:rsidRPr="00F21723">
        <w:rPr>
          <w:rFonts w:ascii="Arial" w:eastAsia="Arial" w:hAnsi="Arial" w:cs="Arial"/>
          <w:sz w:val="20"/>
          <w:szCs w:val="20"/>
        </w:rPr>
        <w:t>pr</w:t>
      </w:r>
      <w:r w:rsidR="00FA6357" w:rsidRPr="00F21723">
        <w:rPr>
          <w:rFonts w:ascii="Arial" w:eastAsia="Arial" w:hAnsi="Arial" w:cs="Arial"/>
          <w:spacing w:val="2"/>
          <w:sz w:val="20"/>
          <w:szCs w:val="20"/>
        </w:rPr>
        <w:t>o</w:t>
      </w:r>
      <w:r w:rsidR="00FA6357" w:rsidRPr="00F21723">
        <w:rPr>
          <w:rFonts w:ascii="Arial" w:eastAsia="Arial" w:hAnsi="Arial" w:cs="Arial"/>
          <w:spacing w:val="-1"/>
          <w:sz w:val="20"/>
          <w:szCs w:val="20"/>
        </w:rPr>
        <w:t>vi</w:t>
      </w:r>
      <w:r w:rsidR="00FA6357" w:rsidRPr="00F21723">
        <w:rPr>
          <w:rFonts w:ascii="Arial" w:eastAsia="Arial" w:hAnsi="Arial" w:cs="Arial"/>
          <w:spacing w:val="2"/>
          <w:sz w:val="20"/>
          <w:szCs w:val="20"/>
        </w:rPr>
        <w:t>d</w:t>
      </w:r>
      <w:r w:rsidR="00FA6357" w:rsidRPr="00F21723">
        <w:rPr>
          <w:rFonts w:ascii="Arial" w:eastAsia="Arial" w:hAnsi="Arial" w:cs="Arial"/>
          <w:sz w:val="20"/>
          <w:szCs w:val="20"/>
        </w:rPr>
        <w:t>e</w:t>
      </w:r>
      <w:r w:rsidR="00FA6357" w:rsidRPr="00F21723">
        <w:rPr>
          <w:rFonts w:ascii="Arial" w:eastAsia="Arial" w:hAnsi="Arial" w:cs="Arial"/>
          <w:spacing w:val="3"/>
          <w:sz w:val="20"/>
          <w:szCs w:val="20"/>
        </w:rPr>
        <w:t>r</w:t>
      </w:r>
      <w:r w:rsidR="00FA6357" w:rsidRPr="00F21723">
        <w:rPr>
          <w:rFonts w:ascii="Arial" w:eastAsia="Arial" w:hAnsi="Arial" w:cs="Arial"/>
          <w:sz w:val="20"/>
          <w:szCs w:val="20"/>
        </w:rPr>
        <w:t xml:space="preserve">s </w:t>
      </w:r>
      <w:r w:rsidR="00FA6357" w:rsidRPr="00F21723">
        <w:rPr>
          <w:rFonts w:ascii="Arial" w:eastAsia="Arial" w:hAnsi="Arial" w:cs="Arial"/>
          <w:spacing w:val="-2"/>
          <w:sz w:val="20"/>
          <w:szCs w:val="20"/>
        </w:rPr>
        <w:t>w</w:t>
      </w:r>
      <w:r w:rsidR="00FA6357" w:rsidRPr="00F21723">
        <w:rPr>
          <w:rFonts w:ascii="Arial" w:eastAsia="Arial" w:hAnsi="Arial" w:cs="Arial"/>
          <w:spacing w:val="-1"/>
          <w:sz w:val="20"/>
          <w:szCs w:val="20"/>
        </w:rPr>
        <w:t>i</w:t>
      </w:r>
      <w:r w:rsidR="00FA6357" w:rsidRPr="00F21723">
        <w:rPr>
          <w:rFonts w:ascii="Arial" w:eastAsia="Arial" w:hAnsi="Arial" w:cs="Arial"/>
          <w:spacing w:val="2"/>
          <w:sz w:val="20"/>
          <w:szCs w:val="20"/>
        </w:rPr>
        <w:t>t</w:t>
      </w:r>
      <w:r w:rsidR="00FA6357" w:rsidRPr="00F21723">
        <w:rPr>
          <w:rFonts w:ascii="Arial" w:eastAsia="Arial" w:hAnsi="Arial" w:cs="Arial"/>
          <w:sz w:val="20"/>
          <w:szCs w:val="20"/>
        </w:rPr>
        <w:t>h</w:t>
      </w:r>
      <w:r w:rsidR="00FA6357" w:rsidRPr="00F21723">
        <w:rPr>
          <w:rFonts w:ascii="Arial" w:eastAsia="Arial" w:hAnsi="Arial" w:cs="Arial"/>
          <w:spacing w:val="-1"/>
          <w:sz w:val="20"/>
          <w:szCs w:val="20"/>
        </w:rPr>
        <w:t>i</w:t>
      </w:r>
      <w:r w:rsidR="00FA6357" w:rsidRPr="00F21723">
        <w:rPr>
          <w:rFonts w:ascii="Arial" w:eastAsia="Arial" w:hAnsi="Arial" w:cs="Arial"/>
          <w:sz w:val="20"/>
          <w:szCs w:val="20"/>
        </w:rPr>
        <w:t>n</w:t>
      </w:r>
      <w:r w:rsidR="00FA6357" w:rsidRPr="00F21723">
        <w:rPr>
          <w:rFonts w:ascii="Arial" w:eastAsia="Arial" w:hAnsi="Arial" w:cs="Arial"/>
          <w:spacing w:val="1"/>
          <w:sz w:val="20"/>
          <w:szCs w:val="20"/>
        </w:rPr>
        <w:t xml:space="preserve"> </w:t>
      </w:r>
      <w:r w:rsidR="00FA6357" w:rsidRPr="00F21723">
        <w:rPr>
          <w:rFonts w:ascii="Arial" w:eastAsia="Arial" w:hAnsi="Arial" w:cs="Arial"/>
          <w:sz w:val="20"/>
          <w:szCs w:val="20"/>
        </w:rPr>
        <w:t>t</w:t>
      </w:r>
      <w:r w:rsidR="00FA6357" w:rsidRPr="00F21723">
        <w:rPr>
          <w:rFonts w:ascii="Arial" w:eastAsia="Arial" w:hAnsi="Arial" w:cs="Arial"/>
          <w:spacing w:val="2"/>
          <w:sz w:val="20"/>
          <w:szCs w:val="20"/>
        </w:rPr>
        <w:t>h</w:t>
      </w:r>
      <w:r w:rsidR="00FA6357" w:rsidRPr="00F21723">
        <w:rPr>
          <w:rFonts w:ascii="Arial" w:eastAsia="Arial" w:hAnsi="Arial" w:cs="Arial"/>
          <w:sz w:val="20"/>
          <w:szCs w:val="20"/>
        </w:rPr>
        <w:t>e</w:t>
      </w:r>
      <w:r w:rsidR="00FA6357" w:rsidRPr="00F21723">
        <w:rPr>
          <w:rFonts w:ascii="Arial" w:eastAsia="Arial" w:hAnsi="Arial" w:cs="Arial"/>
          <w:spacing w:val="3"/>
          <w:sz w:val="20"/>
          <w:szCs w:val="20"/>
        </w:rPr>
        <w:t xml:space="preserve"> </w:t>
      </w:r>
      <w:r w:rsidR="00FA6357" w:rsidRPr="00F21723">
        <w:rPr>
          <w:rFonts w:ascii="Arial" w:eastAsia="Arial" w:hAnsi="Arial" w:cs="Arial"/>
          <w:spacing w:val="-1"/>
          <w:sz w:val="20"/>
          <w:szCs w:val="20"/>
        </w:rPr>
        <w:t>P</w:t>
      </w:r>
      <w:r w:rsidR="00FA6357" w:rsidRPr="00F21723">
        <w:rPr>
          <w:rFonts w:ascii="Arial" w:eastAsia="Arial" w:hAnsi="Arial" w:cs="Arial"/>
          <w:spacing w:val="1"/>
          <w:sz w:val="20"/>
          <w:szCs w:val="20"/>
        </w:rPr>
        <w:t>r</w:t>
      </w:r>
      <w:r w:rsidR="00FA6357" w:rsidRPr="00F21723">
        <w:rPr>
          <w:rFonts w:ascii="Arial" w:eastAsia="Arial" w:hAnsi="Arial" w:cs="Arial"/>
          <w:sz w:val="20"/>
          <w:szCs w:val="20"/>
        </w:rPr>
        <w:t>o</w:t>
      </w:r>
      <w:r w:rsidR="00FA6357" w:rsidRPr="00F21723">
        <w:rPr>
          <w:rFonts w:ascii="Arial" w:eastAsia="Arial" w:hAnsi="Arial" w:cs="Arial"/>
          <w:spacing w:val="1"/>
          <w:sz w:val="20"/>
          <w:szCs w:val="20"/>
        </w:rPr>
        <w:t>j</w:t>
      </w:r>
      <w:r w:rsidR="00FA6357" w:rsidRPr="00F21723">
        <w:rPr>
          <w:rFonts w:ascii="Arial" w:eastAsia="Arial" w:hAnsi="Arial" w:cs="Arial"/>
          <w:sz w:val="20"/>
          <w:szCs w:val="20"/>
        </w:rPr>
        <w:t>e</w:t>
      </w:r>
      <w:r w:rsidR="00FA6357" w:rsidRPr="00F21723">
        <w:rPr>
          <w:rFonts w:ascii="Arial" w:eastAsia="Arial" w:hAnsi="Arial" w:cs="Arial"/>
          <w:spacing w:val="1"/>
          <w:sz w:val="20"/>
          <w:szCs w:val="20"/>
        </w:rPr>
        <w:t>c</w:t>
      </w:r>
      <w:r w:rsidR="00FA6357" w:rsidRPr="00F21723">
        <w:rPr>
          <w:rFonts w:ascii="Arial" w:eastAsia="Arial" w:hAnsi="Arial" w:cs="Arial"/>
          <w:sz w:val="20"/>
          <w:szCs w:val="20"/>
        </w:rPr>
        <w:t>t area</w:t>
      </w:r>
      <w:r w:rsidR="00FA6357" w:rsidRPr="00F21723">
        <w:rPr>
          <w:rFonts w:ascii="Arial" w:eastAsia="Arial" w:hAnsi="Arial" w:cs="Arial"/>
          <w:spacing w:val="2"/>
          <w:sz w:val="20"/>
          <w:szCs w:val="20"/>
        </w:rPr>
        <w:t xml:space="preserve"> du</w:t>
      </w:r>
      <w:r w:rsidR="00FA6357" w:rsidRPr="00F21723">
        <w:rPr>
          <w:rFonts w:ascii="Arial" w:eastAsia="Arial" w:hAnsi="Arial" w:cs="Arial"/>
          <w:spacing w:val="1"/>
          <w:sz w:val="20"/>
          <w:szCs w:val="20"/>
        </w:rPr>
        <w:t>r</w:t>
      </w:r>
      <w:r w:rsidR="00FA6357" w:rsidRPr="00F21723">
        <w:rPr>
          <w:rFonts w:ascii="Arial" w:eastAsia="Arial" w:hAnsi="Arial" w:cs="Arial"/>
          <w:spacing w:val="-1"/>
          <w:sz w:val="20"/>
          <w:szCs w:val="20"/>
        </w:rPr>
        <w:t>i</w:t>
      </w:r>
      <w:r w:rsidR="00FA6357" w:rsidRPr="00F21723">
        <w:rPr>
          <w:rFonts w:ascii="Arial" w:eastAsia="Arial" w:hAnsi="Arial" w:cs="Arial"/>
          <w:sz w:val="20"/>
          <w:szCs w:val="20"/>
        </w:rPr>
        <w:t>ng d</w:t>
      </w:r>
      <w:r w:rsidR="00FA6357" w:rsidRPr="00F21723">
        <w:rPr>
          <w:rFonts w:ascii="Arial" w:eastAsia="Arial" w:hAnsi="Arial" w:cs="Arial"/>
          <w:spacing w:val="-1"/>
          <w:sz w:val="20"/>
          <w:szCs w:val="20"/>
        </w:rPr>
        <w:t>e</w:t>
      </w:r>
      <w:r w:rsidR="00FA6357" w:rsidRPr="00F21723">
        <w:rPr>
          <w:rFonts w:ascii="Arial" w:eastAsia="Arial" w:hAnsi="Arial" w:cs="Arial"/>
          <w:spacing w:val="1"/>
          <w:sz w:val="20"/>
          <w:szCs w:val="20"/>
        </w:rPr>
        <w:t>s</w:t>
      </w:r>
      <w:r w:rsidR="00FA6357" w:rsidRPr="00F21723">
        <w:rPr>
          <w:rFonts w:ascii="Arial" w:eastAsia="Arial" w:hAnsi="Arial" w:cs="Arial"/>
          <w:spacing w:val="-1"/>
          <w:sz w:val="20"/>
          <w:szCs w:val="20"/>
        </w:rPr>
        <w:t>i</w:t>
      </w:r>
      <w:r w:rsidR="00FA6357" w:rsidRPr="00F21723">
        <w:rPr>
          <w:rFonts w:ascii="Arial" w:eastAsia="Arial" w:hAnsi="Arial" w:cs="Arial"/>
          <w:spacing w:val="2"/>
          <w:sz w:val="20"/>
          <w:szCs w:val="20"/>
        </w:rPr>
        <w:t>g</w:t>
      </w:r>
      <w:r w:rsidR="00FA6357" w:rsidRPr="00F21723">
        <w:rPr>
          <w:rFonts w:ascii="Arial" w:eastAsia="Arial" w:hAnsi="Arial" w:cs="Arial"/>
          <w:sz w:val="20"/>
          <w:szCs w:val="20"/>
        </w:rPr>
        <w:t>n.</w:t>
      </w:r>
    </w:p>
    <w:p w14:paraId="2DEDF284" w14:textId="77777777" w:rsidR="005807CA" w:rsidRPr="005807CA" w:rsidRDefault="005807CA" w:rsidP="006768D4">
      <w:pPr>
        <w:spacing w:after="120"/>
        <w:ind w:left="360"/>
        <w:jc w:val="both"/>
        <w:rPr>
          <w:rFonts w:ascii="Arial" w:eastAsia="Times New Roman" w:hAnsi="Arial" w:cs="Arial"/>
          <w:bCs/>
          <w:sz w:val="20"/>
          <w:szCs w:val="20"/>
        </w:rPr>
      </w:pPr>
      <w:r w:rsidRPr="005807CA">
        <w:rPr>
          <w:rFonts w:ascii="Arial" w:eastAsia="Times New Roman" w:hAnsi="Arial" w:cs="Arial"/>
          <w:bCs/>
          <w:sz w:val="20"/>
          <w:szCs w:val="20"/>
        </w:rPr>
        <w:t xml:space="preserve">The Consultant shall take the lead in scheduling and coordinating all meetings necessary to coordinate with the stakeholders, other affected parties, agencies, and utilities with respect to the project schedule. The Consultant shall facilitate these meetings and provide meeting agendas to all participants prior to the meeting. The Consultant shall provide meeting minutes and track discussion and action items generated by the meeting attendees.  The Consultant shall not schedule or attend meetings with agencies, developers, or other outside parties without the direction and approval of the EPC PM.  The EPC PM shall review the project schedule and the Consultant will maintain it throughout the project.  </w:t>
      </w:r>
    </w:p>
    <w:p w14:paraId="1C7D7B3C" w14:textId="587121BE" w:rsidR="005807CA" w:rsidRDefault="005807CA" w:rsidP="006768D4">
      <w:pPr>
        <w:spacing w:after="120"/>
        <w:ind w:left="360"/>
        <w:jc w:val="both"/>
        <w:rPr>
          <w:rFonts w:ascii="Arial" w:eastAsia="Times New Roman" w:hAnsi="Arial" w:cs="Arial"/>
          <w:bCs/>
          <w:sz w:val="20"/>
          <w:szCs w:val="20"/>
        </w:rPr>
      </w:pPr>
      <w:r w:rsidRPr="005807CA">
        <w:rPr>
          <w:rFonts w:ascii="Arial" w:eastAsia="Times New Roman" w:hAnsi="Arial" w:cs="Arial"/>
          <w:bCs/>
          <w:sz w:val="20"/>
          <w:szCs w:val="20"/>
        </w:rPr>
        <w:t xml:space="preserve">At least bi-weekly progress meetings </w:t>
      </w:r>
      <w:r w:rsidR="00D96AD3">
        <w:rPr>
          <w:rFonts w:ascii="Arial" w:eastAsia="Times New Roman" w:hAnsi="Arial" w:cs="Arial"/>
          <w:bCs/>
          <w:sz w:val="20"/>
          <w:szCs w:val="20"/>
        </w:rPr>
        <w:t>sha</w:t>
      </w:r>
      <w:r w:rsidRPr="005807CA">
        <w:rPr>
          <w:rFonts w:ascii="Arial" w:eastAsia="Times New Roman" w:hAnsi="Arial" w:cs="Arial"/>
          <w:bCs/>
          <w:sz w:val="20"/>
          <w:szCs w:val="20"/>
        </w:rPr>
        <w:t xml:space="preserve">ll be held with the EPC PM and informal progress plans </w:t>
      </w:r>
      <w:r w:rsidR="00D96AD3">
        <w:rPr>
          <w:rFonts w:ascii="Arial" w:eastAsia="Times New Roman" w:hAnsi="Arial" w:cs="Arial"/>
          <w:bCs/>
          <w:sz w:val="20"/>
          <w:szCs w:val="20"/>
        </w:rPr>
        <w:t>sha</w:t>
      </w:r>
      <w:r w:rsidRPr="005807CA">
        <w:rPr>
          <w:rFonts w:ascii="Arial" w:eastAsia="Times New Roman" w:hAnsi="Arial" w:cs="Arial"/>
          <w:bCs/>
          <w:sz w:val="20"/>
          <w:szCs w:val="20"/>
        </w:rPr>
        <w:t xml:space="preserve">ll be provided for discussion. Assume telecom meetings for the duration of the design.  Milestone meetings </w:t>
      </w:r>
      <w:r w:rsidR="00D96AD3">
        <w:rPr>
          <w:rFonts w:ascii="Arial" w:eastAsia="Times New Roman" w:hAnsi="Arial" w:cs="Arial"/>
          <w:bCs/>
          <w:sz w:val="20"/>
          <w:szCs w:val="20"/>
        </w:rPr>
        <w:t>sha</w:t>
      </w:r>
      <w:r w:rsidRPr="005807CA">
        <w:rPr>
          <w:rFonts w:ascii="Arial" w:eastAsia="Times New Roman" w:hAnsi="Arial" w:cs="Arial"/>
          <w:bCs/>
          <w:sz w:val="20"/>
          <w:szCs w:val="20"/>
        </w:rPr>
        <w:t>ll be required, such as, the kickoff meeting</w:t>
      </w:r>
      <w:r w:rsidR="00276861" w:rsidRPr="00276861">
        <w:rPr>
          <w:rFonts w:ascii="Arial" w:hAnsi="Arial" w:cs="Arial"/>
          <w:sz w:val="20"/>
          <w:szCs w:val="20"/>
        </w:rPr>
        <w:t xml:space="preserve"> </w:t>
      </w:r>
      <w:r w:rsidR="00276861">
        <w:rPr>
          <w:rFonts w:ascii="Arial" w:hAnsi="Arial" w:cs="Arial"/>
          <w:sz w:val="20"/>
          <w:szCs w:val="20"/>
        </w:rPr>
        <w:t xml:space="preserve">with </w:t>
      </w:r>
      <w:r w:rsidR="00276861" w:rsidRPr="00E21A73">
        <w:rPr>
          <w:rFonts w:ascii="Arial" w:hAnsi="Arial" w:cs="Arial"/>
          <w:sz w:val="20"/>
          <w:szCs w:val="20"/>
        </w:rPr>
        <w:t>El Paso County</w:t>
      </w:r>
      <w:r w:rsidR="00276861">
        <w:rPr>
          <w:rFonts w:ascii="Arial" w:hAnsi="Arial" w:cs="Arial"/>
          <w:sz w:val="20"/>
          <w:szCs w:val="20"/>
        </w:rPr>
        <w:t xml:space="preserve"> (EPC) and CDOT</w:t>
      </w:r>
      <w:r w:rsidR="00FA6357">
        <w:rPr>
          <w:rFonts w:ascii="Arial" w:eastAsia="Times New Roman" w:hAnsi="Arial" w:cs="Arial"/>
          <w:bCs/>
          <w:sz w:val="20"/>
          <w:szCs w:val="20"/>
        </w:rPr>
        <w:t xml:space="preserve">, </w:t>
      </w:r>
      <w:r w:rsidRPr="005807CA">
        <w:rPr>
          <w:rFonts w:ascii="Arial" w:eastAsia="Times New Roman" w:hAnsi="Arial" w:cs="Arial"/>
          <w:bCs/>
          <w:sz w:val="20"/>
          <w:szCs w:val="20"/>
        </w:rPr>
        <w:t>FIR plan review</w:t>
      </w:r>
      <w:r w:rsidR="00FA6357">
        <w:rPr>
          <w:rFonts w:ascii="Arial" w:eastAsia="Times New Roman" w:hAnsi="Arial" w:cs="Arial"/>
          <w:bCs/>
          <w:sz w:val="20"/>
          <w:szCs w:val="20"/>
        </w:rPr>
        <w:t>, and FOR plan and specification review</w:t>
      </w:r>
      <w:r w:rsidR="00276861" w:rsidRPr="00276861">
        <w:rPr>
          <w:rFonts w:ascii="Arial" w:hAnsi="Arial" w:cs="Arial"/>
          <w:sz w:val="20"/>
          <w:szCs w:val="20"/>
        </w:rPr>
        <w:t xml:space="preserve"> </w:t>
      </w:r>
      <w:r w:rsidR="00276861">
        <w:rPr>
          <w:rFonts w:ascii="Arial" w:hAnsi="Arial" w:cs="Arial"/>
          <w:sz w:val="20"/>
          <w:szCs w:val="20"/>
        </w:rPr>
        <w:t>with EPC and CDOT</w:t>
      </w:r>
      <w:r w:rsidR="009D2C72">
        <w:rPr>
          <w:rFonts w:ascii="Arial" w:hAnsi="Arial" w:cs="Arial"/>
          <w:sz w:val="20"/>
          <w:szCs w:val="20"/>
        </w:rPr>
        <w:t xml:space="preserve">, as well as coordination required regarding registration of the site into the </w:t>
      </w:r>
      <w:r w:rsidR="009D2C72" w:rsidRPr="00E45F04">
        <w:rPr>
          <w:rFonts w:ascii="Arial" w:eastAsia="Times New Roman" w:hAnsi="Arial" w:cs="Arial"/>
          <w:bCs/>
          <w:spacing w:val="-2"/>
          <w:sz w:val="20"/>
          <w:szCs w:val="20"/>
        </w:rPr>
        <w:t>County Wetland Umbrella Mitigation Bank approved by the USACE and Interagency Review Team (IRT).</w:t>
      </w:r>
      <w:r w:rsidRPr="005807CA">
        <w:rPr>
          <w:rFonts w:ascii="Arial" w:eastAsia="Times New Roman" w:hAnsi="Arial" w:cs="Arial"/>
          <w:bCs/>
          <w:sz w:val="20"/>
          <w:szCs w:val="20"/>
        </w:rPr>
        <w:t xml:space="preserve">  The Consultant shall not proceed with project tasks until approved by the EPC PM.</w:t>
      </w:r>
    </w:p>
    <w:p w14:paraId="56BC47BF" w14:textId="1019426E" w:rsidR="00FA6357" w:rsidRPr="005807CA" w:rsidRDefault="00FA6357" w:rsidP="006768D4">
      <w:pPr>
        <w:spacing w:after="120"/>
        <w:ind w:left="360"/>
        <w:jc w:val="both"/>
        <w:rPr>
          <w:rFonts w:ascii="Arial" w:eastAsia="Times New Roman" w:hAnsi="Arial" w:cs="Arial"/>
          <w:b/>
          <w:bCs/>
          <w:color w:val="0000FF"/>
          <w:sz w:val="20"/>
          <w:szCs w:val="20"/>
        </w:rPr>
      </w:pPr>
      <w:r w:rsidRPr="00F21723">
        <w:rPr>
          <w:rFonts w:ascii="Arial" w:eastAsia="Arial" w:hAnsi="Arial" w:cs="Arial"/>
          <w:sz w:val="20"/>
          <w:szCs w:val="20"/>
        </w:rPr>
        <w:t>Un</w:t>
      </w:r>
      <w:r w:rsidRPr="00F21723">
        <w:rPr>
          <w:rFonts w:ascii="Arial" w:eastAsia="Arial" w:hAnsi="Arial" w:cs="Arial"/>
          <w:spacing w:val="-1"/>
          <w:sz w:val="20"/>
          <w:szCs w:val="20"/>
        </w:rPr>
        <w:t>l</w:t>
      </w:r>
      <w:r w:rsidRPr="00F21723">
        <w:rPr>
          <w:rFonts w:ascii="Arial" w:eastAsia="Arial" w:hAnsi="Arial" w:cs="Arial"/>
          <w:sz w:val="20"/>
          <w:szCs w:val="20"/>
        </w:rPr>
        <w:t>e</w:t>
      </w:r>
      <w:r w:rsidRPr="00F21723">
        <w:rPr>
          <w:rFonts w:ascii="Arial" w:eastAsia="Arial" w:hAnsi="Arial" w:cs="Arial"/>
          <w:spacing w:val="1"/>
          <w:sz w:val="20"/>
          <w:szCs w:val="20"/>
        </w:rPr>
        <w:t>s</w:t>
      </w:r>
      <w:r w:rsidRPr="00F21723">
        <w:rPr>
          <w:rFonts w:ascii="Arial" w:eastAsia="Arial" w:hAnsi="Arial" w:cs="Arial"/>
          <w:sz w:val="20"/>
          <w:szCs w:val="20"/>
        </w:rPr>
        <w:t>s</w:t>
      </w:r>
      <w:r w:rsidRPr="00F21723">
        <w:rPr>
          <w:rFonts w:ascii="Arial" w:eastAsia="Arial" w:hAnsi="Arial" w:cs="Arial"/>
          <w:spacing w:val="30"/>
          <w:sz w:val="20"/>
          <w:szCs w:val="20"/>
        </w:rPr>
        <w:t xml:space="preserve"> </w:t>
      </w:r>
      <w:r w:rsidRPr="00F21723">
        <w:rPr>
          <w:rFonts w:ascii="Arial" w:eastAsia="Arial" w:hAnsi="Arial" w:cs="Arial"/>
          <w:sz w:val="20"/>
          <w:szCs w:val="20"/>
        </w:rPr>
        <w:t>ot</w:t>
      </w:r>
      <w:r w:rsidRPr="00F21723">
        <w:rPr>
          <w:rFonts w:ascii="Arial" w:eastAsia="Arial" w:hAnsi="Arial" w:cs="Arial"/>
          <w:spacing w:val="1"/>
          <w:sz w:val="20"/>
          <w:szCs w:val="20"/>
        </w:rPr>
        <w:t>h</w:t>
      </w:r>
      <w:r w:rsidRPr="00F21723">
        <w:rPr>
          <w:rFonts w:ascii="Arial" w:eastAsia="Arial" w:hAnsi="Arial" w:cs="Arial"/>
          <w:sz w:val="20"/>
          <w:szCs w:val="20"/>
        </w:rPr>
        <w:t>e</w:t>
      </w:r>
      <w:r w:rsidRPr="00F21723">
        <w:rPr>
          <w:rFonts w:ascii="Arial" w:eastAsia="Arial" w:hAnsi="Arial" w:cs="Arial"/>
          <w:spacing w:val="3"/>
          <w:sz w:val="20"/>
          <w:szCs w:val="20"/>
        </w:rPr>
        <w:t>r</w:t>
      </w:r>
      <w:r w:rsidRPr="00F21723">
        <w:rPr>
          <w:rFonts w:ascii="Arial" w:eastAsia="Arial" w:hAnsi="Arial" w:cs="Arial"/>
          <w:spacing w:val="-2"/>
          <w:sz w:val="20"/>
          <w:szCs w:val="20"/>
        </w:rPr>
        <w:t>w</w:t>
      </w:r>
      <w:r w:rsidRPr="00F21723">
        <w:rPr>
          <w:rFonts w:ascii="Arial" w:eastAsia="Arial" w:hAnsi="Arial" w:cs="Arial"/>
          <w:spacing w:val="-1"/>
          <w:sz w:val="20"/>
          <w:szCs w:val="20"/>
        </w:rPr>
        <w:t>i</w:t>
      </w:r>
      <w:r w:rsidRPr="00F21723">
        <w:rPr>
          <w:rFonts w:ascii="Arial" w:eastAsia="Arial" w:hAnsi="Arial" w:cs="Arial"/>
          <w:spacing w:val="1"/>
          <w:sz w:val="20"/>
          <w:szCs w:val="20"/>
        </w:rPr>
        <w:t>s</w:t>
      </w:r>
      <w:r w:rsidRPr="00F21723">
        <w:rPr>
          <w:rFonts w:ascii="Arial" w:eastAsia="Arial" w:hAnsi="Arial" w:cs="Arial"/>
          <w:sz w:val="20"/>
          <w:szCs w:val="20"/>
        </w:rPr>
        <w:t>e</w:t>
      </w:r>
      <w:r w:rsidRPr="00F21723">
        <w:rPr>
          <w:rFonts w:ascii="Arial" w:eastAsia="Arial" w:hAnsi="Arial" w:cs="Arial"/>
          <w:spacing w:val="26"/>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p</w:t>
      </w:r>
      <w:r w:rsidRPr="00F21723">
        <w:rPr>
          <w:rFonts w:ascii="Arial" w:eastAsia="Arial" w:hAnsi="Arial" w:cs="Arial"/>
          <w:spacing w:val="-1"/>
          <w:sz w:val="20"/>
          <w:szCs w:val="20"/>
        </w:rPr>
        <w:t>e</w:t>
      </w:r>
      <w:r w:rsidRPr="00F21723">
        <w:rPr>
          <w:rFonts w:ascii="Arial" w:eastAsia="Arial" w:hAnsi="Arial" w:cs="Arial"/>
          <w:spacing w:val="3"/>
          <w:sz w:val="20"/>
          <w:szCs w:val="20"/>
        </w:rPr>
        <w:t>c</w:t>
      </w:r>
      <w:r w:rsidRPr="00F21723">
        <w:rPr>
          <w:rFonts w:ascii="Arial" w:eastAsia="Arial" w:hAnsi="Arial" w:cs="Arial"/>
          <w:spacing w:val="-1"/>
          <w:sz w:val="20"/>
          <w:szCs w:val="20"/>
        </w:rPr>
        <w:t>i</w:t>
      </w:r>
      <w:r w:rsidRPr="00F21723">
        <w:rPr>
          <w:rFonts w:ascii="Arial" w:eastAsia="Arial" w:hAnsi="Arial" w:cs="Arial"/>
          <w:spacing w:val="2"/>
          <w:sz w:val="20"/>
          <w:szCs w:val="20"/>
        </w:rPr>
        <w:t>f</w:t>
      </w:r>
      <w:r w:rsidRPr="00F21723">
        <w:rPr>
          <w:rFonts w:ascii="Arial" w:eastAsia="Arial" w:hAnsi="Arial" w:cs="Arial"/>
          <w:spacing w:val="-1"/>
          <w:sz w:val="20"/>
          <w:szCs w:val="20"/>
        </w:rPr>
        <w:t>i</w:t>
      </w:r>
      <w:r w:rsidRPr="00F21723">
        <w:rPr>
          <w:rFonts w:ascii="Arial" w:eastAsia="Arial" w:hAnsi="Arial" w:cs="Arial"/>
          <w:sz w:val="20"/>
          <w:szCs w:val="20"/>
        </w:rPr>
        <w:t>ed</w:t>
      </w:r>
      <w:r w:rsidRPr="00F21723">
        <w:rPr>
          <w:rFonts w:ascii="Arial" w:eastAsia="Arial" w:hAnsi="Arial" w:cs="Arial"/>
          <w:spacing w:val="29"/>
          <w:sz w:val="20"/>
          <w:szCs w:val="20"/>
        </w:rPr>
        <w:t xml:space="preserve"> </w:t>
      </w:r>
      <w:r w:rsidRPr="00F21723">
        <w:rPr>
          <w:rFonts w:ascii="Arial" w:eastAsia="Arial" w:hAnsi="Arial" w:cs="Arial"/>
          <w:spacing w:val="-1"/>
          <w:sz w:val="20"/>
          <w:szCs w:val="20"/>
        </w:rPr>
        <w:t>i</w:t>
      </w:r>
      <w:r w:rsidRPr="00F21723">
        <w:rPr>
          <w:rFonts w:ascii="Arial" w:eastAsia="Arial" w:hAnsi="Arial" w:cs="Arial"/>
          <w:sz w:val="20"/>
          <w:szCs w:val="20"/>
        </w:rPr>
        <w:t>n</w:t>
      </w:r>
      <w:r w:rsidRPr="00F21723">
        <w:rPr>
          <w:rFonts w:ascii="Arial" w:eastAsia="Arial" w:hAnsi="Arial" w:cs="Arial"/>
          <w:spacing w:val="36"/>
          <w:sz w:val="20"/>
          <w:szCs w:val="20"/>
        </w:rPr>
        <w:t xml:space="preserve"> </w:t>
      </w:r>
      <w:r w:rsidRPr="00F21723">
        <w:rPr>
          <w:rFonts w:ascii="Arial" w:eastAsia="Arial" w:hAnsi="Arial" w:cs="Arial"/>
          <w:spacing w:val="-2"/>
          <w:sz w:val="20"/>
          <w:szCs w:val="20"/>
        </w:rPr>
        <w:t>w</w:t>
      </w:r>
      <w:r w:rsidRPr="00F21723">
        <w:rPr>
          <w:rFonts w:ascii="Arial" w:eastAsia="Arial" w:hAnsi="Arial" w:cs="Arial"/>
          <w:spacing w:val="1"/>
          <w:sz w:val="20"/>
          <w:szCs w:val="20"/>
        </w:rPr>
        <w:t>r</w:t>
      </w:r>
      <w:r w:rsidRPr="00F21723">
        <w:rPr>
          <w:rFonts w:ascii="Arial" w:eastAsia="Arial" w:hAnsi="Arial" w:cs="Arial"/>
          <w:spacing w:val="-1"/>
          <w:sz w:val="20"/>
          <w:szCs w:val="20"/>
        </w:rPr>
        <w:t>i</w:t>
      </w:r>
      <w:r w:rsidRPr="00F21723">
        <w:rPr>
          <w:rFonts w:ascii="Arial" w:eastAsia="Arial" w:hAnsi="Arial" w:cs="Arial"/>
          <w:spacing w:val="2"/>
          <w:sz w:val="20"/>
          <w:szCs w:val="20"/>
        </w:rPr>
        <w:t>t</w:t>
      </w:r>
      <w:r w:rsidRPr="00F21723">
        <w:rPr>
          <w:rFonts w:ascii="Arial" w:eastAsia="Arial" w:hAnsi="Arial" w:cs="Arial"/>
          <w:spacing w:val="-1"/>
          <w:sz w:val="20"/>
          <w:szCs w:val="20"/>
        </w:rPr>
        <w:t>i</w:t>
      </w:r>
      <w:r w:rsidRPr="00F21723">
        <w:rPr>
          <w:rFonts w:ascii="Arial" w:eastAsia="Arial" w:hAnsi="Arial" w:cs="Arial"/>
          <w:sz w:val="20"/>
          <w:szCs w:val="20"/>
        </w:rPr>
        <w:t>n</w:t>
      </w:r>
      <w:r w:rsidRPr="00F21723">
        <w:rPr>
          <w:rFonts w:ascii="Arial" w:eastAsia="Arial" w:hAnsi="Arial" w:cs="Arial"/>
          <w:spacing w:val="1"/>
          <w:sz w:val="20"/>
          <w:szCs w:val="20"/>
        </w:rPr>
        <w:t>g</w:t>
      </w:r>
      <w:r w:rsidRPr="00F21723">
        <w:rPr>
          <w:rFonts w:ascii="Arial" w:eastAsia="Arial" w:hAnsi="Arial" w:cs="Arial"/>
          <w:sz w:val="20"/>
          <w:szCs w:val="20"/>
        </w:rPr>
        <w:t>,</w:t>
      </w:r>
      <w:r w:rsidRPr="00F21723">
        <w:rPr>
          <w:rFonts w:ascii="Arial" w:eastAsia="Arial" w:hAnsi="Arial" w:cs="Arial"/>
          <w:spacing w:val="29"/>
          <w:sz w:val="20"/>
          <w:szCs w:val="20"/>
        </w:rPr>
        <w:t xml:space="preserve"> </w:t>
      </w:r>
      <w:r w:rsidRPr="00F21723">
        <w:rPr>
          <w:rFonts w:ascii="Arial" w:eastAsia="Arial" w:hAnsi="Arial" w:cs="Arial"/>
          <w:sz w:val="20"/>
          <w:szCs w:val="20"/>
        </w:rPr>
        <w:t>a</w:t>
      </w:r>
      <w:r w:rsidRPr="00F21723">
        <w:rPr>
          <w:rFonts w:ascii="Arial" w:eastAsia="Arial" w:hAnsi="Arial" w:cs="Arial"/>
          <w:spacing w:val="1"/>
          <w:sz w:val="20"/>
          <w:szCs w:val="20"/>
        </w:rPr>
        <w:t>l</w:t>
      </w:r>
      <w:r w:rsidRPr="00F21723">
        <w:rPr>
          <w:rFonts w:ascii="Arial" w:eastAsia="Arial" w:hAnsi="Arial" w:cs="Arial"/>
          <w:sz w:val="20"/>
          <w:szCs w:val="20"/>
        </w:rPr>
        <w:t>l</w:t>
      </w:r>
      <w:r w:rsidRPr="00F21723">
        <w:rPr>
          <w:rFonts w:ascii="Arial" w:eastAsia="Arial" w:hAnsi="Arial" w:cs="Arial"/>
          <w:spacing w:val="33"/>
          <w:sz w:val="20"/>
          <w:szCs w:val="20"/>
        </w:rPr>
        <w:t xml:space="preserve"> </w:t>
      </w:r>
      <w:r w:rsidRPr="00F21723">
        <w:rPr>
          <w:rFonts w:ascii="Arial" w:eastAsia="Arial" w:hAnsi="Arial" w:cs="Arial"/>
          <w:sz w:val="20"/>
          <w:szCs w:val="20"/>
        </w:rPr>
        <w:t>d</w:t>
      </w:r>
      <w:r w:rsidRPr="00F21723">
        <w:rPr>
          <w:rFonts w:ascii="Arial" w:eastAsia="Arial" w:hAnsi="Arial" w:cs="Arial"/>
          <w:spacing w:val="1"/>
          <w:sz w:val="20"/>
          <w:szCs w:val="20"/>
        </w:rPr>
        <w:t>e</w:t>
      </w:r>
      <w:r w:rsidRPr="00F21723">
        <w:rPr>
          <w:rFonts w:ascii="Arial" w:eastAsia="Arial" w:hAnsi="Arial" w:cs="Arial"/>
          <w:spacing w:val="-1"/>
          <w:sz w:val="20"/>
          <w:szCs w:val="20"/>
        </w:rPr>
        <w:t>l</w:t>
      </w:r>
      <w:r w:rsidRPr="00F21723">
        <w:rPr>
          <w:rFonts w:ascii="Arial" w:eastAsia="Arial" w:hAnsi="Arial" w:cs="Arial"/>
          <w:spacing w:val="1"/>
          <w:sz w:val="20"/>
          <w:szCs w:val="20"/>
        </w:rPr>
        <w:t>i</w:t>
      </w:r>
      <w:r w:rsidRPr="00F21723">
        <w:rPr>
          <w:rFonts w:ascii="Arial" w:eastAsia="Arial" w:hAnsi="Arial" w:cs="Arial"/>
          <w:spacing w:val="-1"/>
          <w:sz w:val="20"/>
          <w:szCs w:val="20"/>
        </w:rPr>
        <w:t>v</w:t>
      </w:r>
      <w:r w:rsidRPr="00F21723">
        <w:rPr>
          <w:rFonts w:ascii="Arial" w:eastAsia="Arial" w:hAnsi="Arial" w:cs="Arial"/>
          <w:sz w:val="20"/>
          <w:szCs w:val="20"/>
        </w:rPr>
        <w:t>er</w:t>
      </w:r>
      <w:r w:rsidRPr="00F21723">
        <w:rPr>
          <w:rFonts w:ascii="Arial" w:eastAsia="Arial" w:hAnsi="Arial" w:cs="Arial"/>
          <w:spacing w:val="2"/>
          <w:sz w:val="20"/>
          <w:szCs w:val="20"/>
        </w:rPr>
        <w:t>a</w:t>
      </w:r>
      <w:r w:rsidRPr="00F21723">
        <w:rPr>
          <w:rFonts w:ascii="Arial" w:eastAsia="Arial" w:hAnsi="Arial" w:cs="Arial"/>
          <w:sz w:val="20"/>
          <w:szCs w:val="20"/>
        </w:rPr>
        <w:t>b</w:t>
      </w:r>
      <w:r w:rsidRPr="00F21723">
        <w:rPr>
          <w:rFonts w:ascii="Arial" w:eastAsia="Arial" w:hAnsi="Arial" w:cs="Arial"/>
          <w:spacing w:val="1"/>
          <w:sz w:val="20"/>
          <w:szCs w:val="20"/>
        </w:rPr>
        <w:t>l</w:t>
      </w:r>
      <w:r w:rsidRPr="00F21723">
        <w:rPr>
          <w:rFonts w:ascii="Arial" w:eastAsia="Arial" w:hAnsi="Arial" w:cs="Arial"/>
          <w:sz w:val="20"/>
          <w:szCs w:val="20"/>
        </w:rPr>
        <w:t>es</w:t>
      </w:r>
      <w:r w:rsidRPr="00F21723">
        <w:rPr>
          <w:rFonts w:ascii="Arial" w:eastAsia="Arial" w:hAnsi="Arial" w:cs="Arial"/>
          <w:spacing w:val="25"/>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h</w:t>
      </w:r>
      <w:r w:rsidRPr="00F21723">
        <w:rPr>
          <w:rFonts w:ascii="Arial" w:eastAsia="Arial" w:hAnsi="Arial" w:cs="Arial"/>
          <w:spacing w:val="-1"/>
          <w:sz w:val="20"/>
          <w:szCs w:val="20"/>
        </w:rPr>
        <w:t>al</w:t>
      </w:r>
      <w:r w:rsidRPr="00F21723">
        <w:rPr>
          <w:rFonts w:ascii="Arial" w:eastAsia="Arial" w:hAnsi="Arial" w:cs="Arial"/>
          <w:sz w:val="20"/>
          <w:szCs w:val="20"/>
        </w:rPr>
        <w:t>l</w:t>
      </w:r>
      <w:r w:rsidRPr="00F21723">
        <w:rPr>
          <w:rFonts w:ascii="Arial" w:eastAsia="Arial" w:hAnsi="Arial" w:cs="Arial"/>
          <w:spacing w:val="30"/>
          <w:sz w:val="20"/>
          <w:szCs w:val="20"/>
        </w:rPr>
        <w:t xml:space="preserve"> </w:t>
      </w:r>
      <w:r w:rsidRPr="00F21723">
        <w:rPr>
          <w:rFonts w:ascii="Arial" w:eastAsia="Arial" w:hAnsi="Arial" w:cs="Arial"/>
          <w:spacing w:val="2"/>
          <w:sz w:val="20"/>
          <w:szCs w:val="20"/>
        </w:rPr>
        <w:t>b</w:t>
      </w:r>
      <w:r w:rsidRPr="00F21723">
        <w:rPr>
          <w:rFonts w:ascii="Arial" w:eastAsia="Arial" w:hAnsi="Arial" w:cs="Arial"/>
          <w:sz w:val="20"/>
          <w:szCs w:val="20"/>
        </w:rPr>
        <w:t>e</w:t>
      </w:r>
      <w:r w:rsidRPr="00F21723">
        <w:rPr>
          <w:rFonts w:ascii="Arial" w:eastAsia="Arial" w:hAnsi="Arial" w:cs="Arial"/>
          <w:spacing w:val="32"/>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u</w:t>
      </w:r>
      <w:r w:rsidRPr="00F21723">
        <w:rPr>
          <w:rFonts w:ascii="Arial" w:eastAsia="Arial" w:hAnsi="Arial" w:cs="Arial"/>
          <w:spacing w:val="-1"/>
          <w:sz w:val="20"/>
          <w:szCs w:val="20"/>
        </w:rPr>
        <w:t>b</w:t>
      </w:r>
      <w:r w:rsidRPr="00F21723">
        <w:rPr>
          <w:rFonts w:ascii="Arial" w:eastAsia="Arial" w:hAnsi="Arial" w:cs="Arial"/>
          <w:spacing w:val="4"/>
          <w:sz w:val="20"/>
          <w:szCs w:val="20"/>
        </w:rPr>
        <w:t>m</w:t>
      </w:r>
      <w:r w:rsidRPr="00F21723">
        <w:rPr>
          <w:rFonts w:ascii="Arial" w:eastAsia="Arial" w:hAnsi="Arial" w:cs="Arial"/>
          <w:spacing w:val="-1"/>
          <w:sz w:val="20"/>
          <w:szCs w:val="20"/>
        </w:rPr>
        <w:t>i</w:t>
      </w:r>
      <w:r w:rsidRPr="00F21723">
        <w:rPr>
          <w:rFonts w:ascii="Arial" w:eastAsia="Arial" w:hAnsi="Arial" w:cs="Arial"/>
          <w:sz w:val="20"/>
          <w:szCs w:val="20"/>
        </w:rPr>
        <w:t>tt</w:t>
      </w:r>
      <w:r w:rsidRPr="00F21723">
        <w:rPr>
          <w:rFonts w:ascii="Arial" w:eastAsia="Arial" w:hAnsi="Arial" w:cs="Arial"/>
          <w:spacing w:val="-1"/>
          <w:sz w:val="20"/>
          <w:szCs w:val="20"/>
        </w:rPr>
        <w:t>e</w:t>
      </w:r>
      <w:r w:rsidRPr="00F21723">
        <w:rPr>
          <w:rFonts w:ascii="Arial" w:eastAsia="Arial" w:hAnsi="Arial" w:cs="Arial"/>
          <w:sz w:val="20"/>
          <w:szCs w:val="20"/>
        </w:rPr>
        <w:t>d</w:t>
      </w:r>
      <w:r w:rsidRPr="00F21723">
        <w:rPr>
          <w:rFonts w:ascii="Arial" w:eastAsia="Arial" w:hAnsi="Arial" w:cs="Arial"/>
          <w:spacing w:val="26"/>
          <w:sz w:val="20"/>
          <w:szCs w:val="20"/>
        </w:rPr>
        <w:t xml:space="preserve"> </w:t>
      </w:r>
      <w:r w:rsidRPr="00F21723">
        <w:rPr>
          <w:rFonts w:ascii="Arial" w:eastAsia="Arial" w:hAnsi="Arial" w:cs="Arial"/>
          <w:sz w:val="20"/>
          <w:szCs w:val="20"/>
        </w:rPr>
        <w:t>to</w:t>
      </w:r>
      <w:r w:rsidRPr="00F21723">
        <w:rPr>
          <w:rFonts w:ascii="Arial" w:eastAsia="Arial" w:hAnsi="Arial" w:cs="Arial"/>
          <w:spacing w:val="33"/>
          <w:sz w:val="20"/>
          <w:szCs w:val="20"/>
        </w:rPr>
        <w:t xml:space="preserve"> </w:t>
      </w:r>
      <w:r w:rsidRPr="00F21723">
        <w:rPr>
          <w:rFonts w:ascii="Arial" w:eastAsia="Arial" w:hAnsi="Arial" w:cs="Arial"/>
          <w:spacing w:val="2"/>
          <w:sz w:val="20"/>
          <w:szCs w:val="20"/>
        </w:rPr>
        <w:t>t</w:t>
      </w:r>
      <w:r w:rsidRPr="00F21723">
        <w:rPr>
          <w:rFonts w:ascii="Arial" w:eastAsia="Arial" w:hAnsi="Arial" w:cs="Arial"/>
          <w:sz w:val="20"/>
          <w:szCs w:val="20"/>
        </w:rPr>
        <w:t>he</w:t>
      </w:r>
      <w:r w:rsidRPr="00F21723">
        <w:rPr>
          <w:rFonts w:ascii="Arial" w:eastAsia="Arial" w:hAnsi="Arial" w:cs="Arial"/>
          <w:spacing w:val="34"/>
          <w:sz w:val="20"/>
          <w:szCs w:val="20"/>
        </w:rPr>
        <w:t xml:space="preserve"> </w:t>
      </w:r>
      <w:r>
        <w:rPr>
          <w:rFonts w:ascii="Arial" w:hAnsi="Arial" w:cs="Arial"/>
          <w:sz w:val="20"/>
          <w:szCs w:val="20"/>
        </w:rPr>
        <w:t>EPC PM</w:t>
      </w:r>
      <w:r w:rsidRPr="00F21723">
        <w:rPr>
          <w:rFonts w:ascii="Arial" w:eastAsia="Arial" w:hAnsi="Arial" w:cs="Arial"/>
          <w:spacing w:val="31"/>
          <w:sz w:val="20"/>
          <w:szCs w:val="20"/>
        </w:rPr>
        <w:t xml:space="preserve"> </w:t>
      </w:r>
      <w:r w:rsidRPr="00F21723">
        <w:rPr>
          <w:rFonts w:ascii="Arial" w:eastAsia="Arial" w:hAnsi="Arial" w:cs="Arial"/>
          <w:spacing w:val="2"/>
          <w:sz w:val="20"/>
          <w:szCs w:val="20"/>
        </w:rPr>
        <w:t>f</w:t>
      </w:r>
      <w:r w:rsidRPr="00F21723">
        <w:rPr>
          <w:rFonts w:ascii="Arial" w:eastAsia="Arial" w:hAnsi="Arial" w:cs="Arial"/>
          <w:sz w:val="20"/>
          <w:szCs w:val="20"/>
        </w:rPr>
        <w:t>or d</w:t>
      </w:r>
      <w:r w:rsidRPr="00F21723">
        <w:rPr>
          <w:rFonts w:ascii="Arial" w:eastAsia="Arial" w:hAnsi="Arial" w:cs="Arial"/>
          <w:spacing w:val="-1"/>
          <w:sz w:val="20"/>
          <w:szCs w:val="20"/>
        </w:rPr>
        <w:t>i</w:t>
      </w:r>
      <w:r w:rsidRPr="00F21723">
        <w:rPr>
          <w:rFonts w:ascii="Arial" w:eastAsia="Arial" w:hAnsi="Arial" w:cs="Arial"/>
          <w:spacing w:val="1"/>
          <w:sz w:val="20"/>
          <w:szCs w:val="20"/>
        </w:rPr>
        <w:t>s</w:t>
      </w:r>
      <w:r w:rsidRPr="00F21723">
        <w:rPr>
          <w:rFonts w:ascii="Arial" w:eastAsia="Arial" w:hAnsi="Arial" w:cs="Arial"/>
          <w:sz w:val="20"/>
          <w:szCs w:val="20"/>
        </w:rPr>
        <w:t>tr</w:t>
      </w:r>
      <w:r w:rsidRPr="00F21723">
        <w:rPr>
          <w:rFonts w:ascii="Arial" w:eastAsia="Arial" w:hAnsi="Arial" w:cs="Arial"/>
          <w:spacing w:val="-1"/>
          <w:sz w:val="20"/>
          <w:szCs w:val="20"/>
        </w:rPr>
        <w:t>i</w:t>
      </w:r>
      <w:r w:rsidRPr="00F21723">
        <w:rPr>
          <w:rFonts w:ascii="Arial" w:eastAsia="Arial" w:hAnsi="Arial" w:cs="Arial"/>
          <w:spacing w:val="2"/>
          <w:sz w:val="20"/>
          <w:szCs w:val="20"/>
        </w:rPr>
        <w:t>b</w:t>
      </w:r>
      <w:r w:rsidRPr="00F21723">
        <w:rPr>
          <w:rFonts w:ascii="Arial" w:eastAsia="Arial" w:hAnsi="Arial" w:cs="Arial"/>
          <w:sz w:val="20"/>
          <w:szCs w:val="20"/>
        </w:rPr>
        <w:t>ut</w:t>
      </w:r>
      <w:r w:rsidRPr="00F21723">
        <w:rPr>
          <w:rFonts w:ascii="Arial" w:eastAsia="Arial" w:hAnsi="Arial" w:cs="Arial"/>
          <w:spacing w:val="1"/>
          <w:sz w:val="20"/>
          <w:szCs w:val="20"/>
        </w:rPr>
        <w:t>i</w:t>
      </w:r>
      <w:r w:rsidRPr="00F21723">
        <w:rPr>
          <w:rFonts w:ascii="Arial" w:eastAsia="Arial" w:hAnsi="Arial" w:cs="Arial"/>
          <w:sz w:val="20"/>
          <w:szCs w:val="20"/>
        </w:rPr>
        <w:t>o</w:t>
      </w:r>
      <w:r w:rsidRPr="00F21723">
        <w:rPr>
          <w:rFonts w:ascii="Arial" w:eastAsia="Arial" w:hAnsi="Arial" w:cs="Arial"/>
          <w:spacing w:val="-1"/>
          <w:sz w:val="20"/>
          <w:szCs w:val="20"/>
        </w:rPr>
        <w:t>n</w:t>
      </w:r>
      <w:r w:rsidRPr="00F21723">
        <w:rPr>
          <w:rFonts w:ascii="Arial" w:eastAsia="Arial" w:hAnsi="Arial" w:cs="Arial"/>
          <w:sz w:val="20"/>
          <w:szCs w:val="20"/>
        </w:rPr>
        <w:t>. F</w:t>
      </w:r>
      <w:r w:rsidRPr="00F21723">
        <w:rPr>
          <w:rFonts w:ascii="Arial" w:eastAsia="Arial" w:hAnsi="Arial" w:cs="Arial"/>
          <w:spacing w:val="2"/>
          <w:sz w:val="20"/>
          <w:szCs w:val="20"/>
        </w:rPr>
        <w:t>o</w:t>
      </w:r>
      <w:r w:rsidRPr="00F21723">
        <w:rPr>
          <w:rFonts w:ascii="Arial" w:eastAsia="Arial" w:hAnsi="Arial" w:cs="Arial"/>
          <w:spacing w:val="1"/>
          <w:sz w:val="20"/>
          <w:szCs w:val="20"/>
        </w:rPr>
        <w:t>l</w:t>
      </w:r>
      <w:r w:rsidRPr="00F21723">
        <w:rPr>
          <w:rFonts w:ascii="Arial" w:eastAsia="Arial" w:hAnsi="Arial" w:cs="Arial"/>
          <w:spacing w:val="-1"/>
          <w:sz w:val="20"/>
          <w:szCs w:val="20"/>
        </w:rPr>
        <w:t>l</w:t>
      </w:r>
      <w:r w:rsidRPr="00F21723">
        <w:rPr>
          <w:rFonts w:ascii="Arial" w:eastAsia="Arial" w:hAnsi="Arial" w:cs="Arial"/>
          <w:spacing w:val="2"/>
          <w:sz w:val="20"/>
          <w:szCs w:val="20"/>
        </w:rPr>
        <w:t>o</w:t>
      </w:r>
      <w:r w:rsidRPr="00F21723">
        <w:rPr>
          <w:rFonts w:ascii="Arial" w:eastAsia="Arial" w:hAnsi="Arial" w:cs="Arial"/>
          <w:sz w:val="20"/>
          <w:szCs w:val="20"/>
        </w:rPr>
        <w:t>w</w:t>
      </w:r>
      <w:r w:rsidRPr="00F21723">
        <w:rPr>
          <w:rFonts w:ascii="Arial" w:eastAsia="Arial" w:hAnsi="Arial" w:cs="Arial"/>
          <w:spacing w:val="-1"/>
          <w:sz w:val="20"/>
          <w:szCs w:val="20"/>
        </w:rPr>
        <w:t>i</w:t>
      </w:r>
      <w:r w:rsidRPr="00F21723">
        <w:rPr>
          <w:rFonts w:ascii="Arial" w:eastAsia="Arial" w:hAnsi="Arial" w:cs="Arial"/>
          <w:sz w:val="20"/>
          <w:szCs w:val="20"/>
        </w:rPr>
        <w:t>ng</w:t>
      </w:r>
      <w:r w:rsidRPr="00F21723">
        <w:rPr>
          <w:rFonts w:ascii="Arial" w:eastAsia="Arial" w:hAnsi="Arial" w:cs="Arial"/>
          <w:spacing w:val="1"/>
          <w:sz w:val="20"/>
          <w:szCs w:val="20"/>
        </w:rPr>
        <w:t xml:space="preserve"> r</w:t>
      </w:r>
      <w:r w:rsidRPr="00F21723">
        <w:rPr>
          <w:rFonts w:ascii="Arial" w:eastAsia="Arial" w:hAnsi="Arial" w:cs="Arial"/>
          <w:spacing w:val="2"/>
          <w:sz w:val="20"/>
          <w:szCs w:val="20"/>
        </w:rPr>
        <w:t>e</w:t>
      </w:r>
      <w:r w:rsidRPr="00F21723">
        <w:rPr>
          <w:rFonts w:ascii="Arial" w:eastAsia="Arial" w:hAnsi="Arial" w:cs="Arial"/>
          <w:spacing w:val="1"/>
          <w:sz w:val="20"/>
          <w:szCs w:val="20"/>
        </w:rPr>
        <w:t>vi</w:t>
      </w:r>
      <w:r w:rsidRPr="00F21723">
        <w:rPr>
          <w:rFonts w:ascii="Arial" w:eastAsia="Arial" w:hAnsi="Arial" w:cs="Arial"/>
          <w:spacing w:val="2"/>
          <w:sz w:val="20"/>
          <w:szCs w:val="20"/>
        </w:rPr>
        <w:t>e</w:t>
      </w:r>
      <w:r w:rsidRPr="00F21723">
        <w:rPr>
          <w:rFonts w:ascii="Arial" w:eastAsia="Arial" w:hAnsi="Arial" w:cs="Arial"/>
          <w:sz w:val="20"/>
          <w:szCs w:val="20"/>
        </w:rPr>
        <w:t>w</w:t>
      </w:r>
      <w:r w:rsidRPr="00F21723">
        <w:rPr>
          <w:rFonts w:ascii="Arial" w:eastAsia="Arial" w:hAnsi="Arial" w:cs="Arial"/>
          <w:spacing w:val="3"/>
          <w:sz w:val="20"/>
          <w:szCs w:val="20"/>
        </w:rPr>
        <w:t xml:space="preserve"> </w:t>
      </w:r>
      <w:r w:rsidRPr="00F21723">
        <w:rPr>
          <w:rFonts w:ascii="Arial" w:eastAsia="Arial" w:hAnsi="Arial" w:cs="Arial"/>
          <w:spacing w:val="4"/>
          <w:sz w:val="20"/>
          <w:szCs w:val="20"/>
        </w:rPr>
        <w:t>b</w:t>
      </w:r>
      <w:r w:rsidRPr="00F21723">
        <w:rPr>
          <w:rFonts w:ascii="Arial" w:eastAsia="Arial" w:hAnsi="Arial" w:cs="Arial"/>
          <w:sz w:val="20"/>
          <w:szCs w:val="20"/>
        </w:rPr>
        <w:t>y</w:t>
      </w:r>
      <w:r w:rsidRPr="00F21723">
        <w:rPr>
          <w:rFonts w:ascii="Arial" w:eastAsia="Arial" w:hAnsi="Arial" w:cs="Arial"/>
          <w:spacing w:val="5"/>
          <w:sz w:val="20"/>
          <w:szCs w:val="20"/>
        </w:rPr>
        <w:t xml:space="preserve"> </w:t>
      </w:r>
      <w:r w:rsidRPr="00F21723">
        <w:rPr>
          <w:rFonts w:ascii="Arial" w:eastAsia="Arial" w:hAnsi="Arial" w:cs="Arial"/>
          <w:sz w:val="20"/>
          <w:szCs w:val="20"/>
        </w:rPr>
        <w:t>C</w:t>
      </w:r>
      <w:r w:rsidRPr="00F21723">
        <w:rPr>
          <w:rFonts w:ascii="Arial" w:eastAsia="Arial" w:hAnsi="Arial" w:cs="Arial"/>
          <w:spacing w:val="2"/>
          <w:sz w:val="20"/>
          <w:szCs w:val="20"/>
        </w:rPr>
        <w:t>o</w:t>
      </w:r>
      <w:r w:rsidRPr="00F21723">
        <w:rPr>
          <w:rFonts w:ascii="Arial" w:eastAsia="Arial" w:hAnsi="Arial" w:cs="Arial"/>
          <w:sz w:val="20"/>
          <w:szCs w:val="20"/>
        </w:rPr>
        <w:t>u</w:t>
      </w:r>
      <w:r w:rsidRPr="00F21723">
        <w:rPr>
          <w:rFonts w:ascii="Arial" w:eastAsia="Arial" w:hAnsi="Arial" w:cs="Arial"/>
          <w:spacing w:val="-1"/>
          <w:sz w:val="20"/>
          <w:szCs w:val="20"/>
        </w:rPr>
        <w:t>n</w:t>
      </w:r>
      <w:r w:rsidRPr="00F21723">
        <w:rPr>
          <w:rFonts w:ascii="Arial" w:eastAsia="Arial" w:hAnsi="Arial" w:cs="Arial"/>
          <w:spacing w:val="4"/>
          <w:sz w:val="20"/>
          <w:szCs w:val="20"/>
        </w:rPr>
        <w:t>t</w:t>
      </w:r>
      <w:r w:rsidRPr="00F21723">
        <w:rPr>
          <w:rFonts w:ascii="Arial" w:eastAsia="Arial" w:hAnsi="Arial" w:cs="Arial"/>
          <w:sz w:val="20"/>
          <w:szCs w:val="20"/>
        </w:rPr>
        <w:t xml:space="preserve">y </w:t>
      </w:r>
      <w:r w:rsidRPr="00F21723">
        <w:rPr>
          <w:rFonts w:ascii="Arial" w:eastAsia="Arial" w:hAnsi="Arial" w:cs="Arial"/>
          <w:spacing w:val="1"/>
          <w:sz w:val="20"/>
          <w:szCs w:val="20"/>
        </w:rPr>
        <w:t>s</w:t>
      </w:r>
      <w:r w:rsidRPr="00F21723">
        <w:rPr>
          <w:rFonts w:ascii="Arial" w:eastAsia="Arial" w:hAnsi="Arial" w:cs="Arial"/>
          <w:sz w:val="20"/>
          <w:szCs w:val="20"/>
        </w:rPr>
        <w:t>ta</w:t>
      </w:r>
      <w:r w:rsidRPr="00F21723">
        <w:rPr>
          <w:rFonts w:ascii="Arial" w:eastAsia="Arial" w:hAnsi="Arial" w:cs="Arial"/>
          <w:spacing w:val="1"/>
          <w:sz w:val="20"/>
          <w:szCs w:val="20"/>
        </w:rPr>
        <w:t>f</w:t>
      </w:r>
      <w:r w:rsidRPr="00F21723">
        <w:rPr>
          <w:rFonts w:ascii="Arial" w:eastAsia="Arial" w:hAnsi="Arial" w:cs="Arial"/>
          <w:sz w:val="20"/>
          <w:szCs w:val="20"/>
        </w:rPr>
        <w:t>f</w:t>
      </w:r>
      <w:r w:rsidRPr="00F21723">
        <w:rPr>
          <w:rFonts w:ascii="Arial" w:eastAsia="Arial" w:hAnsi="Arial" w:cs="Arial"/>
          <w:spacing w:val="8"/>
          <w:sz w:val="20"/>
          <w:szCs w:val="20"/>
        </w:rPr>
        <w:t xml:space="preserve"> </w:t>
      </w:r>
      <w:r w:rsidRPr="00F21723">
        <w:rPr>
          <w:rFonts w:ascii="Arial" w:eastAsia="Arial" w:hAnsi="Arial" w:cs="Arial"/>
          <w:sz w:val="20"/>
          <w:szCs w:val="20"/>
        </w:rPr>
        <w:t>a</w:t>
      </w:r>
      <w:r w:rsidRPr="00F21723">
        <w:rPr>
          <w:rFonts w:ascii="Arial" w:eastAsia="Arial" w:hAnsi="Arial" w:cs="Arial"/>
          <w:spacing w:val="-1"/>
          <w:sz w:val="20"/>
          <w:szCs w:val="20"/>
        </w:rPr>
        <w:t>n</w:t>
      </w:r>
      <w:r w:rsidRPr="00F21723">
        <w:rPr>
          <w:rFonts w:ascii="Arial" w:eastAsia="Arial" w:hAnsi="Arial" w:cs="Arial"/>
          <w:sz w:val="20"/>
          <w:szCs w:val="20"/>
        </w:rPr>
        <w:t>d</w:t>
      </w:r>
      <w:r w:rsidRPr="00F21723">
        <w:rPr>
          <w:rFonts w:ascii="Arial" w:eastAsia="Arial" w:hAnsi="Arial" w:cs="Arial"/>
          <w:spacing w:val="6"/>
          <w:sz w:val="20"/>
          <w:szCs w:val="20"/>
        </w:rPr>
        <w:t xml:space="preserve"> </w:t>
      </w:r>
      <w:r w:rsidRPr="00F21723">
        <w:rPr>
          <w:rFonts w:ascii="Arial" w:eastAsia="Arial" w:hAnsi="Arial" w:cs="Arial"/>
          <w:sz w:val="20"/>
          <w:szCs w:val="20"/>
        </w:rPr>
        <w:t>o</w:t>
      </w:r>
      <w:r w:rsidRPr="00F21723">
        <w:rPr>
          <w:rFonts w:ascii="Arial" w:eastAsia="Arial" w:hAnsi="Arial" w:cs="Arial"/>
          <w:spacing w:val="2"/>
          <w:sz w:val="20"/>
          <w:szCs w:val="20"/>
        </w:rPr>
        <w:t>t</w:t>
      </w:r>
      <w:r w:rsidRPr="00F21723">
        <w:rPr>
          <w:rFonts w:ascii="Arial" w:eastAsia="Arial" w:hAnsi="Arial" w:cs="Arial"/>
          <w:sz w:val="20"/>
          <w:szCs w:val="20"/>
        </w:rPr>
        <w:t>h</w:t>
      </w:r>
      <w:r w:rsidRPr="00F21723">
        <w:rPr>
          <w:rFonts w:ascii="Arial" w:eastAsia="Arial" w:hAnsi="Arial" w:cs="Arial"/>
          <w:spacing w:val="-1"/>
          <w:sz w:val="20"/>
          <w:szCs w:val="20"/>
        </w:rPr>
        <w:t>e</w:t>
      </w:r>
      <w:r w:rsidRPr="00F21723">
        <w:rPr>
          <w:rFonts w:ascii="Arial" w:eastAsia="Arial" w:hAnsi="Arial" w:cs="Arial"/>
          <w:sz w:val="20"/>
          <w:szCs w:val="20"/>
        </w:rPr>
        <w:t>r</w:t>
      </w:r>
      <w:r w:rsidRPr="00F21723">
        <w:rPr>
          <w:rFonts w:ascii="Arial" w:eastAsia="Arial" w:hAnsi="Arial" w:cs="Arial"/>
          <w:spacing w:val="6"/>
          <w:sz w:val="20"/>
          <w:szCs w:val="20"/>
        </w:rPr>
        <w:t xml:space="preserve"> </w:t>
      </w:r>
      <w:r w:rsidRPr="00F21723">
        <w:rPr>
          <w:rFonts w:ascii="Arial" w:eastAsia="Arial" w:hAnsi="Arial" w:cs="Arial"/>
          <w:sz w:val="20"/>
          <w:szCs w:val="20"/>
        </w:rPr>
        <w:t>te</w:t>
      </w:r>
      <w:r w:rsidRPr="00F21723">
        <w:rPr>
          <w:rFonts w:ascii="Arial" w:eastAsia="Arial" w:hAnsi="Arial" w:cs="Arial"/>
          <w:spacing w:val="-1"/>
          <w:sz w:val="20"/>
          <w:szCs w:val="20"/>
        </w:rPr>
        <w:t>a</w:t>
      </w:r>
      <w:r w:rsidRPr="00F21723">
        <w:rPr>
          <w:rFonts w:ascii="Arial" w:eastAsia="Arial" w:hAnsi="Arial" w:cs="Arial"/>
          <w:sz w:val="20"/>
          <w:szCs w:val="20"/>
        </w:rPr>
        <w:t>m</w:t>
      </w:r>
      <w:r w:rsidRPr="00F21723">
        <w:rPr>
          <w:rFonts w:ascii="Arial" w:eastAsia="Arial" w:hAnsi="Arial" w:cs="Arial"/>
          <w:spacing w:val="8"/>
          <w:sz w:val="20"/>
          <w:szCs w:val="20"/>
        </w:rPr>
        <w:t xml:space="preserve"> </w:t>
      </w:r>
      <w:r w:rsidRPr="00F21723">
        <w:rPr>
          <w:rFonts w:ascii="Arial" w:eastAsia="Arial" w:hAnsi="Arial" w:cs="Arial"/>
          <w:spacing w:val="4"/>
          <w:sz w:val="20"/>
          <w:szCs w:val="20"/>
        </w:rPr>
        <w:t>m</w:t>
      </w:r>
      <w:r w:rsidRPr="00F21723">
        <w:rPr>
          <w:rFonts w:ascii="Arial" w:eastAsia="Arial" w:hAnsi="Arial" w:cs="Arial"/>
          <w:spacing w:val="-3"/>
          <w:sz w:val="20"/>
          <w:szCs w:val="20"/>
        </w:rPr>
        <w:t>e</w:t>
      </w:r>
      <w:r w:rsidRPr="00F21723">
        <w:rPr>
          <w:rFonts w:ascii="Arial" w:eastAsia="Arial" w:hAnsi="Arial" w:cs="Arial"/>
          <w:spacing w:val="4"/>
          <w:sz w:val="20"/>
          <w:szCs w:val="20"/>
        </w:rPr>
        <w:t>m</w:t>
      </w:r>
      <w:r w:rsidRPr="00F21723">
        <w:rPr>
          <w:rFonts w:ascii="Arial" w:eastAsia="Arial" w:hAnsi="Arial" w:cs="Arial"/>
          <w:sz w:val="20"/>
          <w:szCs w:val="20"/>
        </w:rPr>
        <w:t>b</w:t>
      </w:r>
      <w:r w:rsidRPr="00F21723">
        <w:rPr>
          <w:rFonts w:ascii="Arial" w:eastAsia="Arial" w:hAnsi="Arial" w:cs="Arial"/>
          <w:spacing w:val="-1"/>
          <w:sz w:val="20"/>
          <w:szCs w:val="20"/>
        </w:rPr>
        <w:t>e</w:t>
      </w:r>
      <w:r w:rsidRPr="00F21723">
        <w:rPr>
          <w:rFonts w:ascii="Arial" w:eastAsia="Arial" w:hAnsi="Arial" w:cs="Arial"/>
          <w:spacing w:val="1"/>
          <w:sz w:val="20"/>
          <w:szCs w:val="20"/>
        </w:rPr>
        <w:t>rs</w:t>
      </w:r>
      <w:r w:rsidRPr="00F21723">
        <w:rPr>
          <w:rFonts w:ascii="Arial" w:eastAsia="Arial" w:hAnsi="Arial" w:cs="Arial"/>
          <w:sz w:val="20"/>
          <w:szCs w:val="20"/>
        </w:rPr>
        <w:t>,</w:t>
      </w:r>
      <w:r w:rsidRPr="00F21723">
        <w:rPr>
          <w:rFonts w:ascii="Arial" w:eastAsia="Arial" w:hAnsi="Arial" w:cs="Arial"/>
          <w:spacing w:val="2"/>
          <w:sz w:val="20"/>
          <w:szCs w:val="20"/>
        </w:rPr>
        <w:t xml:space="preserve"> </w:t>
      </w:r>
      <w:r w:rsidRPr="00F21723">
        <w:rPr>
          <w:rFonts w:ascii="Arial" w:eastAsia="Arial" w:hAnsi="Arial" w:cs="Arial"/>
          <w:spacing w:val="1"/>
          <w:sz w:val="20"/>
          <w:szCs w:val="20"/>
        </w:rPr>
        <w:t>r</w:t>
      </w:r>
      <w:r w:rsidRPr="00F21723">
        <w:rPr>
          <w:rFonts w:ascii="Arial" w:eastAsia="Arial" w:hAnsi="Arial" w:cs="Arial"/>
          <w:sz w:val="20"/>
          <w:szCs w:val="20"/>
        </w:rPr>
        <w:t>e</w:t>
      </w:r>
      <w:r w:rsidRPr="00F21723">
        <w:rPr>
          <w:rFonts w:ascii="Arial" w:eastAsia="Arial" w:hAnsi="Arial" w:cs="Arial"/>
          <w:spacing w:val="-1"/>
          <w:sz w:val="20"/>
          <w:szCs w:val="20"/>
        </w:rPr>
        <w:t>q</w:t>
      </w:r>
      <w:r w:rsidRPr="00F21723">
        <w:rPr>
          <w:rFonts w:ascii="Arial" w:eastAsia="Arial" w:hAnsi="Arial" w:cs="Arial"/>
          <w:sz w:val="20"/>
          <w:szCs w:val="20"/>
        </w:rPr>
        <w:t>u</w:t>
      </w:r>
      <w:r w:rsidRPr="00F21723">
        <w:rPr>
          <w:rFonts w:ascii="Arial" w:eastAsia="Arial" w:hAnsi="Arial" w:cs="Arial"/>
          <w:spacing w:val="-1"/>
          <w:sz w:val="20"/>
          <w:szCs w:val="20"/>
        </w:rPr>
        <w:t>e</w:t>
      </w:r>
      <w:r w:rsidRPr="00F21723">
        <w:rPr>
          <w:rFonts w:ascii="Arial" w:eastAsia="Arial" w:hAnsi="Arial" w:cs="Arial"/>
          <w:spacing w:val="1"/>
          <w:sz w:val="20"/>
          <w:szCs w:val="20"/>
        </w:rPr>
        <w:t>s</w:t>
      </w:r>
      <w:r w:rsidRPr="00F21723">
        <w:rPr>
          <w:rFonts w:ascii="Arial" w:eastAsia="Arial" w:hAnsi="Arial" w:cs="Arial"/>
          <w:sz w:val="20"/>
          <w:szCs w:val="20"/>
        </w:rPr>
        <w:t>ted</w:t>
      </w:r>
      <w:r w:rsidRPr="00F21723">
        <w:rPr>
          <w:rFonts w:ascii="Arial" w:eastAsia="Arial" w:hAnsi="Arial" w:cs="Arial"/>
          <w:spacing w:val="1"/>
          <w:sz w:val="20"/>
          <w:szCs w:val="20"/>
        </w:rPr>
        <w:t xml:space="preserve"> c</w:t>
      </w:r>
      <w:r w:rsidRPr="00F21723">
        <w:rPr>
          <w:rFonts w:ascii="Arial" w:eastAsia="Arial" w:hAnsi="Arial" w:cs="Arial"/>
          <w:sz w:val="20"/>
          <w:szCs w:val="20"/>
        </w:rPr>
        <w:t>h</w:t>
      </w:r>
      <w:r w:rsidRPr="00F21723">
        <w:rPr>
          <w:rFonts w:ascii="Arial" w:eastAsia="Arial" w:hAnsi="Arial" w:cs="Arial"/>
          <w:spacing w:val="-1"/>
          <w:sz w:val="20"/>
          <w:szCs w:val="20"/>
        </w:rPr>
        <w:t>a</w:t>
      </w:r>
      <w:r w:rsidRPr="00F21723">
        <w:rPr>
          <w:rFonts w:ascii="Arial" w:eastAsia="Arial" w:hAnsi="Arial" w:cs="Arial"/>
          <w:spacing w:val="2"/>
          <w:sz w:val="20"/>
          <w:szCs w:val="20"/>
        </w:rPr>
        <w:t>n</w:t>
      </w:r>
      <w:r w:rsidRPr="00F21723">
        <w:rPr>
          <w:rFonts w:ascii="Arial" w:eastAsia="Arial" w:hAnsi="Arial" w:cs="Arial"/>
          <w:sz w:val="20"/>
          <w:szCs w:val="20"/>
        </w:rPr>
        <w:t>g</w:t>
      </w:r>
      <w:r w:rsidRPr="00F21723">
        <w:rPr>
          <w:rFonts w:ascii="Arial" w:eastAsia="Arial" w:hAnsi="Arial" w:cs="Arial"/>
          <w:spacing w:val="-1"/>
          <w:sz w:val="20"/>
          <w:szCs w:val="20"/>
        </w:rPr>
        <w:t>e</w:t>
      </w:r>
      <w:r w:rsidRPr="00F21723">
        <w:rPr>
          <w:rFonts w:ascii="Arial" w:eastAsia="Arial" w:hAnsi="Arial" w:cs="Arial"/>
          <w:spacing w:val="1"/>
          <w:sz w:val="20"/>
          <w:szCs w:val="20"/>
        </w:rPr>
        <w:t>s</w:t>
      </w:r>
      <w:r w:rsidRPr="00F21723">
        <w:rPr>
          <w:rFonts w:ascii="Arial" w:eastAsia="Arial" w:hAnsi="Arial" w:cs="Arial"/>
          <w:sz w:val="20"/>
          <w:szCs w:val="20"/>
        </w:rPr>
        <w:t>,</w:t>
      </w:r>
      <w:r w:rsidRPr="00F21723">
        <w:rPr>
          <w:rFonts w:ascii="Arial" w:eastAsia="Arial" w:hAnsi="Arial" w:cs="Arial"/>
          <w:spacing w:val="3"/>
          <w:sz w:val="20"/>
          <w:szCs w:val="20"/>
        </w:rPr>
        <w:t xml:space="preserve"> </w:t>
      </w:r>
      <w:r w:rsidRPr="00F21723">
        <w:rPr>
          <w:rFonts w:ascii="Arial" w:eastAsia="Arial" w:hAnsi="Arial" w:cs="Arial"/>
          <w:spacing w:val="4"/>
          <w:sz w:val="20"/>
          <w:szCs w:val="20"/>
        </w:rPr>
        <w:t>m</w:t>
      </w:r>
      <w:r w:rsidRPr="00F21723">
        <w:rPr>
          <w:rFonts w:ascii="Arial" w:eastAsia="Arial" w:hAnsi="Arial" w:cs="Arial"/>
          <w:sz w:val="20"/>
          <w:szCs w:val="20"/>
        </w:rPr>
        <w:t>o</w:t>
      </w:r>
      <w:r w:rsidRPr="00F21723">
        <w:rPr>
          <w:rFonts w:ascii="Arial" w:eastAsia="Arial" w:hAnsi="Arial" w:cs="Arial"/>
          <w:spacing w:val="-1"/>
          <w:sz w:val="20"/>
          <w:szCs w:val="20"/>
        </w:rPr>
        <w:t>di</w:t>
      </w:r>
      <w:r w:rsidRPr="00F21723">
        <w:rPr>
          <w:rFonts w:ascii="Arial" w:eastAsia="Arial" w:hAnsi="Arial" w:cs="Arial"/>
          <w:spacing w:val="2"/>
          <w:sz w:val="20"/>
          <w:szCs w:val="20"/>
        </w:rPr>
        <w:t>f</w:t>
      </w:r>
      <w:r w:rsidRPr="00F21723">
        <w:rPr>
          <w:rFonts w:ascii="Arial" w:eastAsia="Arial" w:hAnsi="Arial" w:cs="Arial"/>
          <w:spacing w:val="-1"/>
          <w:sz w:val="20"/>
          <w:szCs w:val="20"/>
        </w:rPr>
        <w:t>i</w:t>
      </w:r>
      <w:r w:rsidRPr="00F21723">
        <w:rPr>
          <w:rFonts w:ascii="Arial" w:eastAsia="Arial" w:hAnsi="Arial" w:cs="Arial"/>
          <w:spacing w:val="1"/>
          <w:sz w:val="20"/>
          <w:szCs w:val="20"/>
        </w:rPr>
        <w:t>c</w:t>
      </w:r>
      <w:r w:rsidRPr="00F21723">
        <w:rPr>
          <w:rFonts w:ascii="Arial" w:eastAsia="Arial" w:hAnsi="Arial" w:cs="Arial"/>
          <w:sz w:val="20"/>
          <w:szCs w:val="20"/>
        </w:rPr>
        <w:t>at</w:t>
      </w:r>
      <w:r w:rsidRPr="00F21723">
        <w:rPr>
          <w:rFonts w:ascii="Arial" w:eastAsia="Arial" w:hAnsi="Arial" w:cs="Arial"/>
          <w:spacing w:val="-2"/>
          <w:sz w:val="20"/>
          <w:szCs w:val="20"/>
        </w:rPr>
        <w:t>i</w:t>
      </w:r>
      <w:r w:rsidRPr="00F21723">
        <w:rPr>
          <w:rFonts w:ascii="Arial" w:eastAsia="Arial" w:hAnsi="Arial" w:cs="Arial"/>
          <w:spacing w:val="2"/>
          <w:sz w:val="20"/>
          <w:szCs w:val="20"/>
        </w:rPr>
        <w:t>on</w:t>
      </w:r>
      <w:r w:rsidRPr="00F21723">
        <w:rPr>
          <w:rFonts w:ascii="Arial" w:eastAsia="Arial" w:hAnsi="Arial" w:cs="Arial"/>
          <w:sz w:val="20"/>
          <w:szCs w:val="20"/>
        </w:rPr>
        <w:t>s or a</w:t>
      </w:r>
      <w:r w:rsidRPr="00F21723">
        <w:rPr>
          <w:rFonts w:ascii="Arial" w:eastAsia="Arial" w:hAnsi="Arial" w:cs="Arial"/>
          <w:spacing w:val="-1"/>
          <w:sz w:val="20"/>
          <w:szCs w:val="20"/>
        </w:rPr>
        <w:t>d</w:t>
      </w:r>
      <w:r w:rsidRPr="00F21723">
        <w:rPr>
          <w:rFonts w:ascii="Arial" w:eastAsia="Arial" w:hAnsi="Arial" w:cs="Arial"/>
          <w:spacing w:val="2"/>
          <w:sz w:val="20"/>
          <w:szCs w:val="20"/>
        </w:rPr>
        <w:t>d</w:t>
      </w:r>
      <w:r w:rsidRPr="00F21723">
        <w:rPr>
          <w:rFonts w:ascii="Arial" w:eastAsia="Arial" w:hAnsi="Arial" w:cs="Arial"/>
          <w:spacing w:val="-1"/>
          <w:sz w:val="20"/>
          <w:szCs w:val="20"/>
        </w:rPr>
        <w:t>i</w:t>
      </w:r>
      <w:r w:rsidRPr="00F21723">
        <w:rPr>
          <w:rFonts w:ascii="Arial" w:eastAsia="Arial" w:hAnsi="Arial" w:cs="Arial"/>
          <w:sz w:val="20"/>
          <w:szCs w:val="20"/>
        </w:rPr>
        <w:t>t</w:t>
      </w:r>
      <w:r w:rsidRPr="00F21723">
        <w:rPr>
          <w:rFonts w:ascii="Arial" w:eastAsia="Arial" w:hAnsi="Arial" w:cs="Arial"/>
          <w:spacing w:val="1"/>
          <w:sz w:val="20"/>
          <w:szCs w:val="20"/>
        </w:rPr>
        <w:t>i</w:t>
      </w:r>
      <w:r w:rsidRPr="00F21723">
        <w:rPr>
          <w:rFonts w:ascii="Arial" w:eastAsia="Arial" w:hAnsi="Arial" w:cs="Arial"/>
          <w:sz w:val="20"/>
          <w:szCs w:val="20"/>
        </w:rPr>
        <w:t>o</w:t>
      </w:r>
      <w:r w:rsidRPr="00F21723">
        <w:rPr>
          <w:rFonts w:ascii="Arial" w:eastAsia="Arial" w:hAnsi="Arial" w:cs="Arial"/>
          <w:spacing w:val="-1"/>
          <w:sz w:val="20"/>
          <w:szCs w:val="20"/>
        </w:rPr>
        <w:t>n</w:t>
      </w:r>
      <w:r w:rsidRPr="00F21723">
        <w:rPr>
          <w:rFonts w:ascii="Arial" w:eastAsia="Arial" w:hAnsi="Arial" w:cs="Arial"/>
          <w:sz w:val="20"/>
          <w:szCs w:val="20"/>
        </w:rPr>
        <w:t>s</w:t>
      </w:r>
      <w:r w:rsidRPr="00F21723">
        <w:rPr>
          <w:rFonts w:ascii="Arial" w:eastAsia="Arial" w:hAnsi="Arial" w:cs="Arial"/>
          <w:spacing w:val="-7"/>
          <w:sz w:val="20"/>
          <w:szCs w:val="20"/>
        </w:rPr>
        <w:t xml:space="preserve"> </w:t>
      </w:r>
      <w:r w:rsidRPr="00F21723">
        <w:rPr>
          <w:rFonts w:ascii="Arial" w:eastAsia="Arial" w:hAnsi="Arial" w:cs="Arial"/>
          <w:sz w:val="20"/>
          <w:szCs w:val="20"/>
        </w:rPr>
        <w:t>to</w:t>
      </w:r>
      <w:r w:rsidRPr="00F21723">
        <w:rPr>
          <w:rFonts w:ascii="Arial" w:eastAsia="Arial" w:hAnsi="Arial" w:cs="Arial"/>
          <w:spacing w:val="-1"/>
          <w:sz w:val="20"/>
          <w:szCs w:val="20"/>
        </w:rPr>
        <w:t xml:space="preserve"> </w:t>
      </w:r>
      <w:r w:rsidRPr="00F21723">
        <w:rPr>
          <w:rFonts w:ascii="Arial" w:eastAsia="Arial" w:hAnsi="Arial" w:cs="Arial"/>
          <w:sz w:val="20"/>
          <w:szCs w:val="20"/>
        </w:rPr>
        <w:t>p</w:t>
      </w:r>
      <w:r w:rsidRPr="00F21723">
        <w:rPr>
          <w:rFonts w:ascii="Arial" w:eastAsia="Arial" w:hAnsi="Arial" w:cs="Arial"/>
          <w:spacing w:val="1"/>
          <w:sz w:val="20"/>
          <w:szCs w:val="20"/>
        </w:rPr>
        <w:t>l</w:t>
      </w:r>
      <w:r w:rsidRPr="00F21723">
        <w:rPr>
          <w:rFonts w:ascii="Arial" w:eastAsia="Arial" w:hAnsi="Arial" w:cs="Arial"/>
          <w:sz w:val="20"/>
          <w:szCs w:val="20"/>
        </w:rPr>
        <w:t>a</w:t>
      </w:r>
      <w:r w:rsidRPr="00F21723">
        <w:rPr>
          <w:rFonts w:ascii="Arial" w:eastAsia="Arial" w:hAnsi="Arial" w:cs="Arial"/>
          <w:spacing w:val="-1"/>
          <w:sz w:val="20"/>
          <w:szCs w:val="20"/>
        </w:rPr>
        <w:t>n</w:t>
      </w:r>
      <w:r w:rsidRPr="00F21723">
        <w:rPr>
          <w:rFonts w:ascii="Arial" w:eastAsia="Arial" w:hAnsi="Arial" w:cs="Arial"/>
          <w:sz w:val="20"/>
          <w:szCs w:val="20"/>
        </w:rPr>
        <w:t>s</w:t>
      </w:r>
      <w:r w:rsidRPr="00F21723">
        <w:rPr>
          <w:rFonts w:ascii="Arial" w:eastAsia="Arial" w:hAnsi="Arial" w:cs="Arial"/>
          <w:spacing w:val="-4"/>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h</w:t>
      </w:r>
      <w:r w:rsidRPr="00F21723">
        <w:rPr>
          <w:rFonts w:ascii="Arial" w:eastAsia="Arial" w:hAnsi="Arial" w:cs="Arial"/>
          <w:spacing w:val="1"/>
          <w:sz w:val="20"/>
          <w:szCs w:val="20"/>
        </w:rPr>
        <w:t>a</w:t>
      </w:r>
      <w:r w:rsidRPr="00F21723">
        <w:rPr>
          <w:rFonts w:ascii="Arial" w:eastAsia="Arial" w:hAnsi="Arial" w:cs="Arial"/>
          <w:spacing w:val="-1"/>
          <w:sz w:val="20"/>
          <w:szCs w:val="20"/>
        </w:rPr>
        <w:t>l</w:t>
      </w:r>
      <w:r w:rsidRPr="00F21723">
        <w:rPr>
          <w:rFonts w:ascii="Arial" w:eastAsia="Arial" w:hAnsi="Arial" w:cs="Arial"/>
          <w:sz w:val="20"/>
          <w:szCs w:val="20"/>
        </w:rPr>
        <w:t>l</w:t>
      </w:r>
      <w:r w:rsidRPr="00F21723">
        <w:rPr>
          <w:rFonts w:ascii="Arial" w:eastAsia="Arial" w:hAnsi="Arial" w:cs="Arial"/>
          <w:spacing w:val="-3"/>
          <w:sz w:val="20"/>
          <w:szCs w:val="20"/>
        </w:rPr>
        <w:t xml:space="preserve"> </w:t>
      </w:r>
      <w:r w:rsidRPr="00F21723">
        <w:rPr>
          <w:rFonts w:ascii="Arial" w:eastAsia="Arial" w:hAnsi="Arial" w:cs="Arial"/>
          <w:sz w:val="20"/>
          <w:szCs w:val="20"/>
        </w:rPr>
        <w:t>be</w:t>
      </w:r>
      <w:r w:rsidRPr="00F21723">
        <w:rPr>
          <w:rFonts w:ascii="Arial" w:eastAsia="Arial" w:hAnsi="Arial" w:cs="Arial"/>
          <w:spacing w:val="-1"/>
          <w:sz w:val="20"/>
          <w:szCs w:val="20"/>
        </w:rPr>
        <w:t xml:space="preserve"> </w:t>
      </w:r>
      <w:r w:rsidRPr="00F21723">
        <w:rPr>
          <w:rFonts w:ascii="Arial" w:eastAsia="Arial" w:hAnsi="Arial" w:cs="Arial"/>
          <w:spacing w:val="4"/>
          <w:sz w:val="20"/>
          <w:szCs w:val="20"/>
        </w:rPr>
        <w:t>m</w:t>
      </w:r>
      <w:r w:rsidRPr="00F21723">
        <w:rPr>
          <w:rFonts w:ascii="Arial" w:eastAsia="Arial" w:hAnsi="Arial" w:cs="Arial"/>
          <w:sz w:val="20"/>
          <w:szCs w:val="20"/>
        </w:rPr>
        <w:t>a</w:t>
      </w:r>
      <w:r w:rsidRPr="00F21723">
        <w:rPr>
          <w:rFonts w:ascii="Arial" w:eastAsia="Arial" w:hAnsi="Arial" w:cs="Arial"/>
          <w:spacing w:val="-1"/>
          <w:sz w:val="20"/>
          <w:szCs w:val="20"/>
        </w:rPr>
        <w:t>d</w:t>
      </w:r>
      <w:r w:rsidRPr="00F21723">
        <w:rPr>
          <w:rFonts w:ascii="Arial" w:eastAsia="Arial" w:hAnsi="Arial" w:cs="Arial"/>
          <w:sz w:val="20"/>
          <w:szCs w:val="20"/>
        </w:rPr>
        <w:t>e</w:t>
      </w:r>
      <w:r w:rsidRPr="00F21723">
        <w:rPr>
          <w:rFonts w:ascii="Arial" w:eastAsia="Arial" w:hAnsi="Arial" w:cs="Arial"/>
          <w:spacing w:val="-5"/>
          <w:sz w:val="20"/>
          <w:szCs w:val="20"/>
        </w:rPr>
        <w:t xml:space="preserve"> </w:t>
      </w:r>
      <w:r w:rsidRPr="00F21723">
        <w:rPr>
          <w:rFonts w:ascii="Arial" w:eastAsia="Arial" w:hAnsi="Arial" w:cs="Arial"/>
          <w:spacing w:val="1"/>
          <w:sz w:val="20"/>
          <w:szCs w:val="20"/>
        </w:rPr>
        <w:t>b</w:t>
      </w:r>
      <w:r w:rsidRPr="00F21723">
        <w:rPr>
          <w:rFonts w:ascii="Arial" w:eastAsia="Arial" w:hAnsi="Arial" w:cs="Arial"/>
          <w:sz w:val="20"/>
          <w:szCs w:val="20"/>
        </w:rPr>
        <w:t>y</w:t>
      </w:r>
      <w:r w:rsidRPr="00F21723">
        <w:rPr>
          <w:rFonts w:ascii="Arial" w:eastAsia="Arial" w:hAnsi="Arial" w:cs="Arial"/>
          <w:spacing w:val="-6"/>
          <w:sz w:val="20"/>
          <w:szCs w:val="20"/>
        </w:rPr>
        <w:t xml:space="preserve"> </w:t>
      </w:r>
      <w:r w:rsidRPr="00F21723">
        <w:rPr>
          <w:rFonts w:ascii="Arial" w:eastAsia="Arial" w:hAnsi="Arial" w:cs="Arial"/>
          <w:sz w:val="20"/>
          <w:szCs w:val="20"/>
        </w:rPr>
        <w:t>t</w:t>
      </w:r>
      <w:r w:rsidRPr="00F21723">
        <w:rPr>
          <w:rFonts w:ascii="Arial" w:eastAsia="Arial" w:hAnsi="Arial" w:cs="Arial"/>
          <w:spacing w:val="1"/>
          <w:sz w:val="20"/>
          <w:szCs w:val="20"/>
        </w:rPr>
        <w:t>h</w:t>
      </w:r>
      <w:r w:rsidRPr="00F21723">
        <w:rPr>
          <w:rFonts w:ascii="Arial" w:eastAsia="Arial" w:hAnsi="Arial" w:cs="Arial"/>
          <w:sz w:val="20"/>
          <w:szCs w:val="20"/>
        </w:rPr>
        <w:t>e</w:t>
      </w:r>
      <w:r w:rsidRPr="00F21723">
        <w:rPr>
          <w:rFonts w:ascii="Arial" w:eastAsia="Arial" w:hAnsi="Arial" w:cs="Arial"/>
          <w:spacing w:val="1"/>
          <w:sz w:val="20"/>
          <w:szCs w:val="20"/>
        </w:rPr>
        <w:t xml:space="preserve"> </w:t>
      </w:r>
      <w:r w:rsidRPr="00F21723">
        <w:rPr>
          <w:rFonts w:ascii="Arial" w:eastAsia="Arial" w:hAnsi="Arial" w:cs="Arial"/>
          <w:sz w:val="20"/>
          <w:szCs w:val="20"/>
        </w:rPr>
        <w:t>C</w:t>
      </w:r>
      <w:r w:rsidRPr="00F21723">
        <w:rPr>
          <w:rFonts w:ascii="Arial" w:eastAsia="Arial" w:hAnsi="Arial" w:cs="Arial"/>
          <w:spacing w:val="2"/>
          <w:sz w:val="20"/>
          <w:szCs w:val="20"/>
        </w:rPr>
        <w:t>o</w:t>
      </w:r>
      <w:r w:rsidRPr="00F21723">
        <w:rPr>
          <w:rFonts w:ascii="Arial" w:eastAsia="Arial" w:hAnsi="Arial" w:cs="Arial"/>
          <w:sz w:val="20"/>
          <w:szCs w:val="20"/>
        </w:rPr>
        <w:t>n</w:t>
      </w:r>
      <w:r w:rsidRPr="00F21723">
        <w:rPr>
          <w:rFonts w:ascii="Arial" w:eastAsia="Arial" w:hAnsi="Arial" w:cs="Arial"/>
          <w:spacing w:val="1"/>
          <w:sz w:val="20"/>
          <w:szCs w:val="20"/>
        </w:rPr>
        <w:t>s</w:t>
      </w:r>
      <w:r w:rsidRPr="00F21723">
        <w:rPr>
          <w:rFonts w:ascii="Arial" w:eastAsia="Arial" w:hAnsi="Arial" w:cs="Arial"/>
          <w:sz w:val="20"/>
          <w:szCs w:val="20"/>
        </w:rPr>
        <w:t>u</w:t>
      </w:r>
      <w:r w:rsidRPr="00F21723">
        <w:rPr>
          <w:rFonts w:ascii="Arial" w:eastAsia="Arial" w:hAnsi="Arial" w:cs="Arial"/>
          <w:spacing w:val="-1"/>
          <w:sz w:val="20"/>
          <w:szCs w:val="20"/>
        </w:rPr>
        <w:t>l</w:t>
      </w:r>
      <w:r w:rsidRPr="00F21723">
        <w:rPr>
          <w:rFonts w:ascii="Arial" w:eastAsia="Arial" w:hAnsi="Arial" w:cs="Arial"/>
          <w:spacing w:val="2"/>
          <w:sz w:val="20"/>
          <w:szCs w:val="20"/>
        </w:rPr>
        <w:t>t</w:t>
      </w:r>
      <w:r w:rsidRPr="00F21723">
        <w:rPr>
          <w:rFonts w:ascii="Arial" w:eastAsia="Arial" w:hAnsi="Arial" w:cs="Arial"/>
          <w:sz w:val="20"/>
          <w:szCs w:val="20"/>
        </w:rPr>
        <w:t>a</w:t>
      </w:r>
      <w:r w:rsidRPr="00F21723">
        <w:rPr>
          <w:rFonts w:ascii="Arial" w:eastAsia="Arial" w:hAnsi="Arial" w:cs="Arial"/>
          <w:spacing w:val="-1"/>
          <w:sz w:val="20"/>
          <w:szCs w:val="20"/>
        </w:rPr>
        <w:t>n</w:t>
      </w:r>
      <w:r w:rsidRPr="00F21723">
        <w:rPr>
          <w:rFonts w:ascii="Arial" w:eastAsia="Arial" w:hAnsi="Arial" w:cs="Arial"/>
          <w:sz w:val="20"/>
          <w:szCs w:val="20"/>
        </w:rPr>
        <w:t>t.</w:t>
      </w:r>
    </w:p>
    <w:p w14:paraId="14ED7900" w14:textId="114D8CC7" w:rsidR="005807CA" w:rsidRPr="005807CA" w:rsidRDefault="00B66AD7" w:rsidP="00447918">
      <w:pPr>
        <w:numPr>
          <w:ilvl w:val="1"/>
          <w:numId w:val="1"/>
        </w:numPr>
        <w:spacing w:after="120" w:line="240" w:lineRule="auto"/>
        <w:ind w:left="360"/>
        <w:jc w:val="both"/>
        <w:rPr>
          <w:rFonts w:ascii="Arial" w:eastAsia="Times New Roman" w:hAnsi="Arial" w:cs="Arial"/>
          <w:b/>
          <w:bCs/>
          <w:sz w:val="20"/>
          <w:szCs w:val="20"/>
        </w:rPr>
      </w:pPr>
      <w:r>
        <w:rPr>
          <w:rFonts w:ascii="Arial" w:eastAsia="Times New Roman" w:hAnsi="Arial" w:cs="Arial"/>
          <w:b/>
          <w:bCs/>
          <w:sz w:val="20"/>
          <w:szCs w:val="20"/>
        </w:rPr>
        <w:t xml:space="preserve">CONCEPTUAL </w:t>
      </w:r>
      <w:r w:rsidR="00497889">
        <w:rPr>
          <w:rFonts w:ascii="Arial" w:eastAsia="Times New Roman" w:hAnsi="Arial" w:cs="Arial"/>
          <w:b/>
          <w:bCs/>
          <w:sz w:val="20"/>
          <w:szCs w:val="20"/>
        </w:rPr>
        <w:t>AND</w:t>
      </w:r>
      <w:r>
        <w:rPr>
          <w:rFonts w:ascii="Arial" w:eastAsia="Times New Roman" w:hAnsi="Arial" w:cs="Arial"/>
          <w:b/>
          <w:bCs/>
          <w:sz w:val="20"/>
          <w:szCs w:val="20"/>
        </w:rPr>
        <w:t xml:space="preserve"> </w:t>
      </w:r>
      <w:r w:rsidRPr="00B66AD7">
        <w:rPr>
          <w:rFonts w:ascii="Arial" w:eastAsia="Times New Roman" w:hAnsi="Arial" w:cs="Arial"/>
          <w:b/>
          <w:bCs/>
          <w:sz w:val="20"/>
          <w:szCs w:val="20"/>
        </w:rPr>
        <w:t>PRELIMINARY</w:t>
      </w:r>
      <w:r>
        <w:rPr>
          <w:rFonts w:ascii="Arial" w:eastAsia="Times New Roman" w:hAnsi="Arial" w:cs="Arial"/>
          <w:b/>
          <w:bCs/>
          <w:sz w:val="20"/>
          <w:szCs w:val="20"/>
        </w:rPr>
        <w:t xml:space="preserve"> </w:t>
      </w:r>
      <w:r w:rsidR="00497889">
        <w:rPr>
          <w:rFonts w:ascii="Arial" w:eastAsia="Times New Roman" w:hAnsi="Arial" w:cs="Arial"/>
          <w:b/>
          <w:bCs/>
          <w:sz w:val="20"/>
          <w:szCs w:val="20"/>
        </w:rPr>
        <w:t>ENGINEERING</w:t>
      </w:r>
      <w:r w:rsidR="005807CA" w:rsidRPr="005807CA">
        <w:rPr>
          <w:rFonts w:ascii="Arial" w:eastAsia="Times New Roman" w:hAnsi="Arial" w:cs="Arial"/>
          <w:b/>
          <w:bCs/>
          <w:sz w:val="20"/>
          <w:szCs w:val="20"/>
        </w:rPr>
        <w:t xml:space="preserve"> </w:t>
      </w:r>
    </w:p>
    <w:p w14:paraId="5C2AA7D0" w14:textId="4706FF23" w:rsidR="00B14BA6" w:rsidRDefault="00B14BA6" w:rsidP="00447918">
      <w:pPr>
        <w:pStyle w:val="BodyText"/>
        <w:spacing w:after="120" w:line="276" w:lineRule="auto"/>
        <w:ind w:left="360"/>
        <w:jc w:val="both"/>
        <w:rPr>
          <w:b w:val="0"/>
          <w:bCs/>
          <w:sz w:val="20"/>
        </w:rPr>
      </w:pPr>
      <w:r w:rsidRPr="00B14BA6">
        <w:rPr>
          <w:b w:val="0"/>
          <w:sz w:val="20"/>
        </w:rPr>
        <w:t xml:space="preserve">The goal of this task is to develop </w:t>
      </w:r>
      <w:r w:rsidR="0054673E">
        <w:rPr>
          <w:b w:val="0"/>
          <w:sz w:val="20"/>
        </w:rPr>
        <w:t xml:space="preserve">an </w:t>
      </w:r>
      <w:r w:rsidR="0017765C">
        <w:rPr>
          <w:b w:val="0"/>
          <w:sz w:val="20"/>
        </w:rPr>
        <w:t>approved Site-Specific</w:t>
      </w:r>
      <w:r w:rsidR="0054673E">
        <w:rPr>
          <w:b w:val="0"/>
          <w:sz w:val="20"/>
        </w:rPr>
        <w:t xml:space="preserve"> Mitigation Plan </w:t>
      </w:r>
      <w:r w:rsidR="009D141E">
        <w:rPr>
          <w:b w:val="0"/>
          <w:sz w:val="20"/>
        </w:rPr>
        <w:t>that will add mitigation credits to the established banking Instrument</w:t>
      </w:r>
      <w:r w:rsidR="00722EA0">
        <w:rPr>
          <w:b w:val="0"/>
          <w:sz w:val="20"/>
        </w:rPr>
        <w:t xml:space="preserve"> </w:t>
      </w:r>
      <w:r w:rsidRPr="00B14BA6">
        <w:rPr>
          <w:b w:val="0"/>
          <w:sz w:val="20"/>
        </w:rPr>
        <w:t xml:space="preserve">for the </w:t>
      </w:r>
      <w:r>
        <w:rPr>
          <w:b w:val="0"/>
          <w:sz w:val="20"/>
        </w:rPr>
        <w:t>wetland area</w:t>
      </w:r>
      <w:r w:rsidRPr="00B14BA6">
        <w:rPr>
          <w:b w:val="0"/>
          <w:sz w:val="20"/>
        </w:rPr>
        <w:t xml:space="preserve"> as defined above. This task </w:t>
      </w:r>
      <w:r w:rsidR="00D96AD3">
        <w:rPr>
          <w:b w:val="0"/>
          <w:sz w:val="20"/>
        </w:rPr>
        <w:t>sha</w:t>
      </w:r>
      <w:r w:rsidRPr="00B14BA6">
        <w:rPr>
          <w:b w:val="0"/>
          <w:sz w:val="20"/>
        </w:rPr>
        <w:t>ll require assessment of existing available information</w:t>
      </w:r>
      <w:r>
        <w:rPr>
          <w:b w:val="0"/>
          <w:sz w:val="20"/>
        </w:rPr>
        <w:t xml:space="preserve"> </w:t>
      </w:r>
      <w:r w:rsidRPr="00B14BA6">
        <w:rPr>
          <w:b w:val="0"/>
          <w:sz w:val="20"/>
        </w:rPr>
        <w:t>and environmental and permitting issues and requirements that will have to be studied and further developed in the final design phase of the project.</w:t>
      </w:r>
      <w:r>
        <w:rPr>
          <w:b w:val="0"/>
          <w:sz w:val="20"/>
        </w:rPr>
        <w:t xml:space="preserve">  </w:t>
      </w:r>
      <w:r w:rsidRPr="00B14BA6">
        <w:rPr>
          <w:b w:val="0"/>
          <w:sz w:val="20"/>
        </w:rPr>
        <w:t xml:space="preserve">The design (Construction Plans) shall be in accord with the requirements of the latest edition of the American Association of State Highway Transportation Officials (AASHTO) manual, Colorado Department of Transportation (CDOT) Standard Specifications for Road and Bridge Construction (2019), CDOT M&amp;S Standards (2019 and recently updated M&amp;S Standards) or the El Paso County </w:t>
      </w:r>
      <w:r w:rsidRPr="00B14BA6">
        <w:rPr>
          <w:b w:val="0"/>
          <w:i/>
          <w:sz w:val="20"/>
        </w:rPr>
        <w:t>Engineering Criteria Manual</w:t>
      </w:r>
      <w:r w:rsidRPr="00B14BA6">
        <w:rPr>
          <w:b w:val="0"/>
          <w:sz w:val="20"/>
        </w:rPr>
        <w:t>, whichever is more strict, and it shall comply with applicable requirements of the Americans With Disabilities Act (ADA), and applicable federal, state, and local regulations and standards</w:t>
      </w:r>
      <w:r w:rsidR="00722EA0">
        <w:rPr>
          <w:b w:val="0"/>
          <w:sz w:val="20"/>
        </w:rPr>
        <w:t>, as applicable</w:t>
      </w:r>
      <w:r w:rsidRPr="00B14BA6">
        <w:rPr>
          <w:b w:val="0"/>
          <w:sz w:val="20"/>
        </w:rPr>
        <w:t>.  The Consultant will provide FIR (approximately 30%) level plans and specifications for review and approval prior to proceeding with final design.</w:t>
      </w:r>
    </w:p>
    <w:p w14:paraId="73F5D124" w14:textId="710345FD" w:rsidR="007E10BA" w:rsidRPr="00C961F4" w:rsidRDefault="007E10BA" w:rsidP="00900DD1">
      <w:pPr>
        <w:pStyle w:val="ListParagraph"/>
        <w:numPr>
          <w:ilvl w:val="1"/>
          <w:numId w:val="21"/>
        </w:numPr>
        <w:tabs>
          <w:tab w:val="clear" w:pos="648"/>
        </w:tabs>
        <w:spacing w:after="120" w:line="276" w:lineRule="auto"/>
        <w:ind w:left="1080" w:hanging="360"/>
        <w:contextualSpacing w:val="0"/>
        <w:jc w:val="both"/>
        <w:rPr>
          <w:rFonts w:ascii="Arial" w:hAnsi="Arial" w:cs="Arial"/>
          <w:b/>
          <w:sz w:val="20"/>
          <w:szCs w:val="20"/>
        </w:rPr>
      </w:pPr>
      <w:r w:rsidRPr="002B7C8C">
        <w:rPr>
          <w:rFonts w:ascii="Arial" w:hAnsi="Arial" w:cs="Arial"/>
          <w:b/>
          <w:sz w:val="20"/>
          <w:szCs w:val="20"/>
        </w:rPr>
        <w:t>Technical Requirements</w:t>
      </w:r>
      <w:r>
        <w:rPr>
          <w:rFonts w:ascii="Arial" w:hAnsi="Arial" w:cs="Arial"/>
          <w:b/>
          <w:sz w:val="20"/>
          <w:szCs w:val="20"/>
        </w:rPr>
        <w:t xml:space="preserve">: </w:t>
      </w:r>
      <w:r w:rsidRPr="006A7C0E">
        <w:rPr>
          <w:rFonts w:ascii="Arial" w:hAnsi="Arial" w:cs="Arial"/>
          <w:bCs w:val="0"/>
          <w:sz w:val="20"/>
          <w:szCs w:val="20"/>
        </w:rPr>
        <w:t xml:space="preserve">Design and construction for the Project shall </w:t>
      </w:r>
      <w:r w:rsidR="00722EA0">
        <w:rPr>
          <w:rFonts w:ascii="Arial" w:hAnsi="Arial" w:cs="Arial"/>
          <w:bCs w:val="0"/>
          <w:sz w:val="20"/>
          <w:szCs w:val="20"/>
        </w:rPr>
        <w:t xml:space="preserve">fulfill the wetland design specifications required by the USACE as well as </w:t>
      </w:r>
      <w:r w:rsidRPr="006A7C0E">
        <w:rPr>
          <w:rFonts w:ascii="Arial" w:hAnsi="Arial" w:cs="Arial"/>
          <w:bCs w:val="0"/>
          <w:sz w:val="20"/>
          <w:szCs w:val="20"/>
        </w:rPr>
        <w:t xml:space="preserve">use and incorporate the </w:t>
      </w:r>
      <w:r>
        <w:rPr>
          <w:rFonts w:ascii="Arial" w:hAnsi="Arial" w:cs="Arial"/>
          <w:bCs w:val="0"/>
          <w:sz w:val="20"/>
          <w:szCs w:val="20"/>
        </w:rPr>
        <w:t xml:space="preserve">following </w:t>
      </w:r>
      <w:r w:rsidRPr="006A7C0E">
        <w:rPr>
          <w:rFonts w:ascii="Arial" w:hAnsi="Arial" w:cs="Arial"/>
          <w:bCs w:val="0"/>
          <w:sz w:val="20"/>
          <w:szCs w:val="20"/>
        </w:rPr>
        <w:t>documents</w:t>
      </w:r>
      <w:r>
        <w:rPr>
          <w:rFonts w:ascii="Arial" w:hAnsi="Arial" w:cs="Arial"/>
          <w:bCs w:val="0"/>
          <w:sz w:val="20"/>
          <w:szCs w:val="20"/>
        </w:rPr>
        <w:t xml:space="preserve"> in order of precedence</w:t>
      </w:r>
      <w:r w:rsidR="00722EA0">
        <w:rPr>
          <w:rFonts w:ascii="Arial" w:hAnsi="Arial" w:cs="Arial"/>
          <w:bCs w:val="0"/>
          <w:sz w:val="20"/>
          <w:szCs w:val="20"/>
        </w:rPr>
        <w:t>, as applicable</w:t>
      </w:r>
      <w:r>
        <w:rPr>
          <w:rFonts w:ascii="Arial" w:hAnsi="Arial" w:cs="Arial"/>
          <w:bCs w:val="0"/>
          <w:sz w:val="20"/>
          <w:szCs w:val="20"/>
        </w:rPr>
        <w:t xml:space="preserve">: </w:t>
      </w:r>
      <w:r w:rsidRPr="006A7C0E">
        <w:rPr>
          <w:rFonts w:ascii="Arial" w:hAnsi="Arial" w:cs="Arial"/>
          <w:bCs w:val="0"/>
          <w:sz w:val="20"/>
          <w:szCs w:val="20"/>
        </w:rPr>
        <w:t xml:space="preserve"> </w:t>
      </w:r>
    </w:p>
    <w:p w14:paraId="38654A0A" w14:textId="77777777" w:rsidR="007E10BA" w:rsidRDefault="007E10BA" w:rsidP="00900DD1">
      <w:pPr>
        <w:pStyle w:val="ListParagraph"/>
        <w:numPr>
          <w:ilvl w:val="3"/>
          <w:numId w:val="21"/>
        </w:numPr>
        <w:tabs>
          <w:tab w:val="clear" w:pos="2160"/>
        </w:tabs>
        <w:spacing w:after="120" w:line="288" w:lineRule="auto"/>
        <w:ind w:left="1440"/>
        <w:jc w:val="both"/>
        <w:rPr>
          <w:rFonts w:ascii="Arial" w:hAnsi="Arial" w:cs="Arial"/>
          <w:bCs w:val="0"/>
          <w:sz w:val="20"/>
          <w:szCs w:val="20"/>
        </w:rPr>
      </w:pPr>
      <w:r w:rsidRPr="00554EDF">
        <w:rPr>
          <w:rFonts w:ascii="Arial" w:hAnsi="Arial" w:cs="Arial"/>
          <w:bCs w:val="0"/>
          <w:sz w:val="20"/>
          <w:szCs w:val="20"/>
        </w:rPr>
        <w:t>“El Paso County Engineering Criteria Manual”</w:t>
      </w:r>
      <w:r>
        <w:rPr>
          <w:rFonts w:ascii="Arial" w:hAnsi="Arial" w:cs="Arial"/>
          <w:bCs w:val="0"/>
          <w:sz w:val="20"/>
          <w:szCs w:val="20"/>
        </w:rPr>
        <w:t xml:space="preserve"> (ECM)</w:t>
      </w:r>
      <w:r w:rsidRPr="00554EDF">
        <w:rPr>
          <w:rFonts w:ascii="Arial" w:hAnsi="Arial" w:cs="Arial"/>
          <w:bCs w:val="0"/>
          <w:sz w:val="20"/>
          <w:szCs w:val="20"/>
        </w:rPr>
        <w:t xml:space="preserve"> (Revised 12/13/2016, revision 6) </w:t>
      </w:r>
    </w:p>
    <w:p w14:paraId="20D63422" w14:textId="38F8D197" w:rsidR="007E10BA" w:rsidRDefault="00CA7823" w:rsidP="00900DD1">
      <w:pPr>
        <w:pStyle w:val="ListParagraph"/>
        <w:spacing w:after="120" w:line="288" w:lineRule="auto"/>
        <w:ind w:left="1440"/>
        <w:contextualSpacing w:val="0"/>
        <w:jc w:val="both"/>
        <w:rPr>
          <w:rFonts w:ascii="Arial" w:hAnsi="Arial" w:cs="Arial"/>
          <w:sz w:val="20"/>
          <w:szCs w:val="20"/>
        </w:rPr>
      </w:pPr>
      <w:hyperlink r:id="rId10" w:history="1">
        <w:r w:rsidR="007E10BA" w:rsidRPr="00595DFD">
          <w:rPr>
            <w:rStyle w:val="Hyperlink"/>
            <w:rFonts w:ascii="Arial" w:hAnsi="Arial" w:cs="Arial"/>
            <w:bCs w:val="0"/>
            <w:sz w:val="20"/>
            <w:szCs w:val="20"/>
          </w:rPr>
          <w:t>https://assets-publicworks.elpasoco.com/wp-content/uploads/Documents/EngineeringCriteriaManual.pdf</w:t>
        </w:r>
      </w:hyperlink>
      <w:r w:rsidR="007E10BA" w:rsidRPr="00AC4455">
        <w:rPr>
          <w:rFonts w:ascii="Arial" w:hAnsi="Arial" w:cs="Arial"/>
          <w:sz w:val="20"/>
          <w:szCs w:val="20"/>
        </w:rPr>
        <w:t xml:space="preserve"> </w:t>
      </w:r>
    </w:p>
    <w:p w14:paraId="549AAF4D" w14:textId="77777777" w:rsidR="007E10BA" w:rsidRDefault="007E10BA" w:rsidP="00900DD1">
      <w:pPr>
        <w:pStyle w:val="ListParagraph"/>
        <w:numPr>
          <w:ilvl w:val="3"/>
          <w:numId w:val="21"/>
        </w:numPr>
        <w:tabs>
          <w:tab w:val="clear" w:pos="2160"/>
        </w:tabs>
        <w:spacing w:after="120" w:line="288" w:lineRule="auto"/>
        <w:ind w:left="1440"/>
        <w:jc w:val="both"/>
        <w:rPr>
          <w:rFonts w:ascii="Arial" w:hAnsi="Arial" w:cs="Arial"/>
          <w:bCs w:val="0"/>
          <w:sz w:val="20"/>
          <w:szCs w:val="20"/>
        </w:rPr>
      </w:pPr>
      <w:r w:rsidRPr="00554EDF">
        <w:rPr>
          <w:rFonts w:ascii="Arial" w:hAnsi="Arial" w:cs="Arial"/>
          <w:bCs w:val="0"/>
          <w:sz w:val="20"/>
          <w:szCs w:val="20"/>
        </w:rPr>
        <w:t xml:space="preserve">ECM revision 7 </w:t>
      </w:r>
    </w:p>
    <w:p w14:paraId="4D440A98" w14:textId="77777777" w:rsidR="007E10BA" w:rsidRDefault="00CA7823" w:rsidP="00900DD1">
      <w:pPr>
        <w:pStyle w:val="ListParagraph"/>
        <w:spacing w:after="120" w:line="288" w:lineRule="auto"/>
        <w:ind w:left="1440"/>
        <w:contextualSpacing w:val="0"/>
        <w:jc w:val="both"/>
        <w:rPr>
          <w:rFonts w:ascii="Arial" w:hAnsi="Arial" w:cs="Arial"/>
          <w:bCs w:val="0"/>
          <w:sz w:val="20"/>
          <w:szCs w:val="20"/>
        </w:rPr>
      </w:pPr>
      <w:hyperlink r:id="rId11" w:history="1">
        <w:r w:rsidR="007E10BA" w:rsidRPr="00595DFD">
          <w:rPr>
            <w:rStyle w:val="Hyperlink"/>
            <w:rFonts w:ascii="Arial" w:hAnsi="Arial" w:cs="Arial"/>
            <w:bCs w:val="0"/>
            <w:sz w:val="20"/>
            <w:szCs w:val="20"/>
          </w:rPr>
          <w:t>https://assets-publicworks.elpasoco.com/wp-content/uploads/Documents/Resolution-19-245.pdf</w:t>
        </w:r>
      </w:hyperlink>
      <w:r w:rsidR="007E10BA">
        <w:rPr>
          <w:rFonts w:ascii="Arial" w:hAnsi="Arial" w:cs="Arial"/>
          <w:bCs w:val="0"/>
          <w:sz w:val="20"/>
          <w:szCs w:val="20"/>
        </w:rPr>
        <w:t xml:space="preserve"> </w:t>
      </w:r>
    </w:p>
    <w:p w14:paraId="46573918" w14:textId="77777777" w:rsidR="007E10BA" w:rsidRPr="00554EDF" w:rsidRDefault="007E10BA" w:rsidP="00900DD1">
      <w:pPr>
        <w:pStyle w:val="ListParagraph"/>
        <w:numPr>
          <w:ilvl w:val="3"/>
          <w:numId w:val="21"/>
        </w:numPr>
        <w:tabs>
          <w:tab w:val="clear" w:pos="2160"/>
        </w:tabs>
        <w:spacing w:after="120" w:line="288" w:lineRule="auto"/>
        <w:ind w:left="1440"/>
        <w:jc w:val="both"/>
        <w:rPr>
          <w:rFonts w:ascii="Arial" w:hAnsi="Arial" w:cs="Arial"/>
          <w:bCs w:val="0"/>
          <w:sz w:val="20"/>
          <w:szCs w:val="20"/>
        </w:rPr>
      </w:pPr>
      <w:r w:rsidRPr="00554EDF">
        <w:rPr>
          <w:rFonts w:ascii="Arial" w:hAnsi="Arial" w:cs="Arial"/>
          <w:bCs w:val="0"/>
          <w:sz w:val="20"/>
          <w:szCs w:val="20"/>
        </w:rPr>
        <w:lastRenderedPageBreak/>
        <w:t>ECM revision 8</w:t>
      </w:r>
    </w:p>
    <w:p w14:paraId="1B361953" w14:textId="77777777" w:rsidR="007E10BA" w:rsidRPr="00554EDF" w:rsidRDefault="00CA7823" w:rsidP="00900DD1">
      <w:pPr>
        <w:pStyle w:val="ListParagraph"/>
        <w:spacing w:after="120" w:line="288" w:lineRule="auto"/>
        <w:ind w:left="1440"/>
        <w:contextualSpacing w:val="0"/>
        <w:jc w:val="both"/>
        <w:rPr>
          <w:rFonts w:ascii="Arial" w:hAnsi="Arial" w:cs="Arial"/>
          <w:bCs w:val="0"/>
          <w:sz w:val="20"/>
          <w:szCs w:val="20"/>
        </w:rPr>
      </w:pPr>
      <w:hyperlink r:id="rId12" w:history="1">
        <w:r w:rsidR="007E10BA" w:rsidRPr="00595DFD">
          <w:rPr>
            <w:rStyle w:val="Hyperlink"/>
            <w:rFonts w:ascii="Arial" w:hAnsi="Arial" w:cs="Arial"/>
            <w:bCs w:val="0"/>
            <w:sz w:val="20"/>
            <w:szCs w:val="20"/>
          </w:rPr>
          <w:t>https://assets-publicworks.elpasoco.com/wp-content/uploads/Documents/20-222.pdf</w:t>
        </w:r>
      </w:hyperlink>
      <w:r w:rsidR="007E10BA">
        <w:rPr>
          <w:rFonts w:ascii="Arial" w:hAnsi="Arial" w:cs="Arial"/>
          <w:bCs w:val="0"/>
          <w:sz w:val="20"/>
          <w:szCs w:val="20"/>
        </w:rPr>
        <w:t xml:space="preserve"> </w:t>
      </w:r>
    </w:p>
    <w:p w14:paraId="05764332" w14:textId="77777777" w:rsidR="007E10BA" w:rsidRPr="00554EDF" w:rsidRDefault="007E10BA" w:rsidP="00900DD1">
      <w:pPr>
        <w:pStyle w:val="ListParagraph"/>
        <w:numPr>
          <w:ilvl w:val="3"/>
          <w:numId w:val="21"/>
        </w:numPr>
        <w:tabs>
          <w:tab w:val="clear" w:pos="2160"/>
        </w:tabs>
        <w:spacing w:after="120" w:line="288" w:lineRule="auto"/>
        <w:ind w:left="1440"/>
        <w:jc w:val="both"/>
        <w:rPr>
          <w:rFonts w:ascii="Arial" w:hAnsi="Arial" w:cs="Arial"/>
          <w:bCs w:val="0"/>
          <w:sz w:val="20"/>
          <w:szCs w:val="20"/>
        </w:rPr>
      </w:pPr>
      <w:r w:rsidRPr="00554EDF">
        <w:rPr>
          <w:rFonts w:ascii="Arial" w:hAnsi="Arial" w:cs="Arial"/>
          <w:bCs w:val="0"/>
          <w:sz w:val="20"/>
          <w:szCs w:val="20"/>
        </w:rPr>
        <w:t>“Pikes Peak Region Asphalt Paving Specifications” (March 20, 2019, version 5)</w:t>
      </w:r>
    </w:p>
    <w:p w14:paraId="24FC97ED" w14:textId="77777777" w:rsidR="007E10BA" w:rsidRPr="00AC4455" w:rsidRDefault="00CA7823" w:rsidP="00900DD1">
      <w:pPr>
        <w:pStyle w:val="ListParagraph"/>
        <w:spacing w:after="120" w:line="288" w:lineRule="auto"/>
        <w:ind w:left="1440"/>
        <w:contextualSpacing w:val="0"/>
        <w:jc w:val="both"/>
        <w:rPr>
          <w:rFonts w:ascii="Arial" w:hAnsi="Arial" w:cs="Arial"/>
          <w:bCs w:val="0"/>
          <w:sz w:val="20"/>
          <w:szCs w:val="20"/>
        </w:rPr>
      </w:pPr>
      <w:hyperlink r:id="rId13" w:history="1">
        <w:r w:rsidR="007E10BA" w:rsidRPr="00AC4455">
          <w:rPr>
            <w:rStyle w:val="Hyperlink"/>
            <w:rFonts w:ascii="Arial" w:hAnsi="Arial" w:cs="Arial"/>
            <w:bCs w:val="0"/>
            <w:sz w:val="20"/>
            <w:szCs w:val="20"/>
          </w:rPr>
          <w:t>https://assets-publicworks.elpasoco.com/wp-content/uploads/Documents/Pikes-Peak-Region-Asphalt-Paving-Specs-Version-5-3-20-2019.pdf</w:t>
        </w:r>
      </w:hyperlink>
      <w:r w:rsidR="007E10BA" w:rsidRPr="00AC4455">
        <w:rPr>
          <w:rFonts w:ascii="Arial" w:hAnsi="Arial" w:cs="Arial"/>
          <w:bCs w:val="0"/>
          <w:sz w:val="20"/>
          <w:szCs w:val="20"/>
        </w:rPr>
        <w:t xml:space="preserve"> </w:t>
      </w:r>
    </w:p>
    <w:p w14:paraId="095D32DF" w14:textId="77777777" w:rsidR="007E10BA" w:rsidRPr="00554EDF" w:rsidRDefault="007E10BA" w:rsidP="00900DD1">
      <w:pPr>
        <w:pStyle w:val="ListParagraph"/>
        <w:numPr>
          <w:ilvl w:val="3"/>
          <w:numId w:val="21"/>
        </w:numPr>
        <w:tabs>
          <w:tab w:val="clear" w:pos="2160"/>
        </w:tabs>
        <w:spacing w:after="120" w:line="288" w:lineRule="auto"/>
        <w:ind w:left="1440"/>
        <w:contextualSpacing w:val="0"/>
        <w:jc w:val="both"/>
        <w:rPr>
          <w:rFonts w:ascii="Arial" w:hAnsi="Arial" w:cs="Arial"/>
          <w:bCs w:val="0"/>
          <w:sz w:val="20"/>
          <w:szCs w:val="20"/>
        </w:rPr>
      </w:pPr>
      <w:r w:rsidRPr="00554EDF">
        <w:rPr>
          <w:rFonts w:ascii="Arial" w:hAnsi="Arial" w:cs="Arial"/>
          <w:bCs w:val="0"/>
          <w:sz w:val="20"/>
          <w:szCs w:val="20"/>
        </w:rPr>
        <w:t>“STANDARD SPECIFICATIONS FOR ROAD AND BRIDGE CONSTRUCTION”, Colorado Department of Transportation, State of Colorado (2019)</w:t>
      </w:r>
    </w:p>
    <w:p w14:paraId="57754B55" w14:textId="77777777" w:rsidR="007E10BA" w:rsidRPr="00554EDF" w:rsidRDefault="007E10BA" w:rsidP="00900DD1">
      <w:pPr>
        <w:pStyle w:val="ListParagraph"/>
        <w:numPr>
          <w:ilvl w:val="3"/>
          <w:numId w:val="21"/>
        </w:numPr>
        <w:tabs>
          <w:tab w:val="clear" w:pos="2160"/>
        </w:tabs>
        <w:spacing w:after="120" w:line="288" w:lineRule="auto"/>
        <w:ind w:left="1440"/>
        <w:contextualSpacing w:val="0"/>
        <w:jc w:val="both"/>
        <w:rPr>
          <w:rFonts w:ascii="Arial" w:hAnsi="Arial" w:cs="Arial"/>
          <w:bCs w:val="0"/>
          <w:sz w:val="20"/>
          <w:szCs w:val="20"/>
        </w:rPr>
      </w:pPr>
      <w:r w:rsidRPr="00554EDF">
        <w:rPr>
          <w:rFonts w:ascii="Arial" w:hAnsi="Arial" w:cs="Arial"/>
          <w:bCs w:val="0"/>
          <w:sz w:val="20"/>
          <w:szCs w:val="20"/>
        </w:rPr>
        <w:t>“COLORADO STANDARD PLANS, COLORADO DEPARTMENT OF TRANSPORTATION, M&amp;S STANDARDS” (2019)</w:t>
      </w:r>
    </w:p>
    <w:p w14:paraId="49D7F02B" w14:textId="77777777" w:rsidR="007E10BA" w:rsidRPr="00554EDF" w:rsidRDefault="007E10BA" w:rsidP="00900DD1">
      <w:pPr>
        <w:pStyle w:val="ListParagraph"/>
        <w:numPr>
          <w:ilvl w:val="3"/>
          <w:numId w:val="21"/>
        </w:numPr>
        <w:tabs>
          <w:tab w:val="clear" w:pos="2160"/>
        </w:tabs>
        <w:spacing w:after="120" w:line="288" w:lineRule="auto"/>
        <w:ind w:left="1440"/>
        <w:contextualSpacing w:val="0"/>
        <w:jc w:val="both"/>
        <w:rPr>
          <w:rFonts w:ascii="Arial" w:hAnsi="Arial" w:cs="Arial"/>
          <w:bCs w:val="0"/>
          <w:sz w:val="20"/>
          <w:szCs w:val="20"/>
        </w:rPr>
      </w:pPr>
      <w:r w:rsidRPr="00554EDF">
        <w:rPr>
          <w:rFonts w:ascii="Arial" w:hAnsi="Arial" w:cs="Arial"/>
          <w:bCs w:val="0"/>
          <w:sz w:val="20"/>
          <w:szCs w:val="20"/>
        </w:rPr>
        <w:t>Construction signage shall follow the federal “MANUAL ON UNIFORM TRAFFIC CONTROL DEVICES”, latest edition (MUTCD).</w:t>
      </w:r>
    </w:p>
    <w:p w14:paraId="7C2577DC" w14:textId="77777777" w:rsidR="007E10BA" w:rsidRPr="00554EDF" w:rsidRDefault="007E10BA" w:rsidP="00900DD1">
      <w:pPr>
        <w:pStyle w:val="ListParagraph"/>
        <w:numPr>
          <w:ilvl w:val="3"/>
          <w:numId w:val="21"/>
        </w:numPr>
        <w:tabs>
          <w:tab w:val="clear" w:pos="2160"/>
        </w:tabs>
        <w:spacing w:after="120" w:line="288" w:lineRule="auto"/>
        <w:ind w:left="1440"/>
        <w:jc w:val="both"/>
        <w:rPr>
          <w:rFonts w:ascii="Arial" w:hAnsi="Arial" w:cs="Arial"/>
          <w:bCs w:val="0"/>
          <w:sz w:val="20"/>
          <w:szCs w:val="20"/>
        </w:rPr>
      </w:pPr>
      <w:r w:rsidRPr="00554EDF">
        <w:rPr>
          <w:rFonts w:ascii="Arial" w:hAnsi="Arial" w:cs="Arial"/>
          <w:bCs w:val="0"/>
          <w:sz w:val="20"/>
          <w:szCs w:val="20"/>
        </w:rPr>
        <w:t>City of Colorado Springs Drainage Criteria Manual (DCM) Volume 1 (dated October 12, 1994) and a portion of Volume 1 update (May 2014)</w:t>
      </w:r>
    </w:p>
    <w:p w14:paraId="447435BF" w14:textId="77777777" w:rsidR="007E10BA" w:rsidRPr="00554EDF" w:rsidRDefault="00CA7823" w:rsidP="00900DD1">
      <w:pPr>
        <w:pStyle w:val="ListParagraph"/>
        <w:spacing w:after="120" w:line="288" w:lineRule="auto"/>
        <w:ind w:left="1440"/>
        <w:contextualSpacing w:val="0"/>
        <w:jc w:val="both"/>
        <w:rPr>
          <w:rFonts w:ascii="Arial" w:hAnsi="Arial" w:cs="Arial"/>
          <w:bCs w:val="0"/>
          <w:sz w:val="20"/>
          <w:szCs w:val="20"/>
        </w:rPr>
      </w:pPr>
      <w:hyperlink r:id="rId14" w:history="1">
        <w:r w:rsidR="007E10BA" w:rsidRPr="00554EDF">
          <w:rPr>
            <w:rStyle w:val="Hyperlink"/>
            <w:rFonts w:ascii="Arial" w:hAnsi="Arial" w:cs="Arial"/>
            <w:bCs w:val="0"/>
            <w:sz w:val="20"/>
            <w:szCs w:val="20"/>
          </w:rPr>
          <w:t>https://assets-publicworks.elpasoco.com/wp-content/uploads/Documents/DrainageCriteriaManual-V1-Update.pdf</w:t>
        </w:r>
      </w:hyperlink>
      <w:r w:rsidR="007E10BA" w:rsidRPr="00554EDF">
        <w:rPr>
          <w:rFonts w:ascii="Arial" w:hAnsi="Arial" w:cs="Arial"/>
          <w:bCs w:val="0"/>
          <w:sz w:val="20"/>
          <w:szCs w:val="20"/>
        </w:rPr>
        <w:t xml:space="preserve"> </w:t>
      </w:r>
    </w:p>
    <w:p w14:paraId="393EBFEC" w14:textId="77777777" w:rsidR="007E10BA" w:rsidRPr="00554EDF" w:rsidRDefault="007E10BA" w:rsidP="00900DD1">
      <w:pPr>
        <w:pStyle w:val="ListParagraph"/>
        <w:numPr>
          <w:ilvl w:val="3"/>
          <w:numId w:val="21"/>
        </w:numPr>
        <w:tabs>
          <w:tab w:val="clear" w:pos="2160"/>
        </w:tabs>
        <w:spacing w:after="120" w:line="288" w:lineRule="auto"/>
        <w:ind w:left="1440"/>
        <w:jc w:val="both"/>
        <w:rPr>
          <w:rFonts w:ascii="Arial" w:hAnsi="Arial" w:cs="Arial"/>
          <w:b/>
          <w:sz w:val="20"/>
          <w:szCs w:val="20"/>
        </w:rPr>
      </w:pPr>
      <w:r w:rsidRPr="00554EDF">
        <w:rPr>
          <w:rFonts w:ascii="Arial" w:hAnsi="Arial" w:cs="Arial"/>
          <w:bCs w:val="0"/>
          <w:sz w:val="20"/>
          <w:szCs w:val="20"/>
        </w:rPr>
        <w:t>A portion</w:t>
      </w:r>
      <w:r w:rsidRPr="00554EDF">
        <w:rPr>
          <w:rFonts w:ascii="Arial" w:hAnsi="Arial" w:cs="Arial"/>
          <w:sz w:val="20"/>
          <w:szCs w:val="20"/>
        </w:rPr>
        <w:t xml:space="preserve"> of the City of Colorado Springs Drainage Criteria Manual Volume 2 (DCMV2)</w:t>
      </w:r>
    </w:p>
    <w:p w14:paraId="37558AEA" w14:textId="77777777" w:rsidR="007E10BA" w:rsidRPr="00554EDF" w:rsidRDefault="00CA7823" w:rsidP="00900DD1">
      <w:pPr>
        <w:pStyle w:val="ListParagraph"/>
        <w:spacing w:after="120" w:line="288" w:lineRule="auto"/>
        <w:ind w:left="1440"/>
        <w:contextualSpacing w:val="0"/>
        <w:jc w:val="both"/>
        <w:rPr>
          <w:rFonts w:ascii="Arial" w:hAnsi="Arial" w:cs="Arial"/>
          <w:b/>
          <w:sz w:val="20"/>
          <w:szCs w:val="20"/>
        </w:rPr>
      </w:pPr>
      <w:hyperlink r:id="rId15" w:history="1">
        <w:r w:rsidR="007E10BA" w:rsidRPr="00595DFD">
          <w:rPr>
            <w:rStyle w:val="Hyperlink"/>
            <w:rFonts w:ascii="Arial" w:hAnsi="Arial" w:cs="Arial"/>
            <w:sz w:val="20"/>
            <w:szCs w:val="20"/>
          </w:rPr>
          <w:t>https://assets-publicworks.elpasoco.com/wp-content/uploads/Documents/Drainage-Criteria-Manual-V2.pdf</w:t>
        </w:r>
      </w:hyperlink>
      <w:r w:rsidR="007E10BA">
        <w:rPr>
          <w:rFonts w:ascii="Arial" w:hAnsi="Arial" w:cs="Arial"/>
          <w:sz w:val="20"/>
          <w:szCs w:val="20"/>
        </w:rPr>
        <w:t xml:space="preserve"> </w:t>
      </w:r>
    </w:p>
    <w:p w14:paraId="376BF238" w14:textId="2979A341" w:rsidR="00B47ECC" w:rsidRDefault="007E10BA" w:rsidP="00900DD1">
      <w:pPr>
        <w:pStyle w:val="ListParagraph"/>
        <w:spacing w:after="120" w:line="276" w:lineRule="auto"/>
        <w:ind w:left="1080"/>
        <w:jc w:val="both"/>
        <w:rPr>
          <w:rFonts w:ascii="Arial" w:hAnsi="Arial" w:cs="Arial"/>
          <w:sz w:val="20"/>
          <w:szCs w:val="20"/>
        </w:rPr>
      </w:pPr>
      <w:r w:rsidRPr="00554EDF">
        <w:rPr>
          <w:rFonts w:ascii="Arial" w:hAnsi="Arial" w:cs="Arial"/>
          <w:sz w:val="20"/>
          <w:szCs w:val="20"/>
        </w:rPr>
        <w:t>The Consultant</w:t>
      </w:r>
      <w:r w:rsidRPr="00C961F4">
        <w:rPr>
          <w:rFonts w:ascii="Arial" w:hAnsi="Arial" w:cs="Arial"/>
          <w:sz w:val="20"/>
          <w:szCs w:val="20"/>
        </w:rPr>
        <w:t xml:space="preserve"> shall be responsible for procuring sufficient copies of the </w:t>
      </w:r>
      <w:r>
        <w:rPr>
          <w:rFonts w:ascii="Arial" w:hAnsi="Arial" w:cs="Arial"/>
          <w:sz w:val="20"/>
          <w:szCs w:val="20"/>
        </w:rPr>
        <w:t>specified documents. The design shall meet the criteria specified in the ECM.  If a deviation from criteria is anticipated, the Consultant shall present the deviation to the EPC PM for consideration.  If approved, a formal deviation request will be required as specified in the ECM.</w:t>
      </w:r>
    </w:p>
    <w:p w14:paraId="3855EFE2" w14:textId="14250AC1" w:rsidR="00900DD1" w:rsidRPr="003658F1" w:rsidRDefault="00900DD1" w:rsidP="00900DD1">
      <w:pPr>
        <w:numPr>
          <w:ilvl w:val="1"/>
          <w:numId w:val="21"/>
        </w:numPr>
        <w:tabs>
          <w:tab w:val="clear" w:pos="648"/>
        </w:tabs>
        <w:spacing w:after="120"/>
        <w:ind w:left="1080" w:hanging="360"/>
        <w:jc w:val="both"/>
        <w:rPr>
          <w:rFonts w:ascii="Arial" w:hAnsi="Arial" w:cs="Arial"/>
          <w:sz w:val="20"/>
          <w:szCs w:val="20"/>
        </w:rPr>
      </w:pPr>
      <w:bookmarkStart w:id="10" w:name="_Hlk57053555"/>
      <w:r w:rsidRPr="003658F1">
        <w:rPr>
          <w:rFonts w:ascii="Arial" w:hAnsi="Arial" w:cs="Arial"/>
          <w:b/>
          <w:sz w:val="20"/>
          <w:szCs w:val="20"/>
        </w:rPr>
        <w:t xml:space="preserve">Permits: </w:t>
      </w:r>
      <w:bookmarkStart w:id="11" w:name="_Hlk57054007"/>
      <w:r w:rsidRPr="003658F1">
        <w:rPr>
          <w:rFonts w:ascii="Arial" w:hAnsi="Arial" w:cs="Arial"/>
          <w:bCs/>
          <w:sz w:val="20"/>
          <w:szCs w:val="20"/>
        </w:rPr>
        <w:t>During the design phase, t</w:t>
      </w:r>
      <w:r w:rsidRPr="003658F1">
        <w:rPr>
          <w:rFonts w:ascii="Arial" w:hAnsi="Arial" w:cs="Arial"/>
          <w:sz w:val="20"/>
          <w:szCs w:val="20"/>
        </w:rPr>
        <w:t>he Consultant AND its subconsultant(s) shall obtain Work in the Right of Way permit(s) from El Paso County for all work in the County’s ROW.  This includes, but is not limited to surveying, geotechnical borings, potholing, etc.  County work in the Right-of-Way permit fees will be waived. The permit application can be found here:</w:t>
      </w:r>
      <w:bookmarkEnd w:id="10"/>
      <w:bookmarkEnd w:id="11"/>
    </w:p>
    <w:p w14:paraId="53E08D56" w14:textId="77777777" w:rsidR="00900DD1" w:rsidRDefault="00CA7823" w:rsidP="00900DD1">
      <w:pPr>
        <w:pStyle w:val="ListParagraph"/>
        <w:spacing w:after="120"/>
        <w:ind w:left="1080"/>
        <w:jc w:val="both"/>
        <w:rPr>
          <w:rFonts w:ascii="Arial" w:hAnsi="Arial" w:cs="Arial"/>
          <w:sz w:val="20"/>
          <w:szCs w:val="20"/>
        </w:rPr>
      </w:pPr>
      <w:hyperlink r:id="rId16" w:history="1">
        <w:r w:rsidR="00900DD1" w:rsidRPr="005C323C">
          <w:rPr>
            <w:rStyle w:val="Hyperlink"/>
            <w:rFonts w:ascii="Arial" w:hAnsi="Arial" w:cs="Arial"/>
            <w:sz w:val="20"/>
            <w:szCs w:val="20"/>
          </w:rPr>
          <w:t>https://publicworks.elpasoco.com/wp-content/uploads/Engineering/Forms_&amp;_Applications/Work-Within-Right-of-W</w:t>
        </w:r>
        <w:r w:rsidR="00900DD1" w:rsidRPr="00B000AC">
          <w:rPr>
            <w:rStyle w:val="Hyperlink"/>
            <w:rFonts w:ascii="Arial" w:hAnsi="Arial" w:cs="Arial"/>
            <w:sz w:val="20"/>
            <w:szCs w:val="20"/>
          </w:rPr>
          <w:t>ay-Application-Dec-2017.pdf</w:t>
        </w:r>
      </w:hyperlink>
      <w:r w:rsidR="00900DD1">
        <w:rPr>
          <w:rFonts w:ascii="Arial" w:hAnsi="Arial" w:cs="Arial"/>
          <w:sz w:val="20"/>
          <w:szCs w:val="20"/>
        </w:rPr>
        <w:t xml:space="preserve"> </w:t>
      </w:r>
    </w:p>
    <w:p w14:paraId="689B0D15" w14:textId="2A7C2BEC" w:rsidR="00900DD1" w:rsidRPr="00545CAA" w:rsidRDefault="00900DD1" w:rsidP="00900DD1">
      <w:pPr>
        <w:spacing w:after="120"/>
        <w:ind w:left="1080"/>
        <w:jc w:val="both"/>
        <w:rPr>
          <w:rFonts w:ascii="Arial" w:hAnsi="Arial" w:cs="Arial"/>
          <w:sz w:val="20"/>
          <w:szCs w:val="20"/>
        </w:rPr>
      </w:pPr>
      <w:r w:rsidRPr="00545CAA">
        <w:rPr>
          <w:rFonts w:ascii="Arial" w:hAnsi="Arial" w:cs="Arial"/>
          <w:sz w:val="20"/>
          <w:szCs w:val="20"/>
        </w:rPr>
        <w:t xml:space="preserve">The permit </w:t>
      </w:r>
      <w:r w:rsidR="00D96AD3">
        <w:rPr>
          <w:rFonts w:ascii="Arial" w:hAnsi="Arial" w:cs="Arial"/>
          <w:sz w:val="20"/>
          <w:szCs w:val="20"/>
        </w:rPr>
        <w:t>sha</w:t>
      </w:r>
      <w:r w:rsidRPr="00545CAA">
        <w:rPr>
          <w:rFonts w:ascii="Arial" w:hAnsi="Arial" w:cs="Arial"/>
          <w:sz w:val="20"/>
          <w:szCs w:val="20"/>
        </w:rPr>
        <w:t>ll require the following:</w:t>
      </w:r>
      <w:r w:rsidRPr="00A62639">
        <w:rPr>
          <w:rFonts w:ascii="Arial" w:hAnsi="Arial" w:cs="Arial"/>
          <w:sz w:val="20"/>
          <w:szCs w:val="20"/>
        </w:rPr>
        <w:t xml:space="preserve"> </w:t>
      </w:r>
    </w:p>
    <w:p w14:paraId="485E37FD" w14:textId="77777777" w:rsidR="00900DD1" w:rsidRDefault="00900DD1" w:rsidP="00900DD1">
      <w:pPr>
        <w:pStyle w:val="ListParagraph"/>
        <w:numPr>
          <w:ilvl w:val="0"/>
          <w:numId w:val="16"/>
        </w:numPr>
        <w:spacing w:after="120" w:line="276" w:lineRule="auto"/>
        <w:ind w:left="1354" w:hanging="274"/>
        <w:contextualSpacing w:val="0"/>
        <w:jc w:val="both"/>
        <w:rPr>
          <w:rFonts w:ascii="Arial" w:hAnsi="Arial" w:cs="Arial"/>
          <w:sz w:val="20"/>
          <w:szCs w:val="20"/>
        </w:rPr>
      </w:pPr>
      <w:r w:rsidRPr="00CF2E0F">
        <w:rPr>
          <w:rFonts w:ascii="Arial" w:hAnsi="Arial" w:cs="Arial"/>
          <w:sz w:val="20"/>
          <w:szCs w:val="20"/>
        </w:rPr>
        <w:t>Provide traffic control in accordance with the Manual on Uniform Traffic Control Devices.  A Method of Handling Traffic plan shall be submitted with the Work in the Right</w:t>
      </w:r>
      <w:r>
        <w:rPr>
          <w:rFonts w:ascii="Arial" w:hAnsi="Arial" w:cs="Arial"/>
          <w:sz w:val="20"/>
          <w:szCs w:val="20"/>
        </w:rPr>
        <w:t xml:space="preserve"> </w:t>
      </w:r>
      <w:r w:rsidRPr="00CF2E0F">
        <w:rPr>
          <w:rFonts w:ascii="Arial" w:hAnsi="Arial" w:cs="Arial"/>
          <w:sz w:val="20"/>
          <w:szCs w:val="20"/>
        </w:rPr>
        <w:t>of</w:t>
      </w:r>
      <w:r>
        <w:rPr>
          <w:rFonts w:ascii="Arial" w:hAnsi="Arial" w:cs="Arial"/>
          <w:sz w:val="20"/>
          <w:szCs w:val="20"/>
        </w:rPr>
        <w:t xml:space="preserve"> </w:t>
      </w:r>
      <w:r w:rsidRPr="00CF2E0F">
        <w:rPr>
          <w:rFonts w:ascii="Arial" w:hAnsi="Arial" w:cs="Arial"/>
          <w:sz w:val="20"/>
          <w:szCs w:val="20"/>
        </w:rPr>
        <w:t>Way application.</w:t>
      </w:r>
    </w:p>
    <w:p w14:paraId="1F51CD9A" w14:textId="75EADD33" w:rsidR="00900DD1" w:rsidRDefault="00900DD1" w:rsidP="00900DD1">
      <w:pPr>
        <w:pStyle w:val="ListParagraph"/>
        <w:numPr>
          <w:ilvl w:val="0"/>
          <w:numId w:val="16"/>
        </w:numPr>
        <w:spacing w:after="120" w:line="276" w:lineRule="auto"/>
        <w:ind w:left="1354" w:hanging="274"/>
        <w:contextualSpacing w:val="0"/>
        <w:jc w:val="both"/>
        <w:rPr>
          <w:rFonts w:ascii="Arial" w:hAnsi="Arial" w:cs="Arial"/>
          <w:sz w:val="20"/>
          <w:szCs w:val="20"/>
        </w:rPr>
      </w:pPr>
      <w:r w:rsidRPr="00A62639">
        <w:rPr>
          <w:rFonts w:ascii="Arial" w:hAnsi="Arial" w:cs="Arial"/>
          <w:sz w:val="20"/>
          <w:szCs w:val="20"/>
        </w:rPr>
        <w:t xml:space="preserve">The Consultant shall have, and </w:t>
      </w:r>
      <w:r w:rsidR="00D96AD3">
        <w:rPr>
          <w:rFonts w:ascii="Arial" w:hAnsi="Arial" w:cs="Arial"/>
          <w:sz w:val="20"/>
          <w:szCs w:val="20"/>
        </w:rPr>
        <w:t>shal</w:t>
      </w:r>
      <w:r w:rsidRPr="00A62639">
        <w:rPr>
          <w:rFonts w:ascii="Arial" w:hAnsi="Arial" w:cs="Arial"/>
          <w:sz w:val="20"/>
          <w:szCs w:val="20"/>
        </w:rPr>
        <w:t xml:space="preserve">l need to provide proof of, the appropriate bond ($20,000) and insurance ($1,000,000) per Section 5.2.7.F of the El Paso County Engineering Criteria Manual ECM. </w:t>
      </w:r>
      <w:r w:rsidRPr="00A62639">
        <w:rPr>
          <w:rFonts w:ascii="Arial" w:hAnsi="Arial" w:cs="Arial"/>
          <w:i/>
          <w:sz w:val="20"/>
          <w:szCs w:val="20"/>
        </w:rPr>
        <w:t>Bonding will be waived in its entirety for all work that does not cause a disturbance i.e. topographic surveying, environmental surveys, traffic counts or similar</w:t>
      </w:r>
      <w:r>
        <w:rPr>
          <w:rFonts w:ascii="Arial" w:hAnsi="Arial" w:cs="Arial"/>
          <w:i/>
          <w:sz w:val="20"/>
          <w:szCs w:val="20"/>
        </w:rPr>
        <w:t>.</w:t>
      </w:r>
    </w:p>
    <w:p w14:paraId="357F0991" w14:textId="07C5A998" w:rsidR="00B2293B" w:rsidRPr="00F73EDF" w:rsidRDefault="00B2293B" w:rsidP="00B2293B">
      <w:pPr>
        <w:numPr>
          <w:ilvl w:val="1"/>
          <w:numId w:val="21"/>
        </w:numPr>
        <w:tabs>
          <w:tab w:val="clear" w:pos="648"/>
        </w:tabs>
        <w:spacing w:after="120"/>
        <w:ind w:left="1080" w:hanging="360"/>
        <w:jc w:val="both"/>
        <w:rPr>
          <w:rFonts w:ascii="Arial" w:hAnsi="Arial" w:cs="Arial"/>
          <w:sz w:val="20"/>
          <w:szCs w:val="20"/>
        </w:rPr>
      </w:pPr>
      <w:r w:rsidRPr="002F30C6">
        <w:rPr>
          <w:rFonts w:ascii="Arial" w:hAnsi="Arial" w:cs="Arial"/>
          <w:b/>
          <w:sz w:val="20"/>
          <w:szCs w:val="20"/>
        </w:rPr>
        <w:t xml:space="preserve">Design Survey: </w:t>
      </w:r>
      <w:r w:rsidRPr="00586726">
        <w:rPr>
          <w:rFonts w:ascii="Arial" w:hAnsi="Arial" w:cs="Arial"/>
          <w:bCs/>
          <w:sz w:val="20"/>
          <w:szCs w:val="20"/>
        </w:rPr>
        <w:t xml:space="preserve">The County </w:t>
      </w:r>
      <w:r w:rsidR="00D96AD3">
        <w:rPr>
          <w:rFonts w:ascii="Arial" w:hAnsi="Arial" w:cs="Arial"/>
          <w:bCs/>
          <w:sz w:val="20"/>
          <w:szCs w:val="20"/>
        </w:rPr>
        <w:t>sha</w:t>
      </w:r>
      <w:r w:rsidRPr="00586726">
        <w:rPr>
          <w:rFonts w:ascii="Arial" w:hAnsi="Arial" w:cs="Arial"/>
          <w:bCs/>
          <w:sz w:val="20"/>
          <w:szCs w:val="20"/>
        </w:rPr>
        <w:t xml:space="preserve">ll make available LIDAR data through a License Agreement with El Paso County that may be used to produce digital topography for planning purposes. The </w:t>
      </w:r>
      <w:r w:rsidRPr="00586726">
        <w:rPr>
          <w:rFonts w:ascii="Arial" w:hAnsi="Arial" w:cs="Arial"/>
          <w:bCs/>
          <w:sz w:val="20"/>
          <w:szCs w:val="20"/>
          <w:u w:val="single"/>
        </w:rPr>
        <w:t>LIDAR data is not sufficient for final design</w:t>
      </w:r>
      <w:r w:rsidRPr="00586726">
        <w:rPr>
          <w:rFonts w:ascii="Arial" w:hAnsi="Arial" w:cs="Arial"/>
          <w:bCs/>
          <w:sz w:val="20"/>
          <w:szCs w:val="20"/>
        </w:rPr>
        <w:t xml:space="preserve"> purposes.</w:t>
      </w:r>
    </w:p>
    <w:p w14:paraId="659ED0AC" w14:textId="5B53F35E" w:rsidR="00B2293B" w:rsidRPr="00F73EDF" w:rsidRDefault="00B2293B" w:rsidP="00B2293B">
      <w:pPr>
        <w:spacing w:after="120"/>
        <w:ind w:left="1080"/>
        <w:jc w:val="both"/>
        <w:rPr>
          <w:rFonts w:ascii="Arial" w:hAnsi="Arial" w:cs="Arial"/>
          <w:sz w:val="20"/>
          <w:szCs w:val="20"/>
        </w:rPr>
      </w:pPr>
      <w:r w:rsidRPr="002F30C6">
        <w:rPr>
          <w:rFonts w:ascii="Arial" w:hAnsi="Arial" w:cs="Arial"/>
          <w:sz w:val="20"/>
          <w:szCs w:val="20"/>
        </w:rPr>
        <w:t xml:space="preserve">The Consultant shall </w:t>
      </w:r>
      <w:r w:rsidR="000F213F">
        <w:rPr>
          <w:rFonts w:ascii="Arial" w:hAnsi="Arial" w:cs="Arial"/>
          <w:sz w:val="20"/>
          <w:szCs w:val="20"/>
        </w:rPr>
        <w:t>provide a design</w:t>
      </w:r>
      <w:r w:rsidRPr="002F30C6">
        <w:rPr>
          <w:rFonts w:ascii="Arial" w:hAnsi="Arial" w:cs="Arial"/>
          <w:sz w:val="20"/>
          <w:szCs w:val="20"/>
        </w:rPr>
        <w:t xml:space="preserve"> survey</w:t>
      </w:r>
      <w:r w:rsidRPr="002F30C6">
        <w:rPr>
          <w:rFonts w:ascii="Arial" w:hAnsi="Arial" w:cs="Arial"/>
          <w:b/>
          <w:sz w:val="20"/>
          <w:szCs w:val="20"/>
        </w:rPr>
        <w:t xml:space="preserve"> </w:t>
      </w:r>
      <w:r w:rsidRPr="002F30C6">
        <w:rPr>
          <w:rFonts w:ascii="Arial" w:hAnsi="Arial" w:cs="Arial"/>
          <w:sz w:val="20"/>
          <w:szCs w:val="20"/>
        </w:rPr>
        <w:t xml:space="preserve">to </w:t>
      </w:r>
      <w:r w:rsidR="000F213F">
        <w:rPr>
          <w:rFonts w:ascii="Arial" w:hAnsi="Arial" w:cs="Arial"/>
          <w:sz w:val="20"/>
          <w:szCs w:val="20"/>
        </w:rPr>
        <w:t>establish</w:t>
      </w:r>
      <w:r w:rsidRPr="002F30C6">
        <w:rPr>
          <w:rFonts w:ascii="Arial" w:hAnsi="Arial" w:cs="Arial"/>
          <w:sz w:val="20"/>
          <w:szCs w:val="20"/>
        </w:rPr>
        <w:t xml:space="preserve"> control, locate utilities, verify </w:t>
      </w:r>
      <w:r w:rsidR="000F213F">
        <w:rPr>
          <w:rFonts w:ascii="Arial" w:hAnsi="Arial" w:cs="Arial"/>
          <w:sz w:val="20"/>
          <w:szCs w:val="20"/>
        </w:rPr>
        <w:t>existin</w:t>
      </w:r>
      <w:r w:rsidR="00860785">
        <w:rPr>
          <w:rFonts w:ascii="Arial" w:hAnsi="Arial" w:cs="Arial"/>
          <w:sz w:val="20"/>
          <w:szCs w:val="20"/>
        </w:rPr>
        <w:t>g</w:t>
      </w:r>
      <w:r w:rsidR="000F213F">
        <w:rPr>
          <w:rFonts w:ascii="Arial" w:hAnsi="Arial" w:cs="Arial"/>
          <w:sz w:val="20"/>
          <w:szCs w:val="20"/>
        </w:rPr>
        <w:t xml:space="preserve"> </w:t>
      </w:r>
      <w:r w:rsidRPr="002F30C6">
        <w:rPr>
          <w:rFonts w:ascii="Arial" w:hAnsi="Arial" w:cs="Arial"/>
          <w:sz w:val="20"/>
          <w:szCs w:val="20"/>
        </w:rPr>
        <w:t>topography</w:t>
      </w:r>
      <w:r w:rsidR="000F213F">
        <w:rPr>
          <w:rFonts w:ascii="Arial" w:hAnsi="Arial" w:cs="Arial"/>
          <w:sz w:val="20"/>
          <w:szCs w:val="20"/>
        </w:rPr>
        <w:t xml:space="preserve"> and </w:t>
      </w:r>
      <w:proofErr w:type="spellStart"/>
      <w:r w:rsidR="000F213F">
        <w:rPr>
          <w:rFonts w:ascii="Arial" w:hAnsi="Arial" w:cs="Arial"/>
          <w:sz w:val="20"/>
          <w:szCs w:val="20"/>
        </w:rPr>
        <w:t>planimetrics</w:t>
      </w:r>
      <w:proofErr w:type="spellEnd"/>
      <w:r w:rsidRPr="002F30C6">
        <w:rPr>
          <w:rFonts w:ascii="Arial" w:hAnsi="Arial" w:cs="Arial"/>
          <w:sz w:val="20"/>
          <w:szCs w:val="20"/>
        </w:rPr>
        <w:t xml:space="preserve">, and identify existing monumentation. </w:t>
      </w:r>
      <w:r w:rsidR="000F213F" w:rsidRPr="000F213F">
        <w:rPr>
          <w:rFonts w:ascii="Arial" w:eastAsia="Times New Roman" w:hAnsi="Arial" w:cs="Arial"/>
          <w:sz w:val="20"/>
          <w:szCs w:val="20"/>
        </w:rPr>
        <w:t xml:space="preserve">The Consultant shall provide base mapping for </w:t>
      </w:r>
      <w:r w:rsidR="00D96AD3" w:rsidRPr="000F213F">
        <w:rPr>
          <w:rFonts w:ascii="Arial" w:eastAsia="Times New Roman" w:hAnsi="Arial" w:cs="Arial"/>
          <w:sz w:val="20"/>
          <w:szCs w:val="20"/>
        </w:rPr>
        <w:t>0.1-foot</w:t>
      </w:r>
      <w:r w:rsidR="000F213F" w:rsidRPr="000F213F">
        <w:rPr>
          <w:rFonts w:ascii="Arial" w:eastAsia="Times New Roman" w:hAnsi="Arial" w:cs="Arial"/>
          <w:sz w:val="20"/>
          <w:szCs w:val="20"/>
        </w:rPr>
        <w:t xml:space="preserve"> final design drawing accuracy and to include a one (1) foot contour interval for </w:t>
      </w:r>
      <w:r w:rsidR="000F213F" w:rsidRPr="000F213F">
        <w:rPr>
          <w:rFonts w:ascii="Arial" w:eastAsia="Times New Roman" w:hAnsi="Arial" w:cs="Arial"/>
          <w:sz w:val="20"/>
          <w:szCs w:val="20"/>
        </w:rPr>
        <w:lastRenderedPageBreak/>
        <w:t xml:space="preserve">topography. The mapping shall utilize ground coordinates and the NAD88 vertical datum.  </w:t>
      </w:r>
      <w:r w:rsidR="000F213F" w:rsidRPr="000F213F">
        <w:rPr>
          <w:rFonts w:ascii="Arial" w:eastAsia="Calibri" w:hAnsi="Arial" w:cs="Arial"/>
          <w:sz w:val="20"/>
          <w:szCs w:val="20"/>
        </w:rPr>
        <w:t>The Consultant shall follow the requirements described in</w:t>
      </w:r>
      <w:r w:rsidR="000F213F" w:rsidRPr="000F213F">
        <w:rPr>
          <w:rFonts w:ascii="Arial" w:eastAsia="Times New Roman" w:hAnsi="Arial" w:cs="Arial"/>
          <w:sz w:val="20"/>
          <w:szCs w:val="20"/>
          <w:shd w:val="clear" w:color="auto" w:fill="FFFFFF"/>
        </w:rPr>
        <w:t> </w:t>
      </w:r>
      <w:hyperlink r:id="rId17" w:tgtFrame="_blank" w:history="1">
        <w:r w:rsidR="000F213F" w:rsidRPr="000F213F">
          <w:rPr>
            <w:rFonts w:ascii="Arial" w:eastAsia="Times New Roman" w:hAnsi="Arial" w:cs="Arial"/>
            <w:color w:val="0000FF"/>
            <w:sz w:val="20"/>
            <w:szCs w:val="20"/>
            <w:u w:val="single"/>
            <w:bdr w:val="none" w:sz="0" w:space="0" w:color="auto" w:frame="1"/>
            <w:shd w:val="clear" w:color="auto" w:fill="FFFFFF"/>
          </w:rPr>
          <w:t>Senate Bill 18-167</w:t>
        </w:r>
      </w:hyperlink>
      <w:r w:rsidR="000F213F" w:rsidRPr="000F213F">
        <w:rPr>
          <w:rFonts w:ascii="Arial" w:eastAsia="Times New Roman" w:hAnsi="Arial" w:cs="Arial"/>
          <w:sz w:val="20"/>
          <w:szCs w:val="20"/>
        </w:rPr>
        <w:t xml:space="preserve"> and budget accordingly.  If requested, the County will obtain</w:t>
      </w:r>
      <w:r>
        <w:rPr>
          <w:rFonts w:ascii="Arial" w:hAnsi="Arial" w:cs="Arial"/>
          <w:sz w:val="20"/>
          <w:szCs w:val="20"/>
        </w:rPr>
        <w:t xml:space="preserve"> </w:t>
      </w:r>
      <w:r w:rsidR="000F213F" w:rsidRPr="000F213F">
        <w:rPr>
          <w:rFonts w:ascii="Arial" w:eastAsia="Times New Roman" w:hAnsi="Arial" w:cs="Arial"/>
          <w:sz w:val="20"/>
          <w:szCs w:val="20"/>
        </w:rPr>
        <w:t>TBD title commitments</w:t>
      </w:r>
      <w:r w:rsidR="000F213F">
        <w:rPr>
          <w:rFonts w:ascii="Arial" w:hAnsi="Arial" w:cs="Arial"/>
          <w:sz w:val="20"/>
          <w:szCs w:val="20"/>
        </w:rPr>
        <w:t xml:space="preserve"> </w:t>
      </w:r>
      <w:r>
        <w:rPr>
          <w:rFonts w:ascii="Arial" w:hAnsi="Arial" w:cs="Arial"/>
          <w:sz w:val="20"/>
          <w:szCs w:val="20"/>
        </w:rPr>
        <w:t>to assist with property boundaries.</w:t>
      </w:r>
    </w:p>
    <w:p w14:paraId="24675F4B" w14:textId="71FF7FF9" w:rsidR="00D5358B" w:rsidRPr="00D47C41" w:rsidRDefault="00D5358B" w:rsidP="00D5358B">
      <w:pPr>
        <w:pStyle w:val="BodyText"/>
        <w:numPr>
          <w:ilvl w:val="1"/>
          <w:numId w:val="21"/>
        </w:numPr>
        <w:tabs>
          <w:tab w:val="clear" w:pos="648"/>
        </w:tabs>
        <w:spacing w:after="120" w:line="276" w:lineRule="auto"/>
        <w:ind w:left="1080" w:hanging="360"/>
        <w:jc w:val="both"/>
        <w:rPr>
          <w:b w:val="0"/>
          <w:sz w:val="20"/>
        </w:rPr>
      </w:pPr>
      <w:bookmarkStart w:id="12" w:name="_Hlk26268735"/>
      <w:bookmarkStart w:id="13" w:name="_Hlk26259027"/>
      <w:r>
        <w:rPr>
          <w:bCs/>
          <w:sz w:val="20"/>
        </w:rPr>
        <w:t xml:space="preserve">SUE / </w:t>
      </w:r>
      <w:r w:rsidRPr="00D47C41">
        <w:rPr>
          <w:bCs/>
          <w:sz w:val="20"/>
        </w:rPr>
        <w:t>Utility Coordination</w:t>
      </w:r>
      <w:bookmarkEnd w:id="12"/>
      <w:r w:rsidRPr="00D47C41">
        <w:rPr>
          <w:bCs/>
          <w:sz w:val="20"/>
        </w:rPr>
        <w:t>:</w:t>
      </w:r>
      <w:r w:rsidRPr="00D47C41">
        <w:rPr>
          <w:b w:val="0"/>
          <w:sz w:val="20"/>
        </w:rPr>
        <w:t xml:space="preserve"> The improvements may impact existing utilities. All existing utility systems must be considered in the design of the </w:t>
      </w:r>
      <w:r w:rsidR="00497889">
        <w:rPr>
          <w:b w:val="0"/>
          <w:sz w:val="20"/>
        </w:rPr>
        <w:t xml:space="preserve">wetland area and </w:t>
      </w:r>
      <w:r w:rsidR="00D96AD3">
        <w:rPr>
          <w:b w:val="0"/>
          <w:sz w:val="20"/>
        </w:rPr>
        <w:t>all</w:t>
      </w:r>
      <w:r w:rsidR="00497889">
        <w:rPr>
          <w:b w:val="0"/>
          <w:sz w:val="20"/>
        </w:rPr>
        <w:t xml:space="preserve"> approaches and/or accesses required to maintain the property after its construction</w:t>
      </w:r>
      <w:r w:rsidRPr="00D47C41">
        <w:rPr>
          <w:b w:val="0"/>
          <w:sz w:val="20"/>
        </w:rPr>
        <w:t xml:space="preserve">.  The Consultant shall contact and coordinate with utility companies </w:t>
      </w:r>
      <w:r w:rsidR="00497889" w:rsidRPr="00497889">
        <w:rPr>
          <w:b w:val="0"/>
          <w:sz w:val="20"/>
        </w:rPr>
        <w:t>during conceptual design and preliminary engineering</w:t>
      </w:r>
      <w:r w:rsidRPr="00D47C41">
        <w:rPr>
          <w:b w:val="0"/>
          <w:sz w:val="20"/>
        </w:rPr>
        <w:t>. A letter with exhibit notifying utilities of potential impacts and requesting information will be sent via email to all known providers within the project area. The County will provide the letter template.</w:t>
      </w:r>
    </w:p>
    <w:p w14:paraId="2CBF743F" w14:textId="21030860" w:rsidR="00D5358B" w:rsidRPr="00965DE0" w:rsidRDefault="00D5358B" w:rsidP="00D5358B">
      <w:pPr>
        <w:spacing w:after="120"/>
        <w:ind w:left="1080"/>
        <w:jc w:val="both"/>
        <w:rPr>
          <w:rFonts w:ascii="Arial" w:eastAsia="Arial" w:hAnsi="Arial" w:cs="Arial"/>
          <w:iCs/>
          <w:sz w:val="20"/>
          <w:szCs w:val="20"/>
        </w:rPr>
      </w:pPr>
      <w:r w:rsidRPr="00D82BF5">
        <w:rPr>
          <w:rFonts w:ascii="Arial" w:eastAsia="Calibri" w:hAnsi="Arial" w:cs="Arial"/>
          <w:bCs/>
          <w:sz w:val="20"/>
          <w:szCs w:val="20"/>
        </w:rPr>
        <w:t>The Consultant shall follow the requirements described in</w:t>
      </w:r>
      <w:r w:rsidRPr="000E215C">
        <w:rPr>
          <w:rFonts w:ascii="Arial" w:hAnsi="Arial" w:cs="Arial"/>
          <w:b/>
          <w:sz w:val="20"/>
          <w:szCs w:val="20"/>
          <w:shd w:val="clear" w:color="auto" w:fill="FFFFFF"/>
        </w:rPr>
        <w:t> </w:t>
      </w:r>
      <w:hyperlink r:id="rId18" w:tgtFrame="_blank" w:history="1">
        <w:r w:rsidRPr="000E215C">
          <w:rPr>
            <w:rStyle w:val="Hyperlink"/>
            <w:rFonts w:ascii="Arial" w:hAnsi="Arial" w:cs="Arial"/>
            <w:sz w:val="20"/>
            <w:szCs w:val="20"/>
            <w:bdr w:val="none" w:sz="0" w:space="0" w:color="auto" w:frame="1"/>
            <w:shd w:val="clear" w:color="auto" w:fill="FFFFFF"/>
          </w:rPr>
          <w:t>Senate Bill 18-167</w:t>
        </w:r>
      </w:hyperlink>
      <w:r w:rsidRPr="000E215C">
        <w:rPr>
          <w:rFonts w:ascii="Arial" w:hAnsi="Arial" w:cs="Arial"/>
          <w:sz w:val="20"/>
          <w:szCs w:val="20"/>
        </w:rPr>
        <w:t xml:space="preserve"> and</w:t>
      </w:r>
      <w:r>
        <w:rPr>
          <w:rFonts w:ascii="Arial" w:hAnsi="Arial" w:cs="Arial"/>
          <w:sz w:val="20"/>
          <w:szCs w:val="20"/>
        </w:rPr>
        <w:t xml:space="preserve"> </w:t>
      </w:r>
      <w:r w:rsidRPr="00860D4E">
        <w:rPr>
          <w:rFonts w:ascii="Arial" w:hAnsi="Arial" w:cs="Arial"/>
          <w:sz w:val="20"/>
          <w:szCs w:val="20"/>
        </w:rPr>
        <w:t xml:space="preserve">shall provide ASCE 38 Quality Level </w:t>
      </w:r>
      <w:r>
        <w:rPr>
          <w:rFonts w:ascii="Arial" w:hAnsi="Arial" w:cs="Arial"/>
          <w:sz w:val="20"/>
          <w:szCs w:val="20"/>
        </w:rPr>
        <w:t>A</w:t>
      </w:r>
      <w:r w:rsidRPr="00860D4E">
        <w:rPr>
          <w:rFonts w:ascii="Arial" w:hAnsi="Arial" w:cs="Arial"/>
          <w:sz w:val="20"/>
          <w:szCs w:val="20"/>
        </w:rPr>
        <w:t xml:space="preserve"> for areas of known impact</w:t>
      </w:r>
      <w:r>
        <w:rPr>
          <w:rFonts w:ascii="Arial" w:hAnsi="Arial" w:cs="Arial"/>
          <w:sz w:val="20"/>
          <w:szCs w:val="20"/>
        </w:rPr>
        <w:t>, Quality level B for areas of little impact</w:t>
      </w:r>
      <w:r w:rsidRPr="00860D4E">
        <w:rPr>
          <w:rFonts w:ascii="Arial" w:hAnsi="Arial" w:cs="Arial"/>
          <w:sz w:val="20"/>
          <w:szCs w:val="20"/>
        </w:rPr>
        <w:t xml:space="preserve"> and Quality Level C for the remainder of the project area</w:t>
      </w:r>
      <w:r w:rsidRPr="000E215C">
        <w:rPr>
          <w:rFonts w:ascii="Arial" w:hAnsi="Arial" w:cs="Arial"/>
          <w:sz w:val="20"/>
          <w:szCs w:val="20"/>
        </w:rPr>
        <w:t xml:space="preserve">. </w:t>
      </w:r>
      <w:r w:rsidRPr="00F21723">
        <w:rPr>
          <w:rFonts w:ascii="Arial" w:eastAsia="Arial" w:hAnsi="Arial" w:cs="Arial"/>
          <w:spacing w:val="-1"/>
          <w:sz w:val="20"/>
          <w:szCs w:val="20"/>
        </w:rPr>
        <w:t>P</w:t>
      </w:r>
      <w:r w:rsidRPr="00F21723">
        <w:rPr>
          <w:rFonts w:ascii="Arial" w:eastAsia="Arial" w:hAnsi="Arial" w:cs="Arial"/>
          <w:sz w:val="20"/>
          <w:szCs w:val="20"/>
        </w:rPr>
        <w:t>o</w:t>
      </w:r>
      <w:r w:rsidRPr="00F21723">
        <w:rPr>
          <w:rFonts w:ascii="Arial" w:eastAsia="Arial" w:hAnsi="Arial" w:cs="Arial"/>
          <w:spacing w:val="2"/>
          <w:sz w:val="20"/>
          <w:szCs w:val="20"/>
        </w:rPr>
        <w:t>t</w:t>
      </w:r>
      <w:r w:rsidRPr="00F21723">
        <w:rPr>
          <w:rFonts w:ascii="Arial" w:eastAsia="Arial" w:hAnsi="Arial" w:cs="Arial"/>
          <w:sz w:val="20"/>
          <w:szCs w:val="20"/>
        </w:rPr>
        <w:t>h</w:t>
      </w:r>
      <w:r w:rsidRPr="00F21723">
        <w:rPr>
          <w:rFonts w:ascii="Arial" w:eastAsia="Arial" w:hAnsi="Arial" w:cs="Arial"/>
          <w:spacing w:val="1"/>
          <w:sz w:val="20"/>
          <w:szCs w:val="20"/>
        </w:rPr>
        <w:t>o</w:t>
      </w:r>
      <w:r w:rsidRPr="00F21723">
        <w:rPr>
          <w:rFonts w:ascii="Arial" w:eastAsia="Arial" w:hAnsi="Arial" w:cs="Arial"/>
          <w:spacing w:val="-1"/>
          <w:sz w:val="20"/>
          <w:szCs w:val="20"/>
        </w:rPr>
        <w:t>l</w:t>
      </w:r>
      <w:r w:rsidRPr="00F21723">
        <w:rPr>
          <w:rFonts w:ascii="Arial" w:eastAsia="Arial" w:hAnsi="Arial" w:cs="Arial"/>
          <w:spacing w:val="1"/>
          <w:sz w:val="20"/>
          <w:szCs w:val="20"/>
        </w:rPr>
        <w:t>i</w:t>
      </w:r>
      <w:r w:rsidRPr="00F21723">
        <w:rPr>
          <w:rFonts w:ascii="Arial" w:eastAsia="Arial" w:hAnsi="Arial" w:cs="Arial"/>
          <w:sz w:val="20"/>
          <w:szCs w:val="20"/>
        </w:rPr>
        <w:t>n</w:t>
      </w:r>
      <w:r w:rsidRPr="00F21723">
        <w:rPr>
          <w:rFonts w:ascii="Arial" w:eastAsia="Arial" w:hAnsi="Arial" w:cs="Arial"/>
          <w:spacing w:val="-1"/>
          <w:sz w:val="20"/>
          <w:szCs w:val="20"/>
        </w:rPr>
        <w:t>g</w:t>
      </w:r>
      <w:r w:rsidRPr="00F21723">
        <w:rPr>
          <w:rFonts w:ascii="Arial" w:eastAsia="Arial" w:hAnsi="Arial" w:cs="Arial"/>
          <w:sz w:val="20"/>
          <w:szCs w:val="20"/>
        </w:rPr>
        <w:t>,</w:t>
      </w:r>
      <w:r w:rsidRPr="00F21723">
        <w:rPr>
          <w:rFonts w:ascii="Arial" w:eastAsia="Arial" w:hAnsi="Arial" w:cs="Arial"/>
          <w:spacing w:val="19"/>
          <w:sz w:val="20"/>
          <w:szCs w:val="20"/>
        </w:rPr>
        <w:t xml:space="preserve"> </w:t>
      </w:r>
      <w:r w:rsidRPr="00F21723">
        <w:rPr>
          <w:rFonts w:ascii="Arial" w:eastAsia="Arial" w:hAnsi="Arial" w:cs="Arial"/>
          <w:sz w:val="20"/>
          <w:szCs w:val="20"/>
        </w:rPr>
        <w:t>as</w:t>
      </w:r>
      <w:r w:rsidRPr="00F21723">
        <w:rPr>
          <w:rFonts w:ascii="Arial" w:eastAsia="Arial" w:hAnsi="Arial" w:cs="Arial"/>
          <w:spacing w:val="22"/>
          <w:sz w:val="20"/>
          <w:szCs w:val="20"/>
        </w:rPr>
        <w:t xml:space="preserve"> </w:t>
      </w:r>
      <w:r w:rsidRPr="00F21723">
        <w:rPr>
          <w:rFonts w:ascii="Arial" w:eastAsia="Arial" w:hAnsi="Arial" w:cs="Arial"/>
          <w:spacing w:val="1"/>
          <w:sz w:val="20"/>
          <w:szCs w:val="20"/>
        </w:rPr>
        <w:t>r</w:t>
      </w:r>
      <w:r w:rsidRPr="00F21723">
        <w:rPr>
          <w:rFonts w:ascii="Arial" w:eastAsia="Arial" w:hAnsi="Arial" w:cs="Arial"/>
          <w:sz w:val="20"/>
          <w:szCs w:val="20"/>
        </w:rPr>
        <w:t>e</w:t>
      </w:r>
      <w:r w:rsidRPr="00F21723">
        <w:rPr>
          <w:rFonts w:ascii="Arial" w:eastAsia="Arial" w:hAnsi="Arial" w:cs="Arial"/>
          <w:spacing w:val="1"/>
          <w:sz w:val="20"/>
          <w:szCs w:val="20"/>
        </w:rPr>
        <w:t>q</w:t>
      </w:r>
      <w:r w:rsidRPr="00F21723">
        <w:rPr>
          <w:rFonts w:ascii="Arial" w:eastAsia="Arial" w:hAnsi="Arial" w:cs="Arial"/>
          <w:sz w:val="20"/>
          <w:szCs w:val="20"/>
        </w:rPr>
        <w:t>u</w:t>
      </w:r>
      <w:r w:rsidRPr="00F21723">
        <w:rPr>
          <w:rFonts w:ascii="Arial" w:eastAsia="Arial" w:hAnsi="Arial" w:cs="Arial"/>
          <w:spacing w:val="-1"/>
          <w:sz w:val="20"/>
          <w:szCs w:val="20"/>
        </w:rPr>
        <w:t>i</w:t>
      </w:r>
      <w:r w:rsidRPr="00F21723">
        <w:rPr>
          <w:rFonts w:ascii="Arial" w:eastAsia="Arial" w:hAnsi="Arial" w:cs="Arial"/>
          <w:spacing w:val="1"/>
          <w:sz w:val="20"/>
          <w:szCs w:val="20"/>
        </w:rPr>
        <w:t>r</w:t>
      </w:r>
      <w:r w:rsidRPr="00F21723">
        <w:rPr>
          <w:rFonts w:ascii="Arial" w:eastAsia="Arial" w:hAnsi="Arial" w:cs="Arial"/>
          <w:sz w:val="20"/>
          <w:szCs w:val="20"/>
        </w:rPr>
        <w:t>e</w:t>
      </w:r>
      <w:r w:rsidRPr="00F21723">
        <w:rPr>
          <w:rFonts w:ascii="Arial" w:eastAsia="Arial" w:hAnsi="Arial" w:cs="Arial"/>
          <w:spacing w:val="-1"/>
          <w:sz w:val="20"/>
          <w:szCs w:val="20"/>
        </w:rPr>
        <w:t>d</w:t>
      </w:r>
      <w:r w:rsidRPr="00F21723">
        <w:rPr>
          <w:rFonts w:ascii="Arial" w:eastAsia="Arial" w:hAnsi="Arial" w:cs="Arial"/>
          <w:sz w:val="20"/>
          <w:szCs w:val="20"/>
        </w:rPr>
        <w:t>,</w:t>
      </w:r>
      <w:r w:rsidRPr="00F21723">
        <w:rPr>
          <w:rFonts w:ascii="Arial" w:eastAsia="Arial" w:hAnsi="Arial" w:cs="Arial"/>
          <w:spacing w:val="17"/>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h</w:t>
      </w:r>
      <w:r w:rsidRPr="00F21723">
        <w:rPr>
          <w:rFonts w:ascii="Arial" w:eastAsia="Arial" w:hAnsi="Arial" w:cs="Arial"/>
          <w:spacing w:val="1"/>
          <w:sz w:val="20"/>
          <w:szCs w:val="20"/>
        </w:rPr>
        <w:t>a</w:t>
      </w:r>
      <w:r w:rsidRPr="00F21723">
        <w:rPr>
          <w:rFonts w:ascii="Arial" w:eastAsia="Arial" w:hAnsi="Arial" w:cs="Arial"/>
          <w:spacing w:val="-1"/>
          <w:sz w:val="20"/>
          <w:szCs w:val="20"/>
        </w:rPr>
        <w:t>l</w:t>
      </w:r>
      <w:r w:rsidRPr="00F21723">
        <w:rPr>
          <w:rFonts w:ascii="Arial" w:eastAsia="Arial" w:hAnsi="Arial" w:cs="Arial"/>
          <w:sz w:val="20"/>
          <w:szCs w:val="20"/>
        </w:rPr>
        <w:t>l</w:t>
      </w:r>
      <w:r w:rsidRPr="00F21723">
        <w:rPr>
          <w:rFonts w:ascii="Arial" w:eastAsia="Arial" w:hAnsi="Arial" w:cs="Arial"/>
          <w:spacing w:val="21"/>
          <w:sz w:val="20"/>
          <w:szCs w:val="20"/>
        </w:rPr>
        <w:t xml:space="preserve"> </w:t>
      </w:r>
      <w:r w:rsidRPr="00F21723">
        <w:rPr>
          <w:rFonts w:ascii="Arial" w:eastAsia="Arial" w:hAnsi="Arial" w:cs="Arial"/>
          <w:sz w:val="20"/>
          <w:szCs w:val="20"/>
        </w:rPr>
        <w:t>be</w:t>
      </w:r>
      <w:r w:rsidRPr="00F21723">
        <w:rPr>
          <w:rFonts w:ascii="Arial" w:eastAsia="Arial" w:hAnsi="Arial" w:cs="Arial"/>
          <w:spacing w:val="23"/>
          <w:sz w:val="20"/>
          <w:szCs w:val="20"/>
        </w:rPr>
        <w:t xml:space="preserve"> </w:t>
      </w:r>
      <w:r w:rsidRPr="00F21723">
        <w:rPr>
          <w:rFonts w:ascii="Arial" w:eastAsia="Arial" w:hAnsi="Arial" w:cs="Arial"/>
          <w:spacing w:val="-1"/>
          <w:sz w:val="20"/>
          <w:szCs w:val="20"/>
        </w:rPr>
        <w:t>i</w:t>
      </w:r>
      <w:r w:rsidRPr="00F21723">
        <w:rPr>
          <w:rFonts w:ascii="Arial" w:eastAsia="Arial" w:hAnsi="Arial" w:cs="Arial"/>
          <w:sz w:val="20"/>
          <w:szCs w:val="20"/>
        </w:rPr>
        <w:t>n</w:t>
      </w:r>
      <w:r w:rsidRPr="00F21723">
        <w:rPr>
          <w:rFonts w:ascii="Arial" w:eastAsia="Arial" w:hAnsi="Arial" w:cs="Arial"/>
          <w:spacing w:val="3"/>
          <w:sz w:val="20"/>
          <w:szCs w:val="20"/>
        </w:rPr>
        <w:t>c</w:t>
      </w:r>
      <w:r w:rsidRPr="00F21723">
        <w:rPr>
          <w:rFonts w:ascii="Arial" w:eastAsia="Arial" w:hAnsi="Arial" w:cs="Arial"/>
          <w:spacing w:val="-1"/>
          <w:sz w:val="20"/>
          <w:szCs w:val="20"/>
        </w:rPr>
        <w:t>l</w:t>
      </w:r>
      <w:r w:rsidRPr="00F21723">
        <w:rPr>
          <w:rFonts w:ascii="Arial" w:eastAsia="Arial" w:hAnsi="Arial" w:cs="Arial"/>
          <w:sz w:val="20"/>
          <w:szCs w:val="20"/>
        </w:rPr>
        <w:t>u</w:t>
      </w:r>
      <w:r w:rsidRPr="00F21723">
        <w:rPr>
          <w:rFonts w:ascii="Arial" w:eastAsia="Arial" w:hAnsi="Arial" w:cs="Arial"/>
          <w:spacing w:val="1"/>
          <w:sz w:val="20"/>
          <w:szCs w:val="20"/>
        </w:rPr>
        <w:t>d</w:t>
      </w:r>
      <w:r w:rsidRPr="00F21723">
        <w:rPr>
          <w:rFonts w:ascii="Arial" w:eastAsia="Arial" w:hAnsi="Arial" w:cs="Arial"/>
          <w:sz w:val="20"/>
          <w:szCs w:val="20"/>
        </w:rPr>
        <w:t>ed</w:t>
      </w:r>
      <w:r w:rsidRPr="00F21723">
        <w:rPr>
          <w:rFonts w:ascii="Arial" w:eastAsia="Arial" w:hAnsi="Arial" w:cs="Arial"/>
          <w:spacing w:val="18"/>
          <w:sz w:val="20"/>
          <w:szCs w:val="20"/>
        </w:rPr>
        <w:t xml:space="preserve"> </w:t>
      </w:r>
      <w:r w:rsidRPr="00F21723">
        <w:rPr>
          <w:rFonts w:ascii="Arial" w:eastAsia="Arial" w:hAnsi="Arial" w:cs="Arial"/>
          <w:spacing w:val="-1"/>
          <w:sz w:val="20"/>
          <w:szCs w:val="20"/>
        </w:rPr>
        <w:t>i</w:t>
      </w:r>
      <w:r w:rsidRPr="00F21723">
        <w:rPr>
          <w:rFonts w:ascii="Arial" w:eastAsia="Arial" w:hAnsi="Arial" w:cs="Arial"/>
          <w:sz w:val="20"/>
          <w:szCs w:val="20"/>
        </w:rPr>
        <w:t>n</w:t>
      </w:r>
      <w:r w:rsidRPr="00F21723">
        <w:rPr>
          <w:rFonts w:ascii="Arial" w:eastAsia="Arial" w:hAnsi="Arial" w:cs="Arial"/>
          <w:spacing w:val="23"/>
          <w:sz w:val="20"/>
          <w:szCs w:val="20"/>
        </w:rPr>
        <w:t xml:space="preserve"> </w:t>
      </w:r>
      <w:r w:rsidRPr="00F21723">
        <w:rPr>
          <w:rFonts w:ascii="Arial" w:eastAsia="Arial" w:hAnsi="Arial" w:cs="Arial"/>
          <w:sz w:val="20"/>
          <w:szCs w:val="20"/>
        </w:rPr>
        <w:t>the</w:t>
      </w:r>
      <w:r w:rsidRPr="00F21723">
        <w:rPr>
          <w:rFonts w:ascii="Arial" w:eastAsia="Arial" w:hAnsi="Arial" w:cs="Arial"/>
          <w:spacing w:val="22"/>
          <w:sz w:val="20"/>
          <w:szCs w:val="20"/>
        </w:rPr>
        <w:t xml:space="preserve"> </w:t>
      </w:r>
      <w:r w:rsidRPr="00F21723">
        <w:rPr>
          <w:rFonts w:ascii="Arial" w:eastAsia="Arial" w:hAnsi="Arial" w:cs="Arial"/>
          <w:sz w:val="20"/>
          <w:szCs w:val="20"/>
        </w:rPr>
        <w:t>work</w:t>
      </w:r>
      <w:r w:rsidRPr="00F21723">
        <w:rPr>
          <w:rFonts w:ascii="Arial" w:eastAsia="Arial" w:hAnsi="Arial" w:cs="Arial"/>
          <w:spacing w:val="23"/>
          <w:sz w:val="20"/>
          <w:szCs w:val="20"/>
        </w:rPr>
        <w:t xml:space="preserve"> </w:t>
      </w:r>
      <w:r w:rsidRPr="00F21723">
        <w:rPr>
          <w:rFonts w:ascii="Arial" w:eastAsia="Arial" w:hAnsi="Arial" w:cs="Arial"/>
          <w:sz w:val="20"/>
          <w:szCs w:val="20"/>
        </w:rPr>
        <w:t>a</w:t>
      </w:r>
      <w:r w:rsidRPr="00F21723">
        <w:rPr>
          <w:rFonts w:ascii="Arial" w:eastAsia="Arial" w:hAnsi="Arial" w:cs="Arial"/>
          <w:spacing w:val="-1"/>
          <w:sz w:val="20"/>
          <w:szCs w:val="20"/>
        </w:rPr>
        <w:t>n</w:t>
      </w:r>
      <w:r w:rsidRPr="00F21723">
        <w:rPr>
          <w:rFonts w:ascii="Arial" w:eastAsia="Arial" w:hAnsi="Arial" w:cs="Arial"/>
          <w:sz w:val="20"/>
          <w:szCs w:val="20"/>
        </w:rPr>
        <w:t>d</w:t>
      </w:r>
      <w:r w:rsidRPr="00F21723">
        <w:rPr>
          <w:rFonts w:ascii="Arial" w:eastAsia="Arial" w:hAnsi="Arial" w:cs="Arial"/>
          <w:spacing w:val="20"/>
          <w:sz w:val="20"/>
          <w:szCs w:val="20"/>
        </w:rPr>
        <w:t xml:space="preserve"> </w:t>
      </w:r>
      <w:r w:rsidRPr="00F21723">
        <w:rPr>
          <w:rFonts w:ascii="Arial" w:eastAsia="Arial" w:hAnsi="Arial" w:cs="Arial"/>
          <w:spacing w:val="1"/>
          <w:sz w:val="20"/>
          <w:szCs w:val="20"/>
        </w:rPr>
        <w:t>s</w:t>
      </w:r>
      <w:r w:rsidRPr="00F21723">
        <w:rPr>
          <w:rFonts w:ascii="Arial" w:eastAsia="Arial" w:hAnsi="Arial" w:cs="Arial"/>
          <w:sz w:val="20"/>
          <w:szCs w:val="20"/>
        </w:rPr>
        <w:t>h</w:t>
      </w:r>
      <w:r w:rsidRPr="00F21723">
        <w:rPr>
          <w:rFonts w:ascii="Arial" w:eastAsia="Arial" w:hAnsi="Arial" w:cs="Arial"/>
          <w:spacing w:val="1"/>
          <w:sz w:val="20"/>
          <w:szCs w:val="20"/>
        </w:rPr>
        <w:t>a</w:t>
      </w:r>
      <w:r w:rsidRPr="00F21723">
        <w:rPr>
          <w:rFonts w:ascii="Arial" w:eastAsia="Arial" w:hAnsi="Arial" w:cs="Arial"/>
          <w:spacing w:val="-1"/>
          <w:sz w:val="20"/>
          <w:szCs w:val="20"/>
        </w:rPr>
        <w:t>l</w:t>
      </w:r>
      <w:r w:rsidRPr="00F21723">
        <w:rPr>
          <w:rFonts w:ascii="Arial" w:eastAsia="Arial" w:hAnsi="Arial" w:cs="Arial"/>
          <w:sz w:val="20"/>
          <w:szCs w:val="20"/>
        </w:rPr>
        <w:t>l</w:t>
      </w:r>
      <w:r w:rsidRPr="00F21723">
        <w:rPr>
          <w:rFonts w:ascii="Arial" w:eastAsia="Arial" w:hAnsi="Arial" w:cs="Arial"/>
          <w:spacing w:val="21"/>
          <w:sz w:val="20"/>
          <w:szCs w:val="20"/>
        </w:rPr>
        <w:t xml:space="preserve"> </w:t>
      </w:r>
      <w:r w:rsidRPr="00F21723">
        <w:rPr>
          <w:rFonts w:ascii="Arial" w:eastAsia="Arial" w:hAnsi="Arial" w:cs="Arial"/>
          <w:sz w:val="20"/>
          <w:szCs w:val="20"/>
        </w:rPr>
        <w:t>be</w:t>
      </w:r>
      <w:r w:rsidRPr="00F21723">
        <w:rPr>
          <w:rFonts w:ascii="Arial" w:eastAsia="Arial" w:hAnsi="Arial" w:cs="Arial"/>
          <w:spacing w:val="23"/>
          <w:sz w:val="20"/>
          <w:szCs w:val="20"/>
        </w:rPr>
        <w:t xml:space="preserve"> </w:t>
      </w:r>
      <w:r w:rsidRPr="00F21723">
        <w:rPr>
          <w:rFonts w:ascii="Arial" w:eastAsia="Arial" w:hAnsi="Arial" w:cs="Arial"/>
          <w:sz w:val="20"/>
          <w:szCs w:val="20"/>
        </w:rPr>
        <w:t>a</w:t>
      </w:r>
      <w:r w:rsidRPr="00F21723">
        <w:rPr>
          <w:rFonts w:ascii="Arial" w:eastAsia="Arial" w:hAnsi="Arial" w:cs="Arial"/>
          <w:spacing w:val="1"/>
          <w:sz w:val="20"/>
          <w:szCs w:val="20"/>
        </w:rPr>
        <w:t>cc</w:t>
      </w:r>
      <w:r w:rsidRPr="00F21723">
        <w:rPr>
          <w:rFonts w:ascii="Arial" w:eastAsia="Arial" w:hAnsi="Arial" w:cs="Arial"/>
          <w:sz w:val="20"/>
          <w:szCs w:val="20"/>
        </w:rPr>
        <w:t>o</w:t>
      </w:r>
      <w:r w:rsidRPr="00F21723">
        <w:rPr>
          <w:rFonts w:ascii="Arial" w:eastAsia="Arial" w:hAnsi="Arial" w:cs="Arial"/>
          <w:spacing w:val="4"/>
          <w:sz w:val="20"/>
          <w:szCs w:val="20"/>
        </w:rPr>
        <w:t>m</w:t>
      </w:r>
      <w:r w:rsidRPr="00F21723">
        <w:rPr>
          <w:rFonts w:ascii="Arial" w:eastAsia="Arial" w:hAnsi="Arial" w:cs="Arial"/>
          <w:sz w:val="20"/>
          <w:szCs w:val="20"/>
        </w:rPr>
        <w:t>p</w:t>
      </w:r>
      <w:r w:rsidRPr="00F21723">
        <w:rPr>
          <w:rFonts w:ascii="Arial" w:eastAsia="Arial" w:hAnsi="Arial" w:cs="Arial"/>
          <w:spacing w:val="-1"/>
          <w:sz w:val="20"/>
          <w:szCs w:val="20"/>
        </w:rPr>
        <w:t>li</w:t>
      </w:r>
      <w:r w:rsidRPr="00F21723">
        <w:rPr>
          <w:rFonts w:ascii="Arial" w:eastAsia="Arial" w:hAnsi="Arial" w:cs="Arial"/>
          <w:spacing w:val="1"/>
          <w:sz w:val="20"/>
          <w:szCs w:val="20"/>
        </w:rPr>
        <w:t>s</w:t>
      </w:r>
      <w:r w:rsidRPr="00F21723">
        <w:rPr>
          <w:rFonts w:ascii="Arial" w:eastAsia="Arial" w:hAnsi="Arial" w:cs="Arial"/>
          <w:sz w:val="20"/>
          <w:szCs w:val="20"/>
        </w:rPr>
        <w:t>h</w:t>
      </w:r>
      <w:r w:rsidRPr="00F21723">
        <w:rPr>
          <w:rFonts w:ascii="Arial" w:eastAsia="Arial" w:hAnsi="Arial" w:cs="Arial"/>
          <w:spacing w:val="-1"/>
          <w:sz w:val="20"/>
          <w:szCs w:val="20"/>
        </w:rPr>
        <w:t>e</w:t>
      </w:r>
      <w:r w:rsidRPr="00F21723">
        <w:rPr>
          <w:rFonts w:ascii="Arial" w:eastAsia="Arial" w:hAnsi="Arial" w:cs="Arial"/>
          <w:sz w:val="20"/>
          <w:szCs w:val="20"/>
        </w:rPr>
        <w:t>d</w:t>
      </w:r>
      <w:r w:rsidRPr="00F21723">
        <w:rPr>
          <w:rFonts w:ascii="Arial" w:eastAsia="Arial" w:hAnsi="Arial" w:cs="Arial"/>
          <w:spacing w:val="13"/>
          <w:sz w:val="20"/>
          <w:szCs w:val="20"/>
        </w:rPr>
        <w:t xml:space="preserve"> </w:t>
      </w:r>
      <w:r w:rsidRPr="00F21723">
        <w:rPr>
          <w:rFonts w:ascii="Arial" w:eastAsia="Arial" w:hAnsi="Arial" w:cs="Arial"/>
          <w:sz w:val="20"/>
          <w:szCs w:val="20"/>
        </w:rPr>
        <w:t>d</w:t>
      </w:r>
      <w:r w:rsidRPr="00F21723">
        <w:rPr>
          <w:rFonts w:ascii="Arial" w:eastAsia="Arial" w:hAnsi="Arial" w:cs="Arial"/>
          <w:spacing w:val="-1"/>
          <w:sz w:val="20"/>
          <w:szCs w:val="20"/>
        </w:rPr>
        <w:t>u</w:t>
      </w:r>
      <w:r w:rsidRPr="00F21723">
        <w:rPr>
          <w:rFonts w:ascii="Arial" w:eastAsia="Arial" w:hAnsi="Arial" w:cs="Arial"/>
          <w:spacing w:val="1"/>
          <w:sz w:val="20"/>
          <w:szCs w:val="20"/>
        </w:rPr>
        <w:t>ri</w:t>
      </w:r>
      <w:r w:rsidRPr="00F21723">
        <w:rPr>
          <w:rFonts w:ascii="Arial" w:eastAsia="Arial" w:hAnsi="Arial" w:cs="Arial"/>
          <w:sz w:val="20"/>
          <w:szCs w:val="20"/>
        </w:rPr>
        <w:t>ng</w:t>
      </w:r>
      <w:r w:rsidRPr="00F21723">
        <w:rPr>
          <w:rFonts w:ascii="Arial" w:eastAsia="Arial" w:hAnsi="Arial" w:cs="Arial"/>
          <w:spacing w:val="19"/>
          <w:sz w:val="20"/>
          <w:szCs w:val="20"/>
        </w:rPr>
        <w:t xml:space="preserve"> </w:t>
      </w:r>
      <w:r w:rsidRPr="00F21723">
        <w:rPr>
          <w:rFonts w:ascii="Arial" w:eastAsia="Arial" w:hAnsi="Arial" w:cs="Arial"/>
          <w:sz w:val="20"/>
          <w:szCs w:val="20"/>
        </w:rPr>
        <w:t>d</w:t>
      </w:r>
      <w:r w:rsidRPr="00F21723">
        <w:rPr>
          <w:rFonts w:ascii="Arial" w:eastAsia="Arial" w:hAnsi="Arial" w:cs="Arial"/>
          <w:spacing w:val="-1"/>
          <w:sz w:val="20"/>
          <w:szCs w:val="20"/>
        </w:rPr>
        <w:t>e</w:t>
      </w:r>
      <w:r w:rsidRPr="00F21723">
        <w:rPr>
          <w:rFonts w:ascii="Arial" w:eastAsia="Arial" w:hAnsi="Arial" w:cs="Arial"/>
          <w:spacing w:val="1"/>
          <w:sz w:val="20"/>
          <w:szCs w:val="20"/>
        </w:rPr>
        <w:t>s</w:t>
      </w:r>
      <w:r w:rsidRPr="00F21723">
        <w:rPr>
          <w:rFonts w:ascii="Arial" w:eastAsia="Arial" w:hAnsi="Arial" w:cs="Arial"/>
          <w:spacing w:val="-1"/>
          <w:sz w:val="20"/>
          <w:szCs w:val="20"/>
        </w:rPr>
        <w:t>i</w:t>
      </w:r>
      <w:r w:rsidRPr="00F21723">
        <w:rPr>
          <w:rFonts w:ascii="Arial" w:eastAsia="Arial" w:hAnsi="Arial" w:cs="Arial"/>
          <w:spacing w:val="2"/>
          <w:sz w:val="20"/>
          <w:szCs w:val="20"/>
        </w:rPr>
        <w:t>g</w:t>
      </w:r>
      <w:r w:rsidRPr="00F21723">
        <w:rPr>
          <w:rFonts w:ascii="Arial" w:eastAsia="Arial" w:hAnsi="Arial" w:cs="Arial"/>
          <w:sz w:val="20"/>
          <w:szCs w:val="20"/>
        </w:rPr>
        <w:t>n.</w:t>
      </w:r>
    </w:p>
    <w:p w14:paraId="47DB70F9" w14:textId="57349B55" w:rsidR="00D5358B" w:rsidRDefault="00D5358B" w:rsidP="00D5358B">
      <w:pPr>
        <w:pStyle w:val="BodyText"/>
        <w:spacing w:after="120" w:line="276" w:lineRule="auto"/>
        <w:ind w:left="1080"/>
        <w:jc w:val="both"/>
        <w:rPr>
          <w:b w:val="0"/>
          <w:bCs/>
          <w:sz w:val="20"/>
        </w:rPr>
      </w:pPr>
      <w:r w:rsidRPr="00D47C41">
        <w:rPr>
          <w:b w:val="0"/>
          <w:bCs/>
          <w:sz w:val="20"/>
        </w:rPr>
        <w:t>Exhibits/plans shall clearly identify the existing location and proposed relocation of the utilities.  The Consultant shall identify and verify all utility specific and/or utility provider owned easements and shall determine utility requirements and identify any easement or acquisition requirements that may be necessary for relocation. The preliminary plans shall be distributed to all affected utility companies in the corridor for review and comment.  A utility coordination meeting will be held, and the Consultant shall implement the results of these investigations and recommendations into the construction plans.</w:t>
      </w:r>
    </w:p>
    <w:bookmarkEnd w:id="13"/>
    <w:p w14:paraId="2E841A59" w14:textId="49497DCA" w:rsidR="00B47ECC" w:rsidRPr="00F26415" w:rsidRDefault="00D5358B" w:rsidP="00D5358B">
      <w:pPr>
        <w:pStyle w:val="BodyText"/>
        <w:numPr>
          <w:ilvl w:val="1"/>
          <w:numId w:val="21"/>
        </w:numPr>
        <w:tabs>
          <w:tab w:val="clear" w:pos="648"/>
        </w:tabs>
        <w:spacing w:after="120" w:line="276" w:lineRule="auto"/>
        <w:ind w:left="1080" w:hanging="360"/>
        <w:jc w:val="both"/>
        <w:rPr>
          <w:b w:val="0"/>
          <w:bCs/>
          <w:sz w:val="20"/>
        </w:rPr>
      </w:pPr>
      <w:r w:rsidRPr="00F26415">
        <w:rPr>
          <w:sz w:val="20"/>
        </w:rPr>
        <w:t>Geotechnical Data:</w:t>
      </w:r>
      <w:r w:rsidRPr="00F26415">
        <w:rPr>
          <w:b w:val="0"/>
          <w:bCs/>
          <w:sz w:val="20"/>
        </w:rPr>
        <w:t xml:space="preserve"> </w:t>
      </w:r>
      <w:r w:rsidR="00F26415">
        <w:rPr>
          <w:b w:val="0"/>
          <w:bCs/>
          <w:sz w:val="20"/>
        </w:rPr>
        <w:t xml:space="preserve"> </w:t>
      </w:r>
      <w:r w:rsidR="00F26415" w:rsidRPr="00F26415">
        <w:rPr>
          <w:b w:val="0"/>
          <w:sz w:val="20"/>
        </w:rPr>
        <w:t xml:space="preserve">The Consultant shall identify soil and subsurface information requirements necessary to advance the design of the </w:t>
      </w:r>
      <w:r w:rsidR="00F26415">
        <w:rPr>
          <w:b w:val="0"/>
          <w:sz w:val="20"/>
        </w:rPr>
        <w:t xml:space="preserve">wetland area.  </w:t>
      </w:r>
      <w:r w:rsidRPr="00F26415">
        <w:rPr>
          <w:b w:val="0"/>
          <w:bCs/>
          <w:sz w:val="20"/>
        </w:rPr>
        <w:t>The Consultant shall develop a detailed geotechnical investigation plan including borings and/or test pits for obtaining the information. The Consultant shall prepare a geotechnical and subsurface investigation report that summarizes the findings and establishes the design parameters for the various project elements.</w:t>
      </w:r>
    </w:p>
    <w:p w14:paraId="44ECD9D8" w14:textId="4475A266" w:rsidR="00B47ECC" w:rsidRPr="004E615B" w:rsidRDefault="00D5358B" w:rsidP="00D5358B">
      <w:pPr>
        <w:numPr>
          <w:ilvl w:val="1"/>
          <w:numId w:val="21"/>
        </w:numPr>
        <w:tabs>
          <w:tab w:val="clear" w:pos="648"/>
        </w:tabs>
        <w:spacing w:after="120"/>
        <w:ind w:left="1080" w:hanging="360"/>
        <w:jc w:val="both"/>
        <w:rPr>
          <w:rFonts w:ascii="Arial" w:hAnsi="Arial" w:cs="Arial"/>
          <w:sz w:val="20"/>
          <w:szCs w:val="20"/>
        </w:rPr>
      </w:pPr>
      <w:r w:rsidRPr="004E615B">
        <w:rPr>
          <w:rFonts w:ascii="Arial" w:hAnsi="Arial" w:cs="Arial"/>
          <w:b/>
          <w:sz w:val="20"/>
          <w:szCs w:val="20"/>
        </w:rPr>
        <w:t>Hydrology and Hydraulics</w:t>
      </w:r>
      <w:r w:rsidRPr="004E615B">
        <w:rPr>
          <w:rFonts w:ascii="Arial" w:hAnsi="Arial" w:cs="Arial"/>
          <w:sz w:val="20"/>
          <w:szCs w:val="20"/>
        </w:rPr>
        <w:t>:  The Consultant shall complete a project</w:t>
      </w:r>
      <w:r w:rsidR="0090328C">
        <w:rPr>
          <w:rFonts w:ascii="Arial" w:hAnsi="Arial" w:cs="Arial"/>
          <w:sz w:val="20"/>
          <w:szCs w:val="20"/>
        </w:rPr>
        <w:t xml:space="preserve"> drainage</w:t>
      </w:r>
      <w:r w:rsidRPr="004E615B">
        <w:rPr>
          <w:rFonts w:ascii="Arial" w:hAnsi="Arial" w:cs="Arial"/>
          <w:sz w:val="20"/>
          <w:szCs w:val="20"/>
        </w:rPr>
        <w:t xml:space="preserve"> report including HEC-RAS or similar analysis to support the </w:t>
      </w:r>
      <w:r w:rsidR="00860785">
        <w:rPr>
          <w:rFonts w:ascii="Arial" w:hAnsi="Arial" w:cs="Arial"/>
          <w:sz w:val="20"/>
          <w:szCs w:val="20"/>
        </w:rPr>
        <w:t xml:space="preserve">design of any </w:t>
      </w:r>
      <w:r w:rsidRPr="004E615B">
        <w:rPr>
          <w:rFonts w:ascii="Arial" w:hAnsi="Arial" w:cs="Arial"/>
          <w:sz w:val="20"/>
          <w:szCs w:val="20"/>
        </w:rPr>
        <w:t>structure</w:t>
      </w:r>
      <w:r w:rsidR="00860785">
        <w:rPr>
          <w:rFonts w:ascii="Arial" w:hAnsi="Arial" w:cs="Arial"/>
          <w:sz w:val="20"/>
          <w:szCs w:val="20"/>
        </w:rPr>
        <w:t>s</w:t>
      </w:r>
      <w:r w:rsidRPr="004E615B">
        <w:rPr>
          <w:rFonts w:ascii="Arial" w:hAnsi="Arial" w:cs="Arial"/>
          <w:sz w:val="20"/>
          <w:szCs w:val="20"/>
        </w:rPr>
        <w:t xml:space="preserve"> and channel design in accordance and in compliance with the </w:t>
      </w:r>
      <w:r w:rsidR="0090328C">
        <w:rPr>
          <w:rFonts w:ascii="Arial" w:hAnsi="Arial" w:cs="Arial"/>
          <w:i/>
          <w:iCs/>
          <w:sz w:val="20"/>
          <w:szCs w:val="20"/>
        </w:rPr>
        <w:t xml:space="preserve">Engineering Criteria Manual (ECM) </w:t>
      </w:r>
      <w:r w:rsidR="0090328C" w:rsidRPr="0090328C">
        <w:rPr>
          <w:rFonts w:ascii="Arial" w:hAnsi="Arial" w:cs="Arial"/>
          <w:sz w:val="20"/>
          <w:szCs w:val="20"/>
        </w:rPr>
        <w:t>and</w:t>
      </w:r>
      <w:r w:rsidR="0090328C">
        <w:rPr>
          <w:rFonts w:ascii="Arial" w:hAnsi="Arial" w:cs="Arial"/>
          <w:i/>
          <w:iCs/>
          <w:sz w:val="20"/>
          <w:szCs w:val="20"/>
        </w:rPr>
        <w:t xml:space="preserve"> </w:t>
      </w:r>
      <w:r w:rsidRPr="004E615B">
        <w:rPr>
          <w:rFonts w:ascii="Arial" w:hAnsi="Arial" w:cs="Arial"/>
          <w:i/>
          <w:sz w:val="20"/>
          <w:szCs w:val="20"/>
        </w:rPr>
        <w:t>Drainage Criteria Manual</w:t>
      </w:r>
      <w:r w:rsidR="0090328C">
        <w:rPr>
          <w:rFonts w:ascii="Arial" w:hAnsi="Arial" w:cs="Arial"/>
          <w:i/>
          <w:sz w:val="20"/>
          <w:szCs w:val="20"/>
        </w:rPr>
        <w:t xml:space="preserve"> (DCM)</w:t>
      </w:r>
      <w:r w:rsidRPr="004E615B">
        <w:rPr>
          <w:rFonts w:ascii="Arial" w:hAnsi="Arial" w:cs="Arial"/>
          <w:sz w:val="20"/>
          <w:szCs w:val="20"/>
        </w:rPr>
        <w:t>.</w:t>
      </w:r>
      <w:r w:rsidRPr="004E615B">
        <w:rPr>
          <w:rFonts w:ascii="Arial" w:hAnsi="Arial"/>
          <w:sz w:val="20"/>
          <w:szCs w:val="20"/>
        </w:rPr>
        <w:t xml:space="preserve"> </w:t>
      </w:r>
      <w:r w:rsidR="00860785">
        <w:rPr>
          <w:rFonts w:ascii="Arial" w:hAnsi="Arial"/>
          <w:sz w:val="20"/>
          <w:szCs w:val="20"/>
        </w:rPr>
        <w:t xml:space="preserve"> </w:t>
      </w:r>
      <w:r w:rsidRPr="004E615B">
        <w:rPr>
          <w:rFonts w:ascii="Arial" w:hAnsi="Arial" w:cs="Arial"/>
          <w:sz w:val="20"/>
          <w:szCs w:val="20"/>
        </w:rPr>
        <w:t>The Consultant shall analyze and address all stormwater and water quality requirements to ensure that the Project is compliant with the El Paso County Engineering Criteria Manual (appendix I).</w:t>
      </w:r>
      <w:r w:rsidR="00860785">
        <w:rPr>
          <w:rFonts w:ascii="Arial" w:hAnsi="Arial" w:cs="Arial"/>
          <w:sz w:val="20"/>
          <w:szCs w:val="20"/>
        </w:rPr>
        <w:t xml:space="preserve"> </w:t>
      </w:r>
      <w:r w:rsidRPr="004E615B">
        <w:rPr>
          <w:rFonts w:ascii="Arial" w:hAnsi="Arial" w:cs="Arial"/>
          <w:sz w:val="20"/>
          <w:szCs w:val="20"/>
        </w:rPr>
        <w:t xml:space="preserve"> The analysis and backup documentation shall be presented in a report or memo format and may be incorporated into the H&amp;H Report.  </w:t>
      </w:r>
      <w:r w:rsidR="00860785">
        <w:rPr>
          <w:rFonts w:ascii="Arial" w:hAnsi="Arial" w:cs="Arial"/>
          <w:sz w:val="20"/>
          <w:szCs w:val="20"/>
        </w:rPr>
        <w:t>Any</w:t>
      </w:r>
      <w:r w:rsidRPr="004E615B">
        <w:rPr>
          <w:rFonts w:ascii="Arial" w:hAnsi="Arial" w:cs="Arial"/>
          <w:sz w:val="20"/>
          <w:szCs w:val="20"/>
        </w:rPr>
        <w:t xml:space="preserve"> structure</w:t>
      </w:r>
      <w:r w:rsidR="00860785">
        <w:rPr>
          <w:rFonts w:ascii="Arial" w:hAnsi="Arial" w:cs="Arial"/>
          <w:sz w:val="20"/>
          <w:szCs w:val="20"/>
        </w:rPr>
        <w:t>s</w:t>
      </w:r>
      <w:r w:rsidRPr="004E615B">
        <w:rPr>
          <w:rFonts w:ascii="Arial" w:hAnsi="Arial" w:cs="Arial"/>
          <w:sz w:val="20"/>
          <w:szCs w:val="20"/>
        </w:rPr>
        <w:t xml:space="preserve"> shall be designed to handle the 100-year storm with two feet of freeboard, per County standards.  Water surface profiles for the design storms and flood delineation, including FEMA floodplain, as applicable, shall be evaluated and included with the report.</w:t>
      </w:r>
    </w:p>
    <w:p w14:paraId="16867E64" w14:textId="258AFA90" w:rsidR="009C125A" w:rsidRDefault="009C125A" w:rsidP="009C125A">
      <w:pPr>
        <w:numPr>
          <w:ilvl w:val="1"/>
          <w:numId w:val="21"/>
        </w:numPr>
        <w:tabs>
          <w:tab w:val="clear" w:pos="648"/>
        </w:tabs>
        <w:spacing w:after="120"/>
        <w:ind w:left="1080" w:hanging="360"/>
        <w:jc w:val="both"/>
        <w:rPr>
          <w:rFonts w:ascii="Arial" w:hAnsi="Arial" w:cs="Arial"/>
          <w:sz w:val="20"/>
          <w:szCs w:val="20"/>
        </w:rPr>
      </w:pPr>
      <w:r w:rsidRPr="00F22E9B">
        <w:rPr>
          <w:rFonts w:ascii="Arial" w:hAnsi="Arial" w:cs="Arial"/>
          <w:b/>
          <w:sz w:val="20"/>
          <w:szCs w:val="20"/>
        </w:rPr>
        <w:t xml:space="preserve">Environmental Clearances / Permitting: </w:t>
      </w:r>
      <w:r w:rsidRPr="005948A6">
        <w:rPr>
          <w:rFonts w:ascii="Arial" w:hAnsi="Arial" w:cs="Arial"/>
          <w:sz w:val="20"/>
          <w:szCs w:val="20"/>
        </w:rPr>
        <w:t>The Consultant shall investigate conditions within the project area and identify any required environmental permitting or environmental clearance requirements necessary to advance the project; e.g. ISA checklist, floodplain permitting, wetlands mitigation/permitting, threatened and endangered species, migratory birds, water quality issues, etc.  All Work shall be in accordance with the requirements of the current federal and state environmental regulations including the National Environmental Policy Act of 1969 (NEPA), as applicable.</w:t>
      </w:r>
      <w:r>
        <w:rPr>
          <w:rFonts w:ascii="Arial" w:hAnsi="Arial" w:cs="Arial"/>
          <w:sz w:val="20"/>
          <w:szCs w:val="20"/>
        </w:rPr>
        <w:t xml:space="preserve">  The Consultant shall assume a level of effort similar to that of a Categorical Exclusion (Cat-Ex).</w:t>
      </w:r>
    </w:p>
    <w:p w14:paraId="40AB6F10" w14:textId="267D1E77" w:rsidR="009C125A" w:rsidRDefault="009C125A" w:rsidP="009C125A">
      <w:pPr>
        <w:spacing w:after="120"/>
        <w:ind w:left="1080"/>
        <w:jc w:val="both"/>
        <w:rPr>
          <w:rFonts w:ascii="Arial" w:hAnsi="Arial" w:cs="Arial"/>
          <w:sz w:val="20"/>
          <w:szCs w:val="20"/>
        </w:rPr>
      </w:pPr>
      <w:r w:rsidRPr="005948A6">
        <w:rPr>
          <w:rFonts w:ascii="Arial" w:hAnsi="Arial" w:cs="Arial"/>
          <w:sz w:val="20"/>
          <w:szCs w:val="20"/>
        </w:rPr>
        <w:t xml:space="preserve">The Consultant shall take the lead in initial coordination with </w:t>
      </w:r>
      <w:r>
        <w:rPr>
          <w:rFonts w:ascii="Arial" w:hAnsi="Arial" w:cs="Arial"/>
          <w:sz w:val="20"/>
          <w:szCs w:val="20"/>
        </w:rPr>
        <w:t xml:space="preserve">applicable </w:t>
      </w:r>
      <w:r w:rsidRPr="005948A6">
        <w:rPr>
          <w:rFonts w:ascii="Arial" w:hAnsi="Arial" w:cs="Arial"/>
          <w:sz w:val="20"/>
          <w:szCs w:val="20"/>
        </w:rPr>
        <w:t xml:space="preserve">environmental agencies </w:t>
      </w:r>
      <w:r>
        <w:rPr>
          <w:rFonts w:ascii="Arial" w:hAnsi="Arial" w:cs="Arial"/>
          <w:sz w:val="20"/>
          <w:szCs w:val="20"/>
        </w:rPr>
        <w:t>such as</w:t>
      </w:r>
      <w:r w:rsidRPr="005948A6">
        <w:rPr>
          <w:rFonts w:ascii="Arial" w:hAnsi="Arial" w:cs="Arial"/>
          <w:sz w:val="20"/>
          <w:szCs w:val="20"/>
        </w:rPr>
        <w:t xml:space="preserve"> local, state, and federal agencies, U.S. Army Corps of Engineers (</w:t>
      </w:r>
      <w:r>
        <w:rPr>
          <w:rFonts w:ascii="Arial" w:hAnsi="Arial" w:cs="Arial"/>
          <w:sz w:val="20"/>
          <w:szCs w:val="20"/>
        </w:rPr>
        <w:t>US</w:t>
      </w:r>
      <w:r w:rsidRPr="005948A6">
        <w:rPr>
          <w:rFonts w:ascii="Arial" w:hAnsi="Arial" w:cs="Arial"/>
          <w:sz w:val="20"/>
          <w:szCs w:val="20"/>
        </w:rPr>
        <w:t xml:space="preserve">ACE), Colorado </w:t>
      </w:r>
      <w:r>
        <w:rPr>
          <w:rFonts w:ascii="Arial" w:hAnsi="Arial" w:cs="Arial"/>
          <w:sz w:val="20"/>
          <w:szCs w:val="20"/>
        </w:rPr>
        <w:t>Division of</w:t>
      </w:r>
      <w:r w:rsidRPr="005948A6">
        <w:rPr>
          <w:rFonts w:ascii="Arial" w:hAnsi="Arial" w:cs="Arial"/>
          <w:sz w:val="20"/>
          <w:szCs w:val="20"/>
        </w:rPr>
        <w:t xml:space="preserve"> Wildlife, CDPHE (Stormwater Discharge Permit), US Fish and Wildlife, and the Regional Floodplain Administrator, to determine appropriate processes and permitting required</w:t>
      </w:r>
      <w:r w:rsidR="00A93028">
        <w:rPr>
          <w:rFonts w:ascii="Arial" w:hAnsi="Arial" w:cs="Arial"/>
          <w:sz w:val="20"/>
          <w:szCs w:val="20"/>
        </w:rPr>
        <w:t xml:space="preserve"> </w:t>
      </w:r>
      <w:r w:rsidR="00A93028" w:rsidRPr="00A93028">
        <w:rPr>
          <w:rFonts w:ascii="Arial" w:eastAsia="Times New Roman" w:hAnsi="Arial" w:cs="Arial"/>
          <w:sz w:val="20"/>
          <w:szCs w:val="20"/>
        </w:rPr>
        <w:t>as a federally funded project</w:t>
      </w:r>
      <w:r w:rsidR="00554847">
        <w:rPr>
          <w:rFonts w:ascii="Arial" w:hAnsi="Arial" w:cs="Arial"/>
          <w:sz w:val="20"/>
          <w:szCs w:val="20"/>
        </w:rPr>
        <w:t xml:space="preserve">, as well as coordination required regarding registration of the site into the </w:t>
      </w:r>
      <w:r w:rsidR="00554847" w:rsidRPr="00E45F04">
        <w:rPr>
          <w:rFonts w:ascii="Arial" w:eastAsia="Times New Roman" w:hAnsi="Arial" w:cs="Arial"/>
          <w:bCs/>
          <w:spacing w:val="-2"/>
          <w:sz w:val="20"/>
          <w:szCs w:val="20"/>
        </w:rPr>
        <w:t xml:space="preserve">County Wetland </w:t>
      </w:r>
      <w:r w:rsidR="00554847" w:rsidRPr="00E45F04">
        <w:rPr>
          <w:rFonts w:ascii="Arial" w:eastAsia="Times New Roman" w:hAnsi="Arial" w:cs="Arial"/>
          <w:bCs/>
          <w:spacing w:val="-2"/>
          <w:sz w:val="20"/>
          <w:szCs w:val="20"/>
        </w:rPr>
        <w:lastRenderedPageBreak/>
        <w:t>Umbrella Mitigation Bank approved by the USACE and Interagency Review Team (IRT).</w:t>
      </w:r>
      <w:r>
        <w:rPr>
          <w:rFonts w:ascii="Arial" w:hAnsi="Arial" w:cs="Arial"/>
          <w:sz w:val="20"/>
          <w:szCs w:val="20"/>
        </w:rPr>
        <w:t xml:space="preserve">  </w:t>
      </w:r>
      <w:r w:rsidRPr="005948A6">
        <w:rPr>
          <w:rFonts w:ascii="Arial" w:hAnsi="Arial" w:cs="Arial"/>
          <w:sz w:val="20"/>
          <w:szCs w:val="20"/>
        </w:rPr>
        <w:t>These efforts shal</w:t>
      </w:r>
      <w:r>
        <w:rPr>
          <w:rFonts w:ascii="Arial" w:hAnsi="Arial" w:cs="Arial"/>
          <w:sz w:val="20"/>
          <w:szCs w:val="20"/>
        </w:rPr>
        <w:t>l commence immediately upon Notice to Proceed</w:t>
      </w:r>
      <w:r w:rsidRPr="005948A6">
        <w:rPr>
          <w:rFonts w:ascii="Arial" w:hAnsi="Arial" w:cs="Arial"/>
          <w:sz w:val="20"/>
          <w:szCs w:val="20"/>
        </w:rPr>
        <w:t xml:space="preserve"> for the project.</w:t>
      </w:r>
    </w:p>
    <w:p w14:paraId="585DE775" w14:textId="560CFEC3" w:rsidR="009C125A" w:rsidRDefault="00B70DDE" w:rsidP="009C125A">
      <w:pPr>
        <w:spacing w:after="120"/>
        <w:ind w:left="1080"/>
        <w:jc w:val="both"/>
        <w:rPr>
          <w:rFonts w:ascii="Arial" w:hAnsi="Arial"/>
          <w:sz w:val="20"/>
          <w:szCs w:val="20"/>
        </w:rPr>
      </w:pPr>
      <w:r w:rsidRPr="00B70DDE">
        <w:rPr>
          <w:rFonts w:ascii="Arial" w:eastAsia="Times New Roman" w:hAnsi="Arial" w:cs="Arial"/>
          <w:sz w:val="20"/>
          <w:szCs w:val="20"/>
        </w:rPr>
        <w:t xml:space="preserve">Proposed construction shall not cause more than a one (1) foot rise or drop in the </w:t>
      </w:r>
      <w:r w:rsidR="00D96AD3" w:rsidRPr="00B70DDE">
        <w:rPr>
          <w:rFonts w:ascii="Arial" w:eastAsia="Times New Roman" w:hAnsi="Arial" w:cs="Arial"/>
          <w:sz w:val="20"/>
          <w:szCs w:val="20"/>
        </w:rPr>
        <w:t>100-year</w:t>
      </w:r>
      <w:r w:rsidRPr="00B70DDE">
        <w:rPr>
          <w:rFonts w:ascii="Arial" w:eastAsia="Times New Roman" w:hAnsi="Arial" w:cs="Arial"/>
          <w:sz w:val="20"/>
          <w:szCs w:val="20"/>
        </w:rPr>
        <w:t xml:space="preserve"> base flood elevation. A Floodplain Development Permit through the Regional Building Department (Pikes Peak Regional Development Center) </w:t>
      </w:r>
      <w:r w:rsidRPr="00B70DDE">
        <w:rPr>
          <w:rFonts w:ascii="Arial" w:eastAsia="Times New Roman" w:hAnsi="Arial" w:cs="Arial"/>
          <w:sz w:val="20"/>
          <w:szCs w:val="20"/>
          <w:u w:val="single"/>
        </w:rPr>
        <w:t>is not anticipated</w:t>
      </w:r>
      <w:r w:rsidRPr="00B70DDE">
        <w:rPr>
          <w:rFonts w:ascii="Arial" w:eastAsia="Times New Roman" w:hAnsi="Arial" w:cs="Arial"/>
          <w:sz w:val="20"/>
          <w:szCs w:val="20"/>
        </w:rPr>
        <w:t xml:space="preserve"> to be required. If a Floodplain Development Permit is required, a “no rise” certification letter with supporting documentation stating that the proposed construction will </w:t>
      </w:r>
      <w:r w:rsidRPr="00B70DDE">
        <w:rPr>
          <w:rFonts w:ascii="Arial" w:eastAsia="Times New Roman" w:hAnsi="Arial" w:cs="Arial"/>
          <w:sz w:val="20"/>
          <w:szCs w:val="20"/>
          <w:u w:val="single"/>
        </w:rPr>
        <w:t>not</w:t>
      </w:r>
      <w:r w:rsidRPr="00B70DDE">
        <w:rPr>
          <w:rFonts w:ascii="Arial" w:eastAsia="Times New Roman" w:hAnsi="Arial" w:cs="Arial"/>
          <w:sz w:val="20"/>
          <w:szCs w:val="20"/>
        </w:rPr>
        <w:t xml:space="preserve"> cause more than a one (1) foot rise or drop in the 100 year base flood elevation at any point within the project area will be required to obtain the permit.  The letter shall be signed and sealed by a Professional Engineer licensed in the State of Colorado.  </w:t>
      </w:r>
      <w:r w:rsidRPr="00B70DDE">
        <w:rPr>
          <w:rFonts w:ascii="Arial" w:eastAsia="Times New Roman" w:hAnsi="Arial" w:cs="Arial"/>
          <w:i/>
          <w:sz w:val="20"/>
          <w:szCs w:val="20"/>
        </w:rPr>
        <w:t xml:space="preserve">For estimating purposes, the Consultant shall include costs associated with the “no rise” certification letter.  </w:t>
      </w:r>
      <w:r w:rsidRPr="00B70DDE">
        <w:rPr>
          <w:rFonts w:ascii="Arial" w:eastAsia="Times New Roman" w:hAnsi="Arial" w:cs="Arial"/>
          <w:sz w:val="20"/>
          <w:szCs w:val="20"/>
        </w:rPr>
        <w:t xml:space="preserve">A LOMR / CLOMR will only be considered if less than one foot rise/fall cannot be achieved.  </w:t>
      </w:r>
      <w:r w:rsidRPr="00B70DDE">
        <w:rPr>
          <w:rFonts w:ascii="Arial" w:eastAsia="Times New Roman" w:hAnsi="Arial" w:cs="Arial"/>
          <w:i/>
          <w:sz w:val="20"/>
          <w:szCs w:val="20"/>
        </w:rPr>
        <w:t xml:space="preserve">Costs for a LOMR / CLOMR shall </w:t>
      </w:r>
      <w:r w:rsidRPr="00B70DDE">
        <w:rPr>
          <w:rFonts w:ascii="Arial" w:eastAsia="Times New Roman" w:hAnsi="Arial" w:cs="Arial"/>
          <w:i/>
          <w:sz w:val="20"/>
          <w:szCs w:val="20"/>
          <w:u w:val="single"/>
        </w:rPr>
        <w:t>NOT</w:t>
      </w:r>
      <w:r w:rsidRPr="00B70DDE">
        <w:rPr>
          <w:rFonts w:ascii="Arial" w:eastAsia="Times New Roman" w:hAnsi="Arial" w:cs="Arial"/>
          <w:i/>
          <w:sz w:val="20"/>
          <w:szCs w:val="20"/>
        </w:rPr>
        <w:t xml:space="preserve"> be included in the fee schedule.</w:t>
      </w:r>
    </w:p>
    <w:p w14:paraId="04E9A6AC" w14:textId="6B7E0746" w:rsidR="009C125A" w:rsidRPr="009E08C0" w:rsidRDefault="009C125A" w:rsidP="009C125A">
      <w:pPr>
        <w:numPr>
          <w:ilvl w:val="1"/>
          <w:numId w:val="21"/>
        </w:numPr>
        <w:tabs>
          <w:tab w:val="clear" w:pos="648"/>
        </w:tabs>
        <w:spacing w:after="120"/>
        <w:ind w:left="1080" w:hanging="360"/>
        <w:jc w:val="both"/>
        <w:rPr>
          <w:rFonts w:ascii="Arial" w:hAnsi="Arial" w:cs="Arial"/>
          <w:iCs/>
          <w:sz w:val="20"/>
          <w:szCs w:val="20"/>
        </w:rPr>
      </w:pPr>
      <w:r w:rsidRPr="00380BB2">
        <w:rPr>
          <w:rFonts w:ascii="Arial" w:hAnsi="Arial" w:cs="Arial"/>
          <w:b/>
          <w:sz w:val="20"/>
          <w:szCs w:val="20"/>
        </w:rPr>
        <w:t xml:space="preserve">Erosion Control / Stormwater Management / Water Quality: </w:t>
      </w:r>
      <w:r w:rsidRPr="00AB2214">
        <w:rPr>
          <w:rFonts w:ascii="Arial" w:hAnsi="Arial" w:cs="Arial"/>
          <w:sz w:val="20"/>
          <w:szCs w:val="20"/>
        </w:rPr>
        <w:t xml:space="preserve">The Consultant shall analyze and address all stormwater and water quality requirements to ensure that the Project is compliant with </w:t>
      </w:r>
      <w:r w:rsidRPr="00253350">
        <w:rPr>
          <w:rFonts w:ascii="Arial" w:hAnsi="Arial" w:cs="Arial"/>
          <w:sz w:val="20"/>
          <w:szCs w:val="20"/>
        </w:rPr>
        <w:t>the El Paso County Engineering Criteria Manual (appendix I)</w:t>
      </w:r>
      <w:r>
        <w:rPr>
          <w:rFonts w:ascii="Arial" w:hAnsi="Arial" w:cs="Arial"/>
          <w:sz w:val="20"/>
          <w:szCs w:val="20"/>
        </w:rPr>
        <w:t xml:space="preserve"> and EPC’s MS4 permit</w:t>
      </w:r>
      <w:r w:rsidRPr="00AB2214">
        <w:rPr>
          <w:rFonts w:ascii="Arial" w:hAnsi="Arial" w:cs="Arial"/>
          <w:sz w:val="20"/>
          <w:szCs w:val="20"/>
        </w:rPr>
        <w:t xml:space="preserve">. The analysis and backup documentation shall be presented in a report or memo format and may be incorporated into the </w:t>
      </w:r>
      <w:r w:rsidR="00554847">
        <w:rPr>
          <w:rFonts w:ascii="Arial" w:hAnsi="Arial" w:cs="Arial"/>
          <w:sz w:val="20"/>
          <w:szCs w:val="20"/>
        </w:rPr>
        <w:t>Drainage</w:t>
      </w:r>
      <w:r w:rsidRPr="00AB2214">
        <w:rPr>
          <w:rFonts w:ascii="Arial" w:hAnsi="Arial" w:cs="Arial"/>
          <w:sz w:val="20"/>
          <w:szCs w:val="20"/>
        </w:rPr>
        <w:t xml:space="preserve"> Report.</w:t>
      </w:r>
      <w:r>
        <w:rPr>
          <w:rFonts w:ascii="Arial" w:hAnsi="Arial" w:cs="Arial"/>
          <w:sz w:val="20"/>
          <w:szCs w:val="20"/>
        </w:rPr>
        <w:t xml:space="preserve">  </w:t>
      </w:r>
      <w:r w:rsidRPr="00380BB2">
        <w:rPr>
          <w:rFonts w:ascii="Arial" w:hAnsi="Arial" w:cs="Arial"/>
          <w:sz w:val="20"/>
          <w:szCs w:val="20"/>
        </w:rPr>
        <w:t xml:space="preserve">The Consultant shall prepare a preliminary design and report that defines the best management practices (BMPs) that will be incorporated into the design for managing construction and post-construction stormwater quality.  </w:t>
      </w:r>
      <w:r>
        <w:rPr>
          <w:rFonts w:ascii="Arial" w:hAnsi="Arial" w:cs="Arial"/>
          <w:sz w:val="20"/>
          <w:szCs w:val="20"/>
        </w:rPr>
        <w:t xml:space="preserve">Two checklists shall be completed by the Consultant to determine the need/lack of need for a CDPHE-CDPS permit (impacts over an acre) and the need/lack of need for water quality. </w:t>
      </w:r>
      <w:r w:rsidRPr="00380BB2">
        <w:rPr>
          <w:rFonts w:ascii="Arial" w:hAnsi="Arial" w:cs="Arial"/>
          <w:sz w:val="20"/>
          <w:szCs w:val="20"/>
        </w:rPr>
        <w:t xml:space="preserve"> </w:t>
      </w:r>
      <w:r>
        <w:rPr>
          <w:rFonts w:ascii="Arial" w:hAnsi="Arial" w:cs="Arial"/>
          <w:sz w:val="20"/>
          <w:szCs w:val="20"/>
        </w:rPr>
        <w:t>The checklists will used for planning/design purposes during the concept/preliminary phase and will not require an engineer’s stamp until final design.</w:t>
      </w:r>
    </w:p>
    <w:p w14:paraId="12ABC724" w14:textId="1E2E86CC" w:rsidR="009C125A" w:rsidRPr="00066D62" w:rsidRDefault="009C125A" w:rsidP="009C125A">
      <w:pPr>
        <w:spacing w:after="120"/>
        <w:ind w:left="1080"/>
        <w:jc w:val="both"/>
        <w:rPr>
          <w:rFonts w:ascii="Arial" w:hAnsi="Arial" w:cs="Arial"/>
          <w:iCs/>
          <w:sz w:val="20"/>
          <w:szCs w:val="20"/>
        </w:rPr>
      </w:pPr>
      <w:r w:rsidRPr="00380BB2">
        <w:rPr>
          <w:rFonts w:ascii="Arial" w:hAnsi="Arial" w:cs="Arial"/>
          <w:sz w:val="20"/>
          <w:szCs w:val="20"/>
        </w:rPr>
        <w:t>A Grading and Erosion Control Plan, detail sheets (as appropriate) and CDOT’s standard SWMP sheets shall be incorporated into the construction plan set.</w:t>
      </w:r>
      <w:r w:rsidR="00860785">
        <w:rPr>
          <w:rFonts w:ascii="Arial" w:hAnsi="Arial" w:cs="Arial"/>
          <w:sz w:val="20"/>
          <w:szCs w:val="20"/>
        </w:rPr>
        <w:t xml:space="preserve"> </w:t>
      </w:r>
      <w:r w:rsidRPr="00380BB2">
        <w:rPr>
          <w:rFonts w:ascii="Arial" w:hAnsi="Arial" w:cs="Arial"/>
          <w:sz w:val="20"/>
          <w:szCs w:val="20"/>
        </w:rPr>
        <w:t xml:space="preserve"> The Consultant shall implement the results of these investigations and recommendations into the construction plans</w:t>
      </w:r>
      <w:r>
        <w:rPr>
          <w:rFonts w:ascii="Arial" w:hAnsi="Arial" w:cs="Arial"/>
          <w:sz w:val="20"/>
          <w:szCs w:val="20"/>
        </w:rPr>
        <w:t>.</w:t>
      </w:r>
    </w:p>
    <w:p w14:paraId="12D89E3A" w14:textId="77777777" w:rsidR="009C125A" w:rsidRDefault="009C125A" w:rsidP="009C125A">
      <w:pPr>
        <w:numPr>
          <w:ilvl w:val="1"/>
          <w:numId w:val="21"/>
        </w:numPr>
        <w:tabs>
          <w:tab w:val="clear" w:pos="648"/>
        </w:tabs>
        <w:spacing w:after="120"/>
        <w:ind w:left="1080" w:hanging="360"/>
        <w:jc w:val="both"/>
        <w:rPr>
          <w:rFonts w:ascii="Arial" w:hAnsi="Arial" w:cs="Arial"/>
          <w:sz w:val="20"/>
          <w:szCs w:val="20"/>
        </w:rPr>
      </w:pPr>
      <w:r w:rsidRPr="00F22E9B">
        <w:rPr>
          <w:rFonts w:ascii="Arial" w:hAnsi="Arial" w:cs="Arial"/>
          <w:b/>
          <w:sz w:val="20"/>
          <w:szCs w:val="20"/>
        </w:rPr>
        <w:t xml:space="preserve">Conceptual </w:t>
      </w:r>
      <w:r>
        <w:rPr>
          <w:rFonts w:ascii="Arial" w:hAnsi="Arial" w:cs="Arial"/>
          <w:b/>
          <w:sz w:val="20"/>
          <w:szCs w:val="20"/>
        </w:rPr>
        <w:t xml:space="preserve">/ Preliminary </w:t>
      </w:r>
      <w:r w:rsidRPr="00F22E9B">
        <w:rPr>
          <w:rFonts w:ascii="Arial" w:hAnsi="Arial" w:cs="Arial"/>
          <w:b/>
          <w:sz w:val="20"/>
          <w:szCs w:val="20"/>
        </w:rPr>
        <w:t xml:space="preserve">Design Package: </w:t>
      </w:r>
      <w:r w:rsidRPr="00F22E9B">
        <w:rPr>
          <w:rFonts w:ascii="Arial" w:hAnsi="Arial" w:cs="Arial"/>
          <w:sz w:val="20"/>
          <w:szCs w:val="20"/>
        </w:rPr>
        <w:t>The Consultant shall develop a conceptual</w:t>
      </w:r>
      <w:r>
        <w:rPr>
          <w:rFonts w:ascii="Arial" w:hAnsi="Arial" w:cs="Arial"/>
          <w:sz w:val="20"/>
          <w:szCs w:val="20"/>
        </w:rPr>
        <w:t xml:space="preserve"> / preliminary</w:t>
      </w:r>
      <w:r w:rsidRPr="00F22E9B">
        <w:rPr>
          <w:rFonts w:ascii="Arial" w:hAnsi="Arial" w:cs="Arial"/>
          <w:sz w:val="20"/>
          <w:szCs w:val="20"/>
        </w:rPr>
        <w:t xml:space="preserve"> design package that incorporates the findings from the investigations identified in the above items. The package shall include design criteria, </w:t>
      </w:r>
      <w:r>
        <w:rPr>
          <w:rFonts w:ascii="Arial" w:hAnsi="Arial" w:cs="Arial"/>
          <w:sz w:val="20"/>
          <w:szCs w:val="20"/>
        </w:rPr>
        <w:t>preliminary</w:t>
      </w:r>
      <w:r w:rsidRPr="00F22E9B">
        <w:rPr>
          <w:rFonts w:ascii="Arial" w:hAnsi="Arial" w:cs="Arial"/>
          <w:sz w:val="20"/>
          <w:szCs w:val="20"/>
        </w:rPr>
        <w:t xml:space="preserve"> construction drawings, </w:t>
      </w:r>
      <w:r w:rsidRPr="000E215C">
        <w:rPr>
          <w:rFonts w:ascii="Arial" w:hAnsi="Arial" w:cs="Arial"/>
          <w:sz w:val="20"/>
          <w:szCs w:val="20"/>
        </w:rPr>
        <w:t xml:space="preserve">environmentally sensitive lands that </w:t>
      </w:r>
      <w:r>
        <w:rPr>
          <w:rFonts w:ascii="Arial" w:hAnsi="Arial" w:cs="Arial"/>
          <w:sz w:val="20"/>
          <w:szCs w:val="20"/>
        </w:rPr>
        <w:t>will be</w:t>
      </w:r>
      <w:r w:rsidRPr="000E215C">
        <w:rPr>
          <w:rFonts w:ascii="Arial" w:hAnsi="Arial" w:cs="Arial"/>
          <w:sz w:val="20"/>
          <w:szCs w:val="20"/>
        </w:rPr>
        <w:t xml:space="preserve"> affected by the improvements</w:t>
      </w:r>
      <w:r>
        <w:rPr>
          <w:rFonts w:ascii="Arial" w:hAnsi="Arial" w:cs="Arial"/>
          <w:sz w:val="20"/>
          <w:szCs w:val="20"/>
        </w:rPr>
        <w:t>,</w:t>
      </w:r>
      <w:r w:rsidRPr="00F22E9B">
        <w:rPr>
          <w:rFonts w:ascii="Arial" w:hAnsi="Arial" w:cs="Arial"/>
          <w:sz w:val="20"/>
          <w:szCs w:val="20"/>
        </w:rPr>
        <w:t xml:space="preserve"> cost estimate, and estimated construction duration. </w:t>
      </w:r>
    </w:p>
    <w:p w14:paraId="1B3AE12D" w14:textId="0E94A7C9" w:rsidR="009C125A" w:rsidRDefault="009C125A" w:rsidP="009C125A">
      <w:pPr>
        <w:spacing w:after="120"/>
        <w:ind w:left="1080"/>
        <w:jc w:val="both"/>
        <w:rPr>
          <w:rFonts w:ascii="Arial" w:hAnsi="Arial" w:cs="Arial"/>
          <w:sz w:val="20"/>
          <w:szCs w:val="20"/>
        </w:rPr>
      </w:pPr>
      <w:r w:rsidRPr="00F22E9B">
        <w:rPr>
          <w:rFonts w:ascii="Arial" w:hAnsi="Arial" w:cs="Arial"/>
          <w:sz w:val="20"/>
          <w:szCs w:val="20"/>
        </w:rPr>
        <w:t xml:space="preserve">At a minimum, the </w:t>
      </w:r>
      <w:r>
        <w:rPr>
          <w:rFonts w:ascii="Arial" w:hAnsi="Arial" w:cs="Arial"/>
          <w:sz w:val="20"/>
          <w:szCs w:val="20"/>
        </w:rPr>
        <w:t>construction</w:t>
      </w:r>
      <w:r w:rsidRPr="00F22E9B">
        <w:rPr>
          <w:rFonts w:ascii="Arial" w:hAnsi="Arial" w:cs="Arial"/>
          <w:sz w:val="20"/>
          <w:szCs w:val="20"/>
        </w:rPr>
        <w:t xml:space="preserve"> drawings shall include </w:t>
      </w:r>
      <w:r w:rsidRPr="0081474A">
        <w:rPr>
          <w:rFonts w:ascii="Arial" w:hAnsi="Arial" w:cs="Arial"/>
          <w:sz w:val="20"/>
          <w:szCs w:val="20"/>
        </w:rPr>
        <w:t xml:space="preserve">plans and profiles, existing ROW and easements, typical sections, existing utilities and proposed relocations, drainage improvements, </w:t>
      </w:r>
      <w:r w:rsidR="00D96AD3" w:rsidRPr="0081474A">
        <w:rPr>
          <w:rFonts w:ascii="Arial" w:hAnsi="Arial" w:cs="Arial"/>
          <w:sz w:val="20"/>
          <w:szCs w:val="20"/>
        </w:rPr>
        <w:t>construction,</w:t>
      </w:r>
      <w:r w:rsidRPr="0081474A">
        <w:rPr>
          <w:rFonts w:ascii="Arial" w:hAnsi="Arial" w:cs="Arial"/>
          <w:sz w:val="20"/>
          <w:szCs w:val="20"/>
        </w:rPr>
        <w:t xml:space="preserve"> and post-construction stormwater quality BMPs, cross sections, and typical details.  </w:t>
      </w:r>
      <w:r w:rsidR="00B236B5">
        <w:rPr>
          <w:rFonts w:ascii="Arial" w:hAnsi="Arial" w:cs="Arial"/>
          <w:sz w:val="20"/>
          <w:szCs w:val="20"/>
        </w:rPr>
        <w:t>C</w:t>
      </w:r>
      <w:r>
        <w:rPr>
          <w:rFonts w:ascii="Arial" w:hAnsi="Arial" w:cs="Arial"/>
          <w:sz w:val="20"/>
          <w:szCs w:val="20"/>
        </w:rPr>
        <w:t xml:space="preserve">ross sections shall be provided at </w:t>
      </w:r>
      <w:r w:rsidR="00D96AD3">
        <w:rPr>
          <w:rFonts w:ascii="Arial" w:hAnsi="Arial" w:cs="Arial"/>
          <w:sz w:val="20"/>
          <w:szCs w:val="20"/>
        </w:rPr>
        <w:t>25-foot</w:t>
      </w:r>
      <w:r>
        <w:rPr>
          <w:rFonts w:ascii="Arial" w:hAnsi="Arial" w:cs="Arial"/>
          <w:sz w:val="20"/>
          <w:szCs w:val="20"/>
        </w:rPr>
        <w:t xml:space="preserve"> increments and shall show (at a minimum): existing ground, proposed finished grade, existing utilities and existing ROW.  </w:t>
      </w:r>
    </w:p>
    <w:p w14:paraId="3CDD477A" w14:textId="77777777" w:rsidR="009C125A" w:rsidRDefault="009C125A" w:rsidP="009C125A">
      <w:pPr>
        <w:spacing w:after="120"/>
        <w:ind w:left="1080"/>
        <w:jc w:val="both"/>
        <w:rPr>
          <w:rFonts w:ascii="Arial" w:hAnsi="Arial" w:cs="Arial"/>
          <w:sz w:val="20"/>
          <w:szCs w:val="20"/>
        </w:rPr>
      </w:pPr>
      <w:r w:rsidRPr="0081474A">
        <w:rPr>
          <w:rFonts w:ascii="Arial" w:hAnsi="Arial" w:cs="Arial"/>
          <w:sz w:val="20"/>
          <w:szCs w:val="20"/>
        </w:rPr>
        <w:t xml:space="preserve">A detailed outline </w:t>
      </w:r>
      <w:r>
        <w:rPr>
          <w:rFonts w:ascii="Arial" w:hAnsi="Arial" w:cs="Arial"/>
          <w:sz w:val="20"/>
          <w:szCs w:val="20"/>
        </w:rPr>
        <w:t>and draft language for</w:t>
      </w:r>
      <w:r w:rsidRPr="0081474A">
        <w:rPr>
          <w:rFonts w:ascii="Arial" w:hAnsi="Arial" w:cs="Arial"/>
          <w:sz w:val="20"/>
          <w:szCs w:val="20"/>
        </w:rPr>
        <w:t xml:space="preserve"> anticipated project specifications shall be provided based on the preliminary plans.</w:t>
      </w:r>
    </w:p>
    <w:p w14:paraId="74BFF1BB" w14:textId="77777777" w:rsidR="00942A12" w:rsidRPr="00E229FF" w:rsidRDefault="00942A12" w:rsidP="00942A12">
      <w:pPr>
        <w:numPr>
          <w:ilvl w:val="1"/>
          <w:numId w:val="21"/>
        </w:numPr>
        <w:tabs>
          <w:tab w:val="clear" w:pos="648"/>
        </w:tabs>
        <w:spacing w:after="120"/>
        <w:ind w:left="1080" w:hanging="360"/>
        <w:jc w:val="both"/>
        <w:rPr>
          <w:rFonts w:ascii="Arial" w:hAnsi="Arial" w:cs="Arial"/>
          <w:sz w:val="20"/>
          <w:szCs w:val="20"/>
        </w:rPr>
      </w:pPr>
      <w:r w:rsidRPr="00EA0F2E">
        <w:rPr>
          <w:rFonts w:ascii="Arial" w:hAnsi="Arial" w:cs="Arial"/>
          <w:b/>
          <w:sz w:val="20"/>
          <w:szCs w:val="20"/>
        </w:rPr>
        <w:t>Cost Estimate</w:t>
      </w:r>
      <w:r>
        <w:rPr>
          <w:rFonts w:ascii="Arial" w:hAnsi="Arial" w:cs="Arial"/>
          <w:b/>
          <w:sz w:val="20"/>
          <w:szCs w:val="20"/>
        </w:rPr>
        <w:t>:</w:t>
      </w:r>
      <w:r w:rsidRPr="00EA0F2E">
        <w:rPr>
          <w:rFonts w:ascii="Arial" w:hAnsi="Arial" w:cs="Arial"/>
          <w:b/>
          <w:sz w:val="20"/>
          <w:szCs w:val="20"/>
        </w:rPr>
        <w:t xml:space="preserve"> </w:t>
      </w:r>
      <w:r w:rsidRPr="00EA0F2E">
        <w:rPr>
          <w:rFonts w:ascii="Arial" w:hAnsi="Arial" w:cs="Arial"/>
          <w:sz w:val="20"/>
          <w:szCs w:val="20"/>
        </w:rPr>
        <w:t>A preliminary construction cost estimate shall be provided based upon the preliminary construction drawings.  The estimate will include all elements that will impact the project, including, but not limited to: utility relocations</w:t>
      </w:r>
      <w:r>
        <w:rPr>
          <w:rFonts w:ascii="Arial" w:hAnsi="Arial" w:cs="Arial"/>
          <w:sz w:val="20"/>
          <w:szCs w:val="20"/>
        </w:rPr>
        <w:t xml:space="preserve"> (to be paid for by the Project)</w:t>
      </w:r>
      <w:r w:rsidRPr="00EA0F2E">
        <w:rPr>
          <w:rFonts w:ascii="Arial" w:hAnsi="Arial" w:cs="Arial"/>
          <w:sz w:val="20"/>
          <w:szCs w:val="20"/>
        </w:rPr>
        <w:t>, construction, and contingencies.  The CDOT cost data book and/or similar recently bid or constructed projects will be the basis for the unit prices unless more accurate local information is available.</w:t>
      </w:r>
    </w:p>
    <w:p w14:paraId="02A99B88" w14:textId="77777777" w:rsidR="00942A12" w:rsidRPr="00DE2163" w:rsidRDefault="00942A12" w:rsidP="00942A12">
      <w:pPr>
        <w:numPr>
          <w:ilvl w:val="1"/>
          <w:numId w:val="21"/>
        </w:numPr>
        <w:tabs>
          <w:tab w:val="clear" w:pos="648"/>
        </w:tabs>
        <w:spacing w:after="120"/>
        <w:ind w:left="1080" w:hanging="360"/>
        <w:jc w:val="both"/>
        <w:rPr>
          <w:rFonts w:ascii="Arial" w:hAnsi="Arial" w:cs="Arial"/>
          <w:sz w:val="20"/>
          <w:szCs w:val="20"/>
        </w:rPr>
      </w:pPr>
      <w:r>
        <w:rPr>
          <w:rFonts w:ascii="Arial" w:hAnsi="Arial" w:cs="Arial"/>
          <w:b/>
          <w:sz w:val="20"/>
          <w:szCs w:val="20"/>
        </w:rPr>
        <w:t xml:space="preserve">Construction </w:t>
      </w:r>
      <w:r w:rsidRPr="00EA0F2E">
        <w:rPr>
          <w:rFonts w:ascii="Arial" w:hAnsi="Arial" w:cs="Arial"/>
          <w:b/>
          <w:sz w:val="20"/>
          <w:szCs w:val="20"/>
        </w:rPr>
        <w:t xml:space="preserve">Schedule: </w:t>
      </w:r>
      <w:r w:rsidRPr="00EA0F2E">
        <w:rPr>
          <w:rFonts w:ascii="Arial" w:hAnsi="Arial" w:cs="Arial"/>
          <w:sz w:val="20"/>
          <w:szCs w:val="20"/>
        </w:rPr>
        <w:t xml:space="preserve">A preliminary construction schedule shall be provided based upon the preliminary construction drawings.  The schedule will include all elements that will impact the project, </w:t>
      </w:r>
      <w:r w:rsidRPr="00EA0F2E">
        <w:rPr>
          <w:rFonts w:ascii="Arial" w:hAnsi="Arial" w:cs="Arial"/>
          <w:sz w:val="20"/>
          <w:szCs w:val="20"/>
        </w:rPr>
        <w:lastRenderedPageBreak/>
        <w:t xml:space="preserve">including, but not limited to: utility relocations, </w:t>
      </w:r>
      <w:r>
        <w:rPr>
          <w:rFonts w:ascii="Arial" w:hAnsi="Arial" w:cs="Arial"/>
          <w:sz w:val="20"/>
          <w:szCs w:val="20"/>
        </w:rPr>
        <w:t xml:space="preserve">construction permitting, and salient </w:t>
      </w:r>
      <w:r w:rsidRPr="00EA0F2E">
        <w:rPr>
          <w:rFonts w:ascii="Arial" w:hAnsi="Arial" w:cs="Arial"/>
          <w:sz w:val="20"/>
          <w:szCs w:val="20"/>
        </w:rPr>
        <w:t>construction</w:t>
      </w:r>
      <w:r>
        <w:rPr>
          <w:rFonts w:ascii="Arial" w:hAnsi="Arial" w:cs="Arial"/>
          <w:sz w:val="20"/>
          <w:szCs w:val="20"/>
        </w:rPr>
        <w:t xml:space="preserve"> milestones</w:t>
      </w:r>
      <w:r w:rsidRPr="00EA0F2E">
        <w:rPr>
          <w:rFonts w:ascii="Arial" w:hAnsi="Arial" w:cs="Arial"/>
          <w:sz w:val="20"/>
          <w:szCs w:val="20"/>
        </w:rPr>
        <w:t xml:space="preserve">.  </w:t>
      </w:r>
    </w:p>
    <w:p w14:paraId="3FC068FA" w14:textId="2F402A81" w:rsidR="00942A12" w:rsidRDefault="00942A12" w:rsidP="00942A12">
      <w:pPr>
        <w:numPr>
          <w:ilvl w:val="1"/>
          <w:numId w:val="21"/>
        </w:numPr>
        <w:tabs>
          <w:tab w:val="clear" w:pos="648"/>
        </w:tabs>
        <w:spacing w:after="120"/>
        <w:ind w:left="1080" w:hanging="360"/>
        <w:jc w:val="both"/>
        <w:rPr>
          <w:rFonts w:ascii="Arial" w:hAnsi="Arial" w:cs="Arial"/>
          <w:sz w:val="20"/>
          <w:szCs w:val="20"/>
        </w:rPr>
      </w:pPr>
      <w:r w:rsidRPr="00380BB2">
        <w:rPr>
          <w:rFonts w:ascii="Arial" w:hAnsi="Arial" w:cs="Arial"/>
          <w:b/>
          <w:sz w:val="20"/>
          <w:szCs w:val="20"/>
        </w:rPr>
        <w:t xml:space="preserve">Conceptual </w:t>
      </w:r>
      <w:r w:rsidR="000A1D1C">
        <w:rPr>
          <w:rFonts w:ascii="Arial" w:hAnsi="Arial" w:cs="Arial"/>
          <w:b/>
          <w:sz w:val="20"/>
          <w:szCs w:val="20"/>
        </w:rPr>
        <w:t>and</w:t>
      </w:r>
      <w:r w:rsidRPr="00380BB2">
        <w:rPr>
          <w:rFonts w:ascii="Arial" w:hAnsi="Arial" w:cs="Arial"/>
          <w:b/>
          <w:sz w:val="20"/>
          <w:szCs w:val="20"/>
        </w:rPr>
        <w:t xml:space="preserve"> Preliminary </w:t>
      </w:r>
      <w:r w:rsidR="000A1D1C">
        <w:rPr>
          <w:rFonts w:ascii="Arial" w:hAnsi="Arial" w:cs="Arial"/>
          <w:b/>
          <w:sz w:val="20"/>
          <w:szCs w:val="20"/>
        </w:rPr>
        <w:t>Engineering</w:t>
      </w:r>
      <w:r w:rsidRPr="002016FA">
        <w:rPr>
          <w:rFonts w:ascii="Arial" w:hAnsi="Arial" w:cs="Arial"/>
          <w:b/>
          <w:sz w:val="20"/>
          <w:szCs w:val="20"/>
        </w:rPr>
        <w:t xml:space="preserve"> Deliverables: </w:t>
      </w:r>
      <w:r w:rsidRPr="002016FA">
        <w:rPr>
          <w:rFonts w:ascii="Arial" w:hAnsi="Arial" w:cs="Arial"/>
          <w:sz w:val="20"/>
          <w:szCs w:val="20"/>
        </w:rPr>
        <w:t xml:space="preserve">All deliverables shall be provided electronically.  They shall be clearly organized and indexed for easy access and retrieval.  The Consultant shall schedule work efforts and resources to produce the required reports and documents identified for this task immediately following Notice to Proceed.  Prior to document submission, the Consultant shall also provide draft and/or progress documents to the County in sufficient time to allow County review and incorporation of comments into the final document submittal.  For scheduling purposes, the Consultant </w:t>
      </w:r>
      <w:r w:rsidR="00B00E6F">
        <w:rPr>
          <w:rFonts w:ascii="Arial" w:hAnsi="Arial" w:cs="Arial"/>
          <w:sz w:val="20"/>
          <w:szCs w:val="20"/>
        </w:rPr>
        <w:t>shall</w:t>
      </w:r>
      <w:r w:rsidRPr="002016FA">
        <w:rPr>
          <w:rFonts w:ascii="Arial" w:hAnsi="Arial" w:cs="Arial"/>
          <w:sz w:val="20"/>
          <w:szCs w:val="20"/>
        </w:rPr>
        <w:t xml:space="preserve"> allow 5 to 10 working days for County review, depending on the size and complexity of the report/document submission. Draft and final submissions s</w:t>
      </w:r>
      <w:r w:rsidR="00B00E6F">
        <w:rPr>
          <w:rFonts w:ascii="Arial" w:hAnsi="Arial" w:cs="Arial"/>
          <w:sz w:val="20"/>
          <w:szCs w:val="20"/>
        </w:rPr>
        <w:t>hall</w:t>
      </w:r>
      <w:r w:rsidRPr="002016FA">
        <w:rPr>
          <w:rFonts w:ascii="Arial" w:hAnsi="Arial" w:cs="Arial"/>
          <w:sz w:val="20"/>
          <w:szCs w:val="20"/>
        </w:rPr>
        <w:t xml:space="preserve"> be reflected on the project schedule. </w:t>
      </w:r>
    </w:p>
    <w:p w14:paraId="53881DFB" w14:textId="6D1EB6EC" w:rsidR="00942A12" w:rsidRDefault="00942A12" w:rsidP="00942A12">
      <w:pPr>
        <w:spacing w:after="120"/>
        <w:ind w:left="1080"/>
        <w:jc w:val="both"/>
        <w:rPr>
          <w:rFonts w:ascii="Arial" w:eastAsia="Calibri" w:hAnsi="Arial" w:cs="Arial"/>
          <w:sz w:val="20"/>
          <w:szCs w:val="20"/>
        </w:rPr>
      </w:pPr>
      <w:r w:rsidRPr="00380BB2">
        <w:rPr>
          <w:rFonts w:ascii="Arial" w:eastAsia="Calibri" w:hAnsi="Arial" w:cs="Arial"/>
          <w:b/>
          <w:sz w:val="20"/>
          <w:szCs w:val="20"/>
        </w:rPr>
        <w:t xml:space="preserve">Informal progress plans / specifications / reports (as applicable) </w:t>
      </w:r>
      <w:r w:rsidR="00B00E6F">
        <w:rPr>
          <w:rFonts w:ascii="Arial" w:eastAsia="Calibri" w:hAnsi="Arial" w:cs="Arial"/>
          <w:b/>
          <w:sz w:val="20"/>
          <w:szCs w:val="20"/>
        </w:rPr>
        <w:t>sha</w:t>
      </w:r>
      <w:r w:rsidRPr="00380BB2">
        <w:rPr>
          <w:rFonts w:ascii="Arial" w:eastAsia="Calibri" w:hAnsi="Arial" w:cs="Arial"/>
          <w:b/>
          <w:sz w:val="20"/>
          <w:szCs w:val="20"/>
        </w:rPr>
        <w:t>ll be provided by the Consultant for discussion at all progress meetings.</w:t>
      </w:r>
      <w:r w:rsidRPr="00380BB2">
        <w:rPr>
          <w:rFonts w:ascii="Arial" w:eastAsia="Calibri" w:hAnsi="Arial" w:cs="Arial"/>
          <w:sz w:val="20"/>
          <w:szCs w:val="20"/>
        </w:rPr>
        <w:t xml:space="preserve">  Hard copy or electronic format </w:t>
      </w:r>
      <w:r w:rsidR="00B00E6F">
        <w:rPr>
          <w:rFonts w:ascii="Arial" w:eastAsia="Calibri" w:hAnsi="Arial" w:cs="Arial"/>
          <w:sz w:val="20"/>
          <w:szCs w:val="20"/>
        </w:rPr>
        <w:t>sha</w:t>
      </w:r>
      <w:r w:rsidRPr="00380BB2">
        <w:rPr>
          <w:rFonts w:ascii="Arial" w:eastAsia="Calibri" w:hAnsi="Arial" w:cs="Arial"/>
          <w:sz w:val="20"/>
          <w:szCs w:val="20"/>
        </w:rPr>
        <w:t>ll be dependent upon the type of meeting (</w:t>
      </w:r>
      <w:r w:rsidR="00B00E6F" w:rsidRPr="00380BB2">
        <w:rPr>
          <w:rFonts w:ascii="Arial" w:eastAsia="Calibri" w:hAnsi="Arial" w:cs="Arial"/>
          <w:sz w:val="20"/>
          <w:szCs w:val="20"/>
        </w:rPr>
        <w:t>i.e.,</w:t>
      </w:r>
      <w:r w:rsidRPr="00380BB2">
        <w:rPr>
          <w:rFonts w:ascii="Arial" w:eastAsia="Calibri" w:hAnsi="Arial" w:cs="Arial"/>
          <w:sz w:val="20"/>
          <w:szCs w:val="20"/>
        </w:rPr>
        <w:t xml:space="preserve"> telecom or face to face).</w:t>
      </w:r>
    </w:p>
    <w:p w14:paraId="27F30AE4" w14:textId="4906663C" w:rsidR="00942A12" w:rsidRPr="002016FA" w:rsidRDefault="00942A12" w:rsidP="00942A12">
      <w:pPr>
        <w:spacing w:after="120" w:line="288" w:lineRule="auto"/>
        <w:ind w:left="1080"/>
        <w:jc w:val="both"/>
        <w:rPr>
          <w:rFonts w:ascii="Arial" w:hAnsi="Arial" w:cs="Arial"/>
          <w:sz w:val="20"/>
          <w:szCs w:val="20"/>
          <w:u w:val="single"/>
        </w:rPr>
      </w:pPr>
      <w:bookmarkStart w:id="14" w:name="_Hlk82436844"/>
      <w:r w:rsidRPr="00EA0F2E">
        <w:rPr>
          <w:rFonts w:ascii="Arial" w:hAnsi="Arial" w:cs="Arial"/>
          <w:sz w:val="20"/>
          <w:szCs w:val="20"/>
        </w:rPr>
        <w:t xml:space="preserve">Deliverables </w:t>
      </w:r>
      <w:r>
        <w:rPr>
          <w:rFonts w:ascii="Arial" w:hAnsi="Arial" w:cs="Arial"/>
          <w:sz w:val="20"/>
          <w:szCs w:val="20"/>
        </w:rPr>
        <w:t xml:space="preserve">shall </w:t>
      </w:r>
      <w:r w:rsidRPr="00EA0F2E">
        <w:rPr>
          <w:rFonts w:ascii="Arial" w:hAnsi="Arial" w:cs="Arial"/>
          <w:sz w:val="20"/>
          <w:szCs w:val="20"/>
        </w:rPr>
        <w:t>include</w:t>
      </w:r>
      <w:r w:rsidR="00A437F3">
        <w:rPr>
          <w:rFonts w:ascii="Arial" w:hAnsi="Arial" w:cs="Arial"/>
          <w:sz w:val="20"/>
          <w:szCs w:val="20"/>
        </w:rPr>
        <w:t xml:space="preserve"> </w:t>
      </w:r>
      <w:r w:rsidR="00B00E6F">
        <w:rPr>
          <w:rFonts w:ascii="Arial" w:hAnsi="Arial" w:cs="Arial"/>
          <w:sz w:val="20"/>
          <w:szCs w:val="20"/>
        </w:rPr>
        <w:t>(</w:t>
      </w:r>
      <w:r w:rsidR="00A437F3">
        <w:rPr>
          <w:rFonts w:ascii="Arial" w:hAnsi="Arial" w:cs="Arial"/>
          <w:sz w:val="20"/>
          <w:szCs w:val="20"/>
        </w:rPr>
        <w:t>as applicable</w:t>
      </w:r>
      <w:r w:rsidR="00B00E6F">
        <w:rPr>
          <w:rFonts w:ascii="Arial" w:hAnsi="Arial" w:cs="Arial"/>
          <w:sz w:val="20"/>
          <w:szCs w:val="20"/>
        </w:rPr>
        <w:t>)</w:t>
      </w:r>
      <w:r w:rsidRPr="00EA0F2E">
        <w:rPr>
          <w:rFonts w:ascii="Arial" w:hAnsi="Arial" w:cs="Arial"/>
          <w:sz w:val="20"/>
          <w:szCs w:val="20"/>
        </w:rPr>
        <w:t>:</w:t>
      </w:r>
    </w:p>
    <w:p w14:paraId="66CA967F" w14:textId="158CD754" w:rsidR="0041078E" w:rsidRPr="00B00E6F" w:rsidRDefault="0041078E" w:rsidP="00B00E6F">
      <w:pPr>
        <w:numPr>
          <w:ilvl w:val="3"/>
          <w:numId w:val="21"/>
        </w:numPr>
        <w:tabs>
          <w:tab w:val="clear" w:pos="2160"/>
        </w:tabs>
        <w:spacing w:after="0" w:line="288" w:lineRule="auto"/>
        <w:ind w:left="1800"/>
        <w:contextualSpacing/>
        <w:jc w:val="both"/>
        <w:rPr>
          <w:rFonts w:ascii="Arial" w:hAnsi="Arial" w:cs="Arial"/>
          <w:sz w:val="20"/>
          <w:szCs w:val="20"/>
        </w:rPr>
      </w:pPr>
      <w:bookmarkStart w:id="15" w:name="_Hlk82437018"/>
      <w:bookmarkStart w:id="16" w:name="_Hlk82437175"/>
      <w:bookmarkStart w:id="17" w:name="_Hlk82436822"/>
      <w:r w:rsidRPr="0041078E">
        <w:rPr>
          <w:rFonts w:ascii="Arial" w:eastAsia="Times New Roman" w:hAnsi="Arial" w:cs="Arial"/>
          <w:sz w:val="20"/>
          <w:szCs w:val="20"/>
        </w:rPr>
        <w:t>Geotechnical and Subsurface Investigation Report</w:t>
      </w:r>
    </w:p>
    <w:bookmarkEnd w:id="14"/>
    <w:bookmarkEnd w:id="15"/>
    <w:p w14:paraId="31F5851A" w14:textId="2FFC69DF" w:rsidR="00942A12" w:rsidRPr="00586726" w:rsidRDefault="00942A12" w:rsidP="00B00E6F">
      <w:pPr>
        <w:numPr>
          <w:ilvl w:val="3"/>
          <w:numId w:val="21"/>
        </w:numPr>
        <w:tabs>
          <w:tab w:val="clear" w:pos="2160"/>
        </w:tabs>
        <w:spacing w:after="0" w:line="288" w:lineRule="auto"/>
        <w:ind w:left="1800"/>
        <w:contextualSpacing/>
        <w:jc w:val="both"/>
        <w:rPr>
          <w:rFonts w:ascii="Arial" w:hAnsi="Arial" w:cs="Arial"/>
          <w:sz w:val="20"/>
          <w:szCs w:val="20"/>
        </w:rPr>
      </w:pPr>
      <w:r w:rsidRPr="00586726">
        <w:rPr>
          <w:rFonts w:ascii="Arial" w:hAnsi="Arial" w:cs="Arial"/>
          <w:sz w:val="20"/>
          <w:szCs w:val="20"/>
        </w:rPr>
        <w:t>Conceptual Utility Impacts/Relocation Requirements</w:t>
      </w:r>
    </w:p>
    <w:p w14:paraId="32FFF9BB" w14:textId="3677257D" w:rsidR="00942A12" w:rsidRPr="00586726" w:rsidRDefault="00942A12" w:rsidP="00B00E6F">
      <w:pPr>
        <w:numPr>
          <w:ilvl w:val="3"/>
          <w:numId w:val="21"/>
        </w:numPr>
        <w:tabs>
          <w:tab w:val="clear" w:pos="2160"/>
        </w:tabs>
        <w:spacing w:after="0" w:line="288" w:lineRule="auto"/>
        <w:ind w:left="1800"/>
        <w:contextualSpacing/>
        <w:jc w:val="both"/>
        <w:rPr>
          <w:rFonts w:ascii="Arial" w:hAnsi="Arial" w:cs="Arial"/>
          <w:sz w:val="20"/>
          <w:szCs w:val="20"/>
        </w:rPr>
      </w:pPr>
      <w:r w:rsidRPr="00586726">
        <w:rPr>
          <w:rFonts w:ascii="Arial" w:hAnsi="Arial" w:cs="Arial"/>
          <w:sz w:val="20"/>
          <w:szCs w:val="20"/>
        </w:rPr>
        <w:t xml:space="preserve">Conceptual Environmental Impacts and Clearance/Permit Requirements </w:t>
      </w:r>
    </w:p>
    <w:p w14:paraId="211C591F" w14:textId="56F7AD8E" w:rsidR="00942A12" w:rsidRPr="00586726" w:rsidRDefault="00942A12" w:rsidP="00B00E6F">
      <w:pPr>
        <w:numPr>
          <w:ilvl w:val="3"/>
          <w:numId w:val="21"/>
        </w:numPr>
        <w:tabs>
          <w:tab w:val="clear" w:pos="2160"/>
        </w:tabs>
        <w:spacing w:after="0" w:line="288" w:lineRule="auto"/>
        <w:ind w:left="1800"/>
        <w:contextualSpacing/>
        <w:jc w:val="both"/>
        <w:rPr>
          <w:rFonts w:ascii="Arial" w:hAnsi="Arial" w:cs="Arial"/>
          <w:sz w:val="20"/>
          <w:szCs w:val="20"/>
        </w:rPr>
      </w:pPr>
      <w:r w:rsidRPr="00586726">
        <w:rPr>
          <w:rFonts w:ascii="Arial" w:hAnsi="Arial" w:cs="Arial"/>
          <w:sz w:val="20"/>
          <w:szCs w:val="20"/>
        </w:rPr>
        <w:t>Conceptual Hydrology &amp; Hydraulics Calculations</w:t>
      </w:r>
    </w:p>
    <w:p w14:paraId="5793BA19" w14:textId="1ABAF00D" w:rsidR="00942A12" w:rsidRPr="00141E7A" w:rsidRDefault="00942A12" w:rsidP="00B00E6F">
      <w:pPr>
        <w:numPr>
          <w:ilvl w:val="3"/>
          <w:numId w:val="21"/>
        </w:numPr>
        <w:tabs>
          <w:tab w:val="clear" w:pos="2160"/>
        </w:tabs>
        <w:spacing w:after="0" w:line="288" w:lineRule="auto"/>
        <w:ind w:left="1800"/>
        <w:contextualSpacing/>
        <w:jc w:val="both"/>
        <w:rPr>
          <w:rFonts w:ascii="Arial" w:hAnsi="Arial" w:cs="Arial"/>
          <w:sz w:val="20"/>
          <w:szCs w:val="20"/>
        </w:rPr>
      </w:pPr>
      <w:r w:rsidRPr="00586726">
        <w:rPr>
          <w:rFonts w:ascii="Arial" w:hAnsi="Arial" w:cs="Arial"/>
          <w:sz w:val="20"/>
          <w:szCs w:val="20"/>
        </w:rPr>
        <w:t xml:space="preserve">Conceptual Design Criteria &amp; Drawings </w:t>
      </w:r>
      <w:r w:rsidRPr="00586726">
        <w:rPr>
          <w:rFonts w:ascii="Arial" w:hAnsi="Arial" w:cs="Arial"/>
          <w:i/>
          <w:sz w:val="20"/>
          <w:szCs w:val="20"/>
        </w:rPr>
        <w:t>(11” x 17” plan set)</w:t>
      </w:r>
    </w:p>
    <w:p w14:paraId="340BC3EE" w14:textId="2D90C239" w:rsidR="00141E7A" w:rsidRPr="00586726" w:rsidRDefault="00141E7A" w:rsidP="00B00E6F">
      <w:pPr>
        <w:numPr>
          <w:ilvl w:val="3"/>
          <w:numId w:val="21"/>
        </w:numPr>
        <w:tabs>
          <w:tab w:val="clear" w:pos="2160"/>
        </w:tabs>
        <w:spacing w:after="0" w:line="288" w:lineRule="auto"/>
        <w:ind w:left="1800"/>
        <w:contextualSpacing/>
        <w:jc w:val="both"/>
        <w:rPr>
          <w:rFonts w:ascii="Arial" w:hAnsi="Arial" w:cs="Arial"/>
          <w:sz w:val="20"/>
          <w:szCs w:val="20"/>
        </w:rPr>
      </w:pPr>
      <w:r w:rsidRPr="00586726">
        <w:rPr>
          <w:rFonts w:ascii="Arial" w:hAnsi="Arial" w:cs="Arial"/>
          <w:sz w:val="20"/>
          <w:szCs w:val="20"/>
        </w:rPr>
        <w:t>Conceptual Construction Duration &amp; Cost Estimate</w:t>
      </w:r>
    </w:p>
    <w:p w14:paraId="250F2D51" w14:textId="77777777" w:rsidR="00A437F3" w:rsidRPr="00B00E6F" w:rsidRDefault="00141E7A" w:rsidP="00B00E6F">
      <w:pPr>
        <w:numPr>
          <w:ilvl w:val="3"/>
          <w:numId w:val="21"/>
        </w:numPr>
        <w:tabs>
          <w:tab w:val="clear" w:pos="2160"/>
        </w:tabs>
        <w:spacing w:after="0" w:line="288" w:lineRule="auto"/>
        <w:ind w:left="1800"/>
        <w:jc w:val="both"/>
        <w:rPr>
          <w:rFonts w:ascii="Arial" w:hAnsi="Arial" w:cs="Arial"/>
          <w:b/>
          <w:sz w:val="20"/>
          <w:szCs w:val="20"/>
        </w:rPr>
      </w:pPr>
      <w:r w:rsidRPr="00141E7A">
        <w:rPr>
          <w:rFonts w:ascii="Arial" w:eastAsia="Times New Roman" w:hAnsi="Arial" w:cs="Arial"/>
          <w:sz w:val="20"/>
          <w:szCs w:val="20"/>
        </w:rPr>
        <w:t>FIR plan review meeting with EPC and CDOT</w:t>
      </w:r>
      <w:bookmarkEnd w:id="16"/>
    </w:p>
    <w:p w14:paraId="5EFDC067" w14:textId="30FAEAD1"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 xml:space="preserve">Baseline wetland delineation </w:t>
      </w:r>
    </w:p>
    <w:p w14:paraId="06D4A714" w14:textId="6F51F123"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Feasibility analysis</w:t>
      </w:r>
    </w:p>
    <w:p w14:paraId="359CC254" w14:textId="6E8B776A"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Draft SSMP</w:t>
      </w:r>
    </w:p>
    <w:p w14:paraId="50F4EA78" w14:textId="4F5AF7B5"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Documentation of USACE/IRT approval of SSMP</w:t>
      </w:r>
    </w:p>
    <w:p w14:paraId="2A6307BB" w14:textId="1A3FF196"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Documentation of  El Paso County BOCC approval of SSMP</w:t>
      </w:r>
    </w:p>
    <w:p w14:paraId="2223C144" w14:textId="123A002E"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Documentation related to USACE public notice process</w:t>
      </w:r>
    </w:p>
    <w:p w14:paraId="5625A54C" w14:textId="0788E3AF" w:rsidR="00336E4B" w:rsidRPr="00B00E6F"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Documentation regarding water rights conveyance</w:t>
      </w:r>
    </w:p>
    <w:p w14:paraId="299366F9" w14:textId="2E08F59E" w:rsidR="009F166A" w:rsidRPr="00024155" w:rsidRDefault="009F166A"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 xml:space="preserve">Construction documents </w:t>
      </w:r>
    </w:p>
    <w:p w14:paraId="6A1837CA" w14:textId="59F12801" w:rsidR="00336E4B" w:rsidRPr="00024155" w:rsidRDefault="00336E4B"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As-built wetland survey</w:t>
      </w:r>
    </w:p>
    <w:p w14:paraId="13988475" w14:textId="398BE5B1" w:rsidR="00336E4B" w:rsidRPr="00024155" w:rsidRDefault="00024155"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Interim wetland delineations as required by the SSMP</w:t>
      </w:r>
    </w:p>
    <w:p w14:paraId="46F78E84" w14:textId="21D9502D" w:rsidR="00024155" w:rsidRPr="00024155" w:rsidRDefault="00024155" w:rsidP="00B00E6F">
      <w:pPr>
        <w:numPr>
          <w:ilvl w:val="3"/>
          <w:numId w:val="21"/>
        </w:numPr>
        <w:tabs>
          <w:tab w:val="clear" w:pos="2160"/>
        </w:tabs>
        <w:spacing w:after="0" w:line="288" w:lineRule="auto"/>
        <w:ind w:left="1800"/>
        <w:jc w:val="both"/>
        <w:rPr>
          <w:rFonts w:ascii="Arial" w:hAnsi="Arial" w:cs="Arial"/>
          <w:b/>
          <w:sz w:val="20"/>
          <w:szCs w:val="20"/>
        </w:rPr>
      </w:pPr>
      <w:r>
        <w:rPr>
          <w:rFonts w:ascii="Arial" w:hAnsi="Arial" w:cs="Arial"/>
          <w:bCs/>
          <w:sz w:val="20"/>
          <w:szCs w:val="20"/>
        </w:rPr>
        <w:t>Monitoring reports related to performance criteria defined in SSMP</w:t>
      </w:r>
    </w:p>
    <w:p w14:paraId="1FF2E11D" w14:textId="5DB9962C" w:rsidR="00024155" w:rsidRPr="00024155" w:rsidRDefault="00024155" w:rsidP="00B00E6F">
      <w:pPr>
        <w:numPr>
          <w:ilvl w:val="3"/>
          <w:numId w:val="21"/>
        </w:numPr>
        <w:tabs>
          <w:tab w:val="clear" w:pos="2160"/>
        </w:tabs>
        <w:spacing w:after="0" w:line="288" w:lineRule="auto"/>
        <w:ind w:left="1800"/>
        <w:jc w:val="both"/>
        <w:rPr>
          <w:rFonts w:ascii="Arial" w:hAnsi="Arial" w:cs="Arial"/>
          <w:bCs/>
          <w:sz w:val="20"/>
          <w:szCs w:val="20"/>
        </w:rPr>
      </w:pPr>
      <w:r w:rsidRPr="00024155">
        <w:rPr>
          <w:rFonts w:ascii="Arial" w:hAnsi="Arial" w:cs="Arial"/>
          <w:bCs/>
          <w:sz w:val="20"/>
          <w:szCs w:val="20"/>
        </w:rPr>
        <w:t>Final wetland delineation</w:t>
      </w:r>
    </w:p>
    <w:bookmarkEnd w:id="17"/>
    <w:p w14:paraId="0471BF3B" w14:textId="3CEE55C7" w:rsidR="00942A12" w:rsidRPr="00EA0F2E" w:rsidRDefault="00942A12" w:rsidP="00B00E6F">
      <w:pPr>
        <w:spacing w:before="120" w:after="120" w:line="288" w:lineRule="auto"/>
        <w:ind w:left="1080"/>
        <w:jc w:val="both"/>
        <w:rPr>
          <w:rFonts w:ascii="Arial" w:hAnsi="Arial" w:cs="Arial"/>
          <w:sz w:val="20"/>
          <w:szCs w:val="20"/>
        </w:rPr>
      </w:pPr>
      <w:r w:rsidRPr="002016FA">
        <w:rPr>
          <w:rFonts w:ascii="Arial" w:eastAsia="Calibri" w:hAnsi="Arial" w:cs="Arial"/>
          <w:sz w:val="20"/>
          <w:szCs w:val="20"/>
        </w:rPr>
        <w:t xml:space="preserve">Preliminary </w:t>
      </w:r>
      <w:r w:rsidRPr="00EA0F2E">
        <w:rPr>
          <w:rFonts w:ascii="Arial" w:hAnsi="Arial" w:cs="Arial"/>
          <w:sz w:val="20"/>
          <w:szCs w:val="20"/>
        </w:rPr>
        <w:t>Deliverables include:</w:t>
      </w:r>
    </w:p>
    <w:p w14:paraId="1AC1F9C0" w14:textId="6B94A570" w:rsidR="00942A12" w:rsidRDefault="00942A12" w:rsidP="00942A12">
      <w:pPr>
        <w:pStyle w:val="ListParagraph"/>
        <w:numPr>
          <w:ilvl w:val="3"/>
          <w:numId w:val="10"/>
        </w:numPr>
        <w:tabs>
          <w:tab w:val="clear" w:pos="1080"/>
        </w:tabs>
        <w:spacing w:after="120" w:line="288" w:lineRule="auto"/>
        <w:ind w:left="1800"/>
        <w:jc w:val="both"/>
        <w:rPr>
          <w:rFonts w:ascii="Arial" w:hAnsi="Arial" w:cs="Arial"/>
          <w:sz w:val="20"/>
          <w:szCs w:val="20"/>
        </w:rPr>
      </w:pPr>
      <w:r w:rsidRPr="00EA0F2E">
        <w:rPr>
          <w:rFonts w:ascii="Arial" w:hAnsi="Arial" w:cs="Arial"/>
          <w:sz w:val="20"/>
          <w:szCs w:val="20"/>
        </w:rPr>
        <w:t>Preliminary Hydrology and Hydraulics Report</w:t>
      </w:r>
    </w:p>
    <w:p w14:paraId="2209B88B" w14:textId="61352794" w:rsidR="00942A12" w:rsidRDefault="00942A12" w:rsidP="00942A12">
      <w:pPr>
        <w:pStyle w:val="ListParagraph"/>
        <w:numPr>
          <w:ilvl w:val="3"/>
          <w:numId w:val="10"/>
        </w:numPr>
        <w:tabs>
          <w:tab w:val="clear" w:pos="1080"/>
        </w:tabs>
        <w:spacing w:after="120" w:line="288" w:lineRule="auto"/>
        <w:ind w:left="1800"/>
        <w:jc w:val="both"/>
        <w:rPr>
          <w:rFonts w:ascii="Arial" w:hAnsi="Arial" w:cs="Arial"/>
          <w:sz w:val="20"/>
          <w:szCs w:val="20"/>
        </w:rPr>
      </w:pPr>
      <w:r w:rsidRPr="001B31A2">
        <w:rPr>
          <w:rFonts w:ascii="Arial" w:hAnsi="Arial" w:cs="Arial"/>
          <w:sz w:val="20"/>
          <w:szCs w:val="20"/>
        </w:rPr>
        <w:t>Preliminary Environmental Reports</w:t>
      </w:r>
    </w:p>
    <w:p w14:paraId="69F96930" w14:textId="3792580F" w:rsidR="00942A12" w:rsidRDefault="00942A12" w:rsidP="00942A12">
      <w:pPr>
        <w:pStyle w:val="ListParagraph"/>
        <w:numPr>
          <w:ilvl w:val="3"/>
          <w:numId w:val="10"/>
        </w:numPr>
        <w:tabs>
          <w:tab w:val="clear" w:pos="1080"/>
        </w:tabs>
        <w:spacing w:after="120" w:line="288" w:lineRule="auto"/>
        <w:ind w:left="1800"/>
        <w:jc w:val="both"/>
        <w:rPr>
          <w:rFonts w:ascii="Arial" w:hAnsi="Arial" w:cs="Arial"/>
          <w:sz w:val="20"/>
          <w:szCs w:val="20"/>
        </w:rPr>
      </w:pPr>
      <w:r w:rsidRPr="001B31A2">
        <w:rPr>
          <w:rFonts w:ascii="Arial" w:hAnsi="Arial" w:cs="Arial"/>
          <w:sz w:val="20"/>
          <w:szCs w:val="20"/>
        </w:rPr>
        <w:t xml:space="preserve">Preliminary </w:t>
      </w:r>
      <w:r>
        <w:rPr>
          <w:rFonts w:ascii="Arial" w:hAnsi="Arial" w:cs="Arial"/>
          <w:sz w:val="20"/>
          <w:szCs w:val="20"/>
        </w:rPr>
        <w:t>Grading and Erosion Control Plan</w:t>
      </w:r>
    </w:p>
    <w:p w14:paraId="1A179CEF" w14:textId="7A9BA6DA" w:rsidR="00942A12" w:rsidRDefault="00942A12" w:rsidP="00942A12">
      <w:pPr>
        <w:pStyle w:val="ListParagraph"/>
        <w:numPr>
          <w:ilvl w:val="3"/>
          <w:numId w:val="10"/>
        </w:numPr>
        <w:tabs>
          <w:tab w:val="clear" w:pos="1080"/>
        </w:tabs>
        <w:spacing w:after="120" w:line="288" w:lineRule="auto"/>
        <w:ind w:left="1800"/>
        <w:jc w:val="both"/>
        <w:rPr>
          <w:rFonts w:ascii="Arial" w:hAnsi="Arial" w:cs="Arial"/>
          <w:sz w:val="20"/>
          <w:szCs w:val="20"/>
        </w:rPr>
      </w:pPr>
      <w:r w:rsidRPr="001B31A2">
        <w:rPr>
          <w:rFonts w:ascii="Arial" w:hAnsi="Arial" w:cs="Arial"/>
          <w:sz w:val="20"/>
          <w:szCs w:val="20"/>
        </w:rPr>
        <w:t xml:space="preserve">Preliminary </w:t>
      </w:r>
      <w:r w:rsidR="0041078E">
        <w:rPr>
          <w:rFonts w:ascii="Arial" w:hAnsi="Arial" w:cs="Arial"/>
          <w:sz w:val="20"/>
          <w:szCs w:val="20"/>
        </w:rPr>
        <w:t xml:space="preserve">(60%) </w:t>
      </w:r>
      <w:r w:rsidRPr="001B31A2">
        <w:rPr>
          <w:rFonts w:ascii="Arial" w:hAnsi="Arial" w:cs="Arial"/>
          <w:sz w:val="20"/>
          <w:szCs w:val="20"/>
        </w:rPr>
        <w:t>Construction Drawings (11x17 sets)</w:t>
      </w:r>
    </w:p>
    <w:p w14:paraId="44248743" w14:textId="009C8170" w:rsidR="00141E7A" w:rsidRDefault="00942A12" w:rsidP="00141E7A">
      <w:pPr>
        <w:pStyle w:val="ListParagraph"/>
        <w:numPr>
          <w:ilvl w:val="3"/>
          <w:numId w:val="10"/>
        </w:numPr>
        <w:tabs>
          <w:tab w:val="clear" w:pos="1080"/>
        </w:tabs>
        <w:spacing w:after="120" w:line="288" w:lineRule="auto"/>
        <w:ind w:left="1800"/>
        <w:jc w:val="both"/>
        <w:rPr>
          <w:rFonts w:ascii="Arial" w:hAnsi="Arial" w:cs="Arial"/>
          <w:sz w:val="20"/>
          <w:szCs w:val="20"/>
        </w:rPr>
      </w:pPr>
      <w:r w:rsidRPr="001B31A2">
        <w:rPr>
          <w:rFonts w:ascii="Arial" w:hAnsi="Arial" w:cs="Arial"/>
          <w:sz w:val="20"/>
          <w:szCs w:val="20"/>
        </w:rPr>
        <w:t xml:space="preserve">Preliminary </w:t>
      </w:r>
      <w:r w:rsidR="0041078E">
        <w:rPr>
          <w:rFonts w:ascii="Arial" w:hAnsi="Arial" w:cs="Arial"/>
          <w:sz w:val="20"/>
          <w:szCs w:val="20"/>
        </w:rPr>
        <w:t xml:space="preserve">(60%) </w:t>
      </w:r>
      <w:r w:rsidRPr="001B31A2">
        <w:rPr>
          <w:rFonts w:ascii="Arial" w:hAnsi="Arial" w:cs="Arial"/>
          <w:sz w:val="20"/>
          <w:szCs w:val="20"/>
        </w:rPr>
        <w:t>Project Specifications &amp; CDOT Standard Special Provisions Outline</w:t>
      </w:r>
    </w:p>
    <w:p w14:paraId="06501D07" w14:textId="609F5D44" w:rsidR="00141E7A" w:rsidRPr="00141E7A" w:rsidRDefault="00141E7A" w:rsidP="00141E7A">
      <w:pPr>
        <w:pStyle w:val="ListParagraph"/>
        <w:numPr>
          <w:ilvl w:val="3"/>
          <w:numId w:val="10"/>
        </w:numPr>
        <w:tabs>
          <w:tab w:val="clear" w:pos="1080"/>
        </w:tabs>
        <w:spacing w:after="120" w:line="288" w:lineRule="auto"/>
        <w:ind w:left="1800"/>
        <w:jc w:val="both"/>
        <w:rPr>
          <w:rFonts w:ascii="Arial" w:hAnsi="Arial" w:cs="Arial"/>
          <w:sz w:val="20"/>
          <w:szCs w:val="20"/>
        </w:rPr>
      </w:pPr>
      <w:r w:rsidRPr="001B31A2">
        <w:rPr>
          <w:rFonts w:ascii="Arial" w:hAnsi="Arial" w:cs="Arial"/>
          <w:sz w:val="20"/>
          <w:szCs w:val="20"/>
        </w:rPr>
        <w:t xml:space="preserve">Preliminary </w:t>
      </w:r>
      <w:r>
        <w:rPr>
          <w:rFonts w:ascii="Arial" w:hAnsi="Arial" w:cs="Arial"/>
          <w:sz w:val="20"/>
          <w:szCs w:val="20"/>
        </w:rPr>
        <w:t xml:space="preserve">(60%) </w:t>
      </w:r>
      <w:r w:rsidRPr="001B31A2">
        <w:rPr>
          <w:rFonts w:ascii="Arial" w:hAnsi="Arial" w:cs="Arial"/>
          <w:sz w:val="20"/>
          <w:szCs w:val="20"/>
        </w:rPr>
        <w:t>Design Cost Estimate and Construction Schedule</w:t>
      </w:r>
    </w:p>
    <w:p w14:paraId="6A71F995" w14:textId="052A4C78" w:rsidR="00141E7A" w:rsidRPr="00B00E6F" w:rsidRDefault="00141E7A" w:rsidP="00942A12">
      <w:pPr>
        <w:pStyle w:val="ListParagraph"/>
        <w:numPr>
          <w:ilvl w:val="3"/>
          <w:numId w:val="10"/>
        </w:numPr>
        <w:tabs>
          <w:tab w:val="clear" w:pos="1080"/>
        </w:tabs>
        <w:spacing w:after="120" w:line="288" w:lineRule="auto"/>
        <w:ind w:left="1800"/>
        <w:jc w:val="both"/>
        <w:rPr>
          <w:rFonts w:ascii="Arial" w:hAnsi="Arial" w:cs="Arial"/>
          <w:sz w:val="20"/>
          <w:szCs w:val="20"/>
        </w:rPr>
      </w:pPr>
      <w:r w:rsidRPr="00141E7A">
        <w:rPr>
          <w:rFonts w:ascii="Arial" w:hAnsi="Arial" w:cs="Arial"/>
          <w:bCs w:val="0"/>
          <w:sz w:val="20"/>
          <w:szCs w:val="20"/>
        </w:rPr>
        <w:t>FOR plan review meeting with EPC and CDOT</w:t>
      </w:r>
    </w:p>
    <w:p w14:paraId="42C4448D" w14:textId="77777777" w:rsidR="00B00E6F" w:rsidRPr="00332E36" w:rsidRDefault="00B00E6F" w:rsidP="00B00E6F">
      <w:pPr>
        <w:pStyle w:val="ListParagraph"/>
        <w:spacing w:after="120" w:line="288" w:lineRule="auto"/>
        <w:ind w:left="1800"/>
        <w:jc w:val="both"/>
        <w:rPr>
          <w:rFonts w:ascii="Arial" w:hAnsi="Arial" w:cs="Arial"/>
          <w:sz w:val="20"/>
          <w:szCs w:val="20"/>
        </w:rPr>
      </w:pPr>
    </w:p>
    <w:p w14:paraId="51F4E1C0" w14:textId="3A1CF034" w:rsidR="005807CA" w:rsidRPr="005807CA" w:rsidRDefault="002B31EB" w:rsidP="002B31EB">
      <w:pPr>
        <w:numPr>
          <w:ilvl w:val="1"/>
          <w:numId w:val="1"/>
        </w:numPr>
        <w:spacing w:after="120" w:line="240" w:lineRule="auto"/>
        <w:ind w:left="360"/>
        <w:jc w:val="both"/>
        <w:rPr>
          <w:rFonts w:ascii="Arial" w:eastAsia="Times New Roman" w:hAnsi="Arial" w:cs="Arial"/>
          <w:b/>
          <w:bCs/>
          <w:sz w:val="20"/>
          <w:szCs w:val="20"/>
        </w:rPr>
      </w:pPr>
      <w:r>
        <w:rPr>
          <w:rFonts w:ascii="Arial" w:eastAsia="Times New Roman" w:hAnsi="Arial" w:cs="Arial"/>
          <w:b/>
          <w:bCs/>
          <w:sz w:val="20"/>
          <w:szCs w:val="20"/>
        </w:rPr>
        <w:lastRenderedPageBreak/>
        <w:t>FINAL ENGINEERING / DESIGN SERVICES</w:t>
      </w:r>
    </w:p>
    <w:p w14:paraId="028C65A2" w14:textId="7128B27E" w:rsidR="00B82A60" w:rsidRDefault="008F1698" w:rsidP="008F1698">
      <w:pPr>
        <w:spacing w:after="120"/>
        <w:ind w:left="360"/>
        <w:jc w:val="both"/>
        <w:rPr>
          <w:rFonts w:ascii="Arial" w:hAnsi="Arial" w:cs="Arial"/>
          <w:sz w:val="20"/>
          <w:szCs w:val="20"/>
        </w:rPr>
      </w:pPr>
      <w:r w:rsidRPr="00981237">
        <w:rPr>
          <w:rFonts w:ascii="Arial" w:hAnsi="Arial" w:cs="Arial"/>
          <w:sz w:val="20"/>
          <w:szCs w:val="20"/>
        </w:rPr>
        <w:t xml:space="preserve">Based on the preliminary design and contract documents approved by the County, the Consultant shall prepare final designs and construction documents in electronic format.  </w:t>
      </w:r>
      <w:r w:rsidR="00B82A60" w:rsidRPr="00981237">
        <w:rPr>
          <w:rFonts w:ascii="Arial" w:hAnsi="Arial" w:cs="Arial"/>
          <w:sz w:val="20"/>
          <w:szCs w:val="20"/>
        </w:rPr>
        <w:t xml:space="preserve">Prior to commencing final plan production, all salient features of the preliminary plan shall be determined for the </w:t>
      </w:r>
      <w:r w:rsidR="00D562E5">
        <w:rPr>
          <w:rFonts w:ascii="Arial" w:hAnsi="Arial" w:cs="Arial"/>
          <w:sz w:val="20"/>
          <w:szCs w:val="20"/>
        </w:rPr>
        <w:t>wetland area</w:t>
      </w:r>
      <w:r w:rsidR="00B82A60" w:rsidRPr="00981237">
        <w:rPr>
          <w:rFonts w:ascii="Arial" w:hAnsi="Arial" w:cs="Arial"/>
          <w:sz w:val="20"/>
          <w:szCs w:val="20"/>
        </w:rPr>
        <w:t xml:space="preserve"> and approved by the County.</w:t>
      </w:r>
    </w:p>
    <w:p w14:paraId="5F6D46F9" w14:textId="3AC81569" w:rsidR="004619B6" w:rsidRDefault="008F1698" w:rsidP="008F1698">
      <w:pPr>
        <w:spacing w:after="120"/>
        <w:ind w:left="360"/>
        <w:jc w:val="both"/>
        <w:rPr>
          <w:rFonts w:ascii="Arial" w:hAnsi="Arial" w:cs="Arial"/>
          <w:sz w:val="20"/>
          <w:szCs w:val="20"/>
        </w:rPr>
      </w:pPr>
      <w:r w:rsidRPr="00AF4A33">
        <w:rPr>
          <w:rFonts w:ascii="Arial" w:hAnsi="Arial" w:cs="Arial"/>
          <w:sz w:val="20"/>
          <w:szCs w:val="20"/>
        </w:rPr>
        <w:t xml:space="preserve">A plan submittal shall be made in preparation for the Final Office Review (FOR). The FOR plan </w:t>
      </w:r>
      <w:r w:rsidR="00644A59">
        <w:rPr>
          <w:rFonts w:ascii="Arial" w:hAnsi="Arial" w:cs="Arial"/>
          <w:sz w:val="20"/>
          <w:szCs w:val="20"/>
        </w:rPr>
        <w:t xml:space="preserve">(approximately 90%) </w:t>
      </w:r>
      <w:r w:rsidRPr="00AF4A33">
        <w:rPr>
          <w:rFonts w:ascii="Arial" w:hAnsi="Arial" w:cs="Arial"/>
          <w:sz w:val="20"/>
          <w:szCs w:val="20"/>
        </w:rPr>
        <w:t>submittal shall be reviewed and approved by the County prior to final plan production</w:t>
      </w:r>
      <w:r w:rsidR="00B82A60">
        <w:rPr>
          <w:rFonts w:ascii="Arial" w:hAnsi="Arial" w:cs="Arial"/>
          <w:sz w:val="20"/>
          <w:szCs w:val="20"/>
        </w:rPr>
        <w:t>.</w:t>
      </w:r>
    </w:p>
    <w:p w14:paraId="48F95FE0" w14:textId="2F00C75F"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r w:rsidRPr="00FD5DEE">
        <w:rPr>
          <w:rFonts w:ascii="Arial" w:hAnsi="Arial" w:cs="Arial"/>
          <w:b/>
          <w:sz w:val="20"/>
          <w:szCs w:val="20"/>
        </w:rPr>
        <w:t xml:space="preserve">Construction Documents: </w:t>
      </w:r>
      <w:r w:rsidRPr="00FD5DEE">
        <w:rPr>
          <w:rFonts w:ascii="Arial" w:hAnsi="Arial" w:cs="Arial"/>
          <w:sz w:val="20"/>
          <w:szCs w:val="20"/>
        </w:rPr>
        <w:t xml:space="preserve">The Consultant shall prepare final designs and final construction documents for bidding.  The construction documents will be finalized following the plan format provided by the County.  Standard plan sheet size shall be 11x17.  Construction drawings shall be signed and sealed by a Professional Engineer licensed in the State of Colorado.  The construction plans shall include, at a minimum: summary of approximate quantities (SAQ), applicable </w:t>
      </w:r>
      <w:r w:rsidR="002D2429">
        <w:rPr>
          <w:rFonts w:ascii="Arial" w:hAnsi="Arial" w:cs="Arial"/>
          <w:sz w:val="20"/>
          <w:szCs w:val="20"/>
        </w:rPr>
        <w:t>layout</w:t>
      </w:r>
      <w:r w:rsidRPr="00FD5DEE">
        <w:rPr>
          <w:rFonts w:ascii="Arial" w:hAnsi="Arial" w:cs="Arial"/>
          <w:sz w:val="20"/>
          <w:szCs w:val="20"/>
        </w:rPr>
        <w:t xml:space="preserve">s and profiles, existing ROW and easements, typical sections and details, existing and proposed utilities and relocations, construction and post-construction stormwater BMPs, cross sections, details, and construction phasing plan.  Checklists including all final design elements will be provided under separate cover. </w:t>
      </w:r>
    </w:p>
    <w:p w14:paraId="21DFE7EC" w14:textId="6487AB29" w:rsidR="000C37E8" w:rsidRPr="004619B6" w:rsidRDefault="000C37E8" w:rsidP="000C37E8">
      <w:pPr>
        <w:spacing w:after="120"/>
        <w:ind w:left="1080"/>
        <w:jc w:val="both"/>
        <w:rPr>
          <w:rFonts w:ascii="Arial" w:eastAsia="Times New Roman" w:hAnsi="Arial" w:cs="Arial"/>
          <w:bCs/>
          <w:sz w:val="20"/>
          <w:szCs w:val="20"/>
        </w:rPr>
      </w:pPr>
      <w:r w:rsidRPr="004619B6">
        <w:rPr>
          <w:rFonts w:ascii="Arial" w:eastAsia="Times New Roman" w:hAnsi="Arial" w:cs="Arial"/>
          <w:bCs/>
          <w:sz w:val="20"/>
          <w:szCs w:val="20"/>
        </w:rPr>
        <w:t xml:space="preserve">Production of plan and profile sheets </w:t>
      </w:r>
      <w:r w:rsidR="00D96AD3">
        <w:rPr>
          <w:rFonts w:ascii="Arial" w:eastAsia="Times New Roman" w:hAnsi="Arial" w:cs="Arial"/>
          <w:bCs/>
          <w:sz w:val="20"/>
          <w:szCs w:val="20"/>
        </w:rPr>
        <w:t>sha</w:t>
      </w:r>
      <w:r w:rsidRPr="004619B6">
        <w:rPr>
          <w:rFonts w:ascii="Arial" w:eastAsia="Times New Roman" w:hAnsi="Arial" w:cs="Arial"/>
          <w:bCs/>
          <w:sz w:val="20"/>
          <w:szCs w:val="20"/>
        </w:rPr>
        <w:t xml:space="preserve">ll be developed on a 1” = 100’ scale horizontal, and 1” = 20’ scale vertical, unless otherwise approved. All data (i.e. construction </w:t>
      </w:r>
      <w:r w:rsidR="002D2429">
        <w:rPr>
          <w:rFonts w:ascii="Arial" w:eastAsia="Times New Roman" w:hAnsi="Arial" w:cs="Arial"/>
          <w:bCs/>
          <w:sz w:val="20"/>
          <w:szCs w:val="20"/>
        </w:rPr>
        <w:t>baselines</w:t>
      </w:r>
      <w:r w:rsidRPr="004619B6">
        <w:rPr>
          <w:rFonts w:ascii="Arial" w:eastAsia="Times New Roman" w:hAnsi="Arial" w:cs="Arial"/>
          <w:bCs/>
          <w:sz w:val="20"/>
          <w:szCs w:val="20"/>
        </w:rPr>
        <w:t xml:space="preserve">) for construction shall be delineated and labeled on plan and profile drawings in addition to the horizontal control drawings.  Grading plans, separate from plan and profile drawings, shall also be produced at a scale no smaller than 1” = 100’ and shall include all drainage related grade information including inverts and top of grade for all existing and proposed drainage structures, channels, etc.  </w:t>
      </w:r>
      <w:r>
        <w:rPr>
          <w:rFonts w:ascii="Arial" w:eastAsia="Times New Roman" w:hAnsi="Arial" w:cs="Arial"/>
          <w:bCs/>
          <w:sz w:val="20"/>
          <w:szCs w:val="20"/>
        </w:rPr>
        <w:t>C</w:t>
      </w:r>
      <w:r w:rsidRPr="004619B6">
        <w:rPr>
          <w:rFonts w:ascii="Arial" w:eastAsia="Times New Roman" w:hAnsi="Arial" w:cs="Arial"/>
          <w:bCs/>
          <w:sz w:val="20"/>
          <w:szCs w:val="20"/>
        </w:rPr>
        <w:t xml:space="preserve">ross sections </w:t>
      </w:r>
      <w:r>
        <w:rPr>
          <w:rFonts w:ascii="Arial" w:eastAsia="Times New Roman" w:hAnsi="Arial" w:cs="Arial"/>
          <w:bCs/>
          <w:sz w:val="20"/>
          <w:szCs w:val="20"/>
        </w:rPr>
        <w:t>shall be provided, a</w:t>
      </w:r>
      <w:r w:rsidRPr="004619B6">
        <w:rPr>
          <w:rFonts w:ascii="Arial" w:eastAsia="Times New Roman" w:hAnsi="Arial" w:cs="Arial"/>
          <w:bCs/>
          <w:sz w:val="20"/>
          <w:szCs w:val="20"/>
        </w:rPr>
        <w:t xml:space="preserve">t </w:t>
      </w:r>
      <w:r>
        <w:rPr>
          <w:rFonts w:ascii="Arial" w:eastAsia="Times New Roman" w:hAnsi="Arial" w:cs="Arial"/>
          <w:bCs/>
          <w:sz w:val="20"/>
          <w:szCs w:val="20"/>
        </w:rPr>
        <w:t xml:space="preserve">a </w:t>
      </w:r>
      <w:r w:rsidRPr="004619B6">
        <w:rPr>
          <w:rFonts w:ascii="Arial" w:eastAsia="Times New Roman" w:hAnsi="Arial" w:cs="Arial"/>
          <w:bCs/>
          <w:sz w:val="20"/>
          <w:szCs w:val="20"/>
        </w:rPr>
        <w:t>minimum</w:t>
      </w:r>
      <w:r>
        <w:rPr>
          <w:rFonts w:ascii="Arial" w:eastAsia="Times New Roman" w:hAnsi="Arial" w:cs="Arial"/>
          <w:bCs/>
          <w:sz w:val="20"/>
          <w:szCs w:val="20"/>
        </w:rPr>
        <w:t>,</w:t>
      </w:r>
      <w:r w:rsidRPr="004619B6">
        <w:rPr>
          <w:rFonts w:ascii="Arial" w:eastAsia="Times New Roman" w:hAnsi="Arial" w:cs="Arial"/>
          <w:bCs/>
          <w:sz w:val="20"/>
          <w:szCs w:val="20"/>
        </w:rPr>
        <w:t xml:space="preserve"> </w:t>
      </w:r>
      <w:r>
        <w:rPr>
          <w:rFonts w:ascii="Arial" w:eastAsia="Times New Roman" w:hAnsi="Arial" w:cs="Arial"/>
          <w:bCs/>
          <w:sz w:val="20"/>
          <w:szCs w:val="20"/>
        </w:rPr>
        <w:t xml:space="preserve">in </w:t>
      </w:r>
      <w:r w:rsidR="00D96AD3">
        <w:rPr>
          <w:rFonts w:ascii="Arial" w:eastAsia="Times New Roman" w:hAnsi="Arial" w:cs="Arial"/>
          <w:bCs/>
          <w:sz w:val="20"/>
          <w:szCs w:val="20"/>
        </w:rPr>
        <w:t>25-foot</w:t>
      </w:r>
      <w:r w:rsidRPr="004619B6">
        <w:rPr>
          <w:rFonts w:ascii="Arial" w:eastAsia="Times New Roman" w:hAnsi="Arial" w:cs="Arial"/>
          <w:bCs/>
          <w:sz w:val="20"/>
          <w:szCs w:val="20"/>
        </w:rPr>
        <w:t xml:space="preserve"> increments </w:t>
      </w:r>
      <w:r>
        <w:rPr>
          <w:rFonts w:ascii="Arial" w:eastAsia="Times New Roman" w:hAnsi="Arial" w:cs="Arial"/>
          <w:bCs/>
          <w:sz w:val="20"/>
          <w:szCs w:val="20"/>
        </w:rPr>
        <w:t xml:space="preserve">with additional cross-sections included at key points such as changes in </w:t>
      </w:r>
      <w:r w:rsidR="002D2429">
        <w:rPr>
          <w:rFonts w:ascii="Arial" w:eastAsia="Times New Roman" w:hAnsi="Arial" w:cs="Arial"/>
          <w:bCs/>
          <w:sz w:val="20"/>
          <w:szCs w:val="20"/>
        </w:rPr>
        <w:t>feature</w:t>
      </w:r>
      <w:r>
        <w:rPr>
          <w:rFonts w:ascii="Arial" w:eastAsia="Times New Roman" w:hAnsi="Arial" w:cs="Arial"/>
          <w:bCs/>
          <w:sz w:val="20"/>
          <w:szCs w:val="20"/>
        </w:rPr>
        <w:t xml:space="preserve"> configuration, or any other condition which would alter the calculation of earthwork quantities</w:t>
      </w:r>
      <w:r w:rsidRPr="004619B6">
        <w:rPr>
          <w:rFonts w:ascii="Arial" w:eastAsia="Times New Roman" w:hAnsi="Arial" w:cs="Arial"/>
          <w:bCs/>
          <w:sz w:val="20"/>
          <w:szCs w:val="20"/>
        </w:rPr>
        <w:t xml:space="preserve">. Include cut/fill data for each section, either on the </w:t>
      </w:r>
      <w:r w:rsidR="00D96AD3" w:rsidRPr="004619B6">
        <w:rPr>
          <w:rFonts w:ascii="Arial" w:eastAsia="Times New Roman" w:hAnsi="Arial" w:cs="Arial"/>
          <w:bCs/>
          <w:sz w:val="20"/>
          <w:szCs w:val="20"/>
        </w:rPr>
        <w:t>cross</w:t>
      </w:r>
      <w:r w:rsidR="00D96AD3">
        <w:rPr>
          <w:rFonts w:ascii="Arial" w:eastAsia="Times New Roman" w:hAnsi="Arial" w:cs="Arial"/>
          <w:bCs/>
          <w:sz w:val="20"/>
          <w:szCs w:val="20"/>
        </w:rPr>
        <w:t>-section</w:t>
      </w:r>
      <w:r w:rsidRPr="004619B6">
        <w:rPr>
          <w:rFonts w:ascii="Arial" w:eastAsia="Times New Roman" w:hAnsi="Arial" w:cs="Arial"/>
          <w:bCs/>
          <w:sz w:val="20"/>
          <w:szCs w:val="20"/>
        </w:rPr>
        <w:t xml:space="preserve"> sheets or in a summary report.  Utility relocations, as well as existing utilities, shall be included and clearly delineated in the plan set. </w:t>
      </w:r>
    </w:p>
    <w:p w14:paraId="25D11085" w14:textId="18F2620E" w:rsidR="000C37E8" w:rsidRPr="004619B6" w:rsidRDefault="000C37E8" w:rsidP="000C37E8">
      <w:pPr>
        <w:tabs>
          <w:tab w:val="left" w:pos="540"/>
        </w:tabs>
        <w:spacing w:after="120"/>
        <w:ind w:left="1080"/>
        <w:jc w:val="both"/>
        <w:rPr>
          <w:rFonts w:ascii="Arial" w:eastAsia="Times New Roman" w:hAnsi="Arial" w:cs="Arial"/>
          <w:bCs/>
          <w:sz w:val="20"/>
          <w:szCs w:val="20"/>
        </w:rPr>
      </w:pPr>
      <w:r w:rsidRPr="004619B6">
        <w:rPr>
          <w:rFonts w:ascii="Arial" w:eastAsia="Times New Roman" w:hAnsi="Arial" w:cs="Arial"/>
          <w:bCs/>
          <w:sz w:val="20"/>
          <w:szCs w:val="20"/>
        </w:rPr>
        <w:t xml:space="preserve">The Summary of Approximate Quantities (SAQ) and Tabulations of Quantities </w:t>
      </w:r>
      <w:r>
        <w:rPr>
          <w:rFonts w:ascii="Arial" w:eastAsia="Times New Roman" w:hAnsi="Arial" w:cs="Arial"/>
          <w:bCs/>
          <w:sz w:val="20"/>
          <w:szCs w:val="20"/>
        </w:rPr>
        <w:t xml:space="preserve">shall include quantity tabulations </w:t>
      </w:r>
      <w:r w:rsidRPr="004619B6">
        <w:rPr>
          <w:rFonts w:ascii="Arial" w:eastAsia="Times New Roman" w:hAnsi="Arial" w:cs="Arial"/>
          <w:bCs/>
          <w:sz w:val="20"/>
          <w:szCs w:val="20"/>
        </w:rPr>
        <w:t xml:space="preserve">for </w:t>
      </w:r>
      <w:r w:rsidR="002D2429">
        <w:rPr>
          <w:rFonts w:ascii="Arial" w:eastAsia="Times New Roman" w:hAnsi="Arial" w:cs="Arial"/>
          <w:bCs/>
          <w:sz w:val="20"/>
          <w:szCs w:val="20"/>
        </w:rPr>
        <w:t>all</w:t>
      </w:r>
      <w:r w:rsidRPr="004619B6">
        <w:rPr>
          <w:rFonts w:ascii="Arial" w:eastAsia="Times New Roman" w:hAnsi="Arial" w:cs="Arial"/>
          <w:bCs/>
          <w:sz w:val="20"/>
          <w:szCs w:val="20"/>
        </w:rPr>
        <w:t xml:space="preserve"> </w:t>
      </w:r>
      <w:r w:rsidR="002D2429">
        <w:rPr>
          <w:rFonts w:ascii="Arial" w:eastAsia="Times New Roman" w:hAnsi="Arial" w:cs="Arial"/>
          <w:bCs/>
          <w:sz w:val="20"/>
          <w:szCs w:val="20"/>
        </w:rPr>
        <w:t xml:space="preserve">excavation, </w:t>
      </w:r>
      <w:r w:rsidRPr="004619B6">
        <w:rPr>
          <w:rFonts w:ascii="Arial" w:eastAsia="Times New Roman" w:hAnsi="Arial" w:cs="Arial"/>
          <w:bCs/>
          <w:sz w:val="20"/>
          <w:szCs w:val="20"/>
        </w:rPr>
        <w:t xml:space="preserve">channel, </w:t>
      </w:r>
      <w:r w:rsidR="002D2429">
        <w:rPr>
          <w:rFonts w:ascii="Arial" w:eastAsia="Times New Roman" w:hAnsi="Arial" w:cs="Arial"/>
          <w:bCs/>
          <w:sz w:val="20"/>
          <w:szCs w:val="20"/>
        </w:rPr>
        <w:t xml:space="preserve">planting, </w:t>
      </w:r>
      <w:r w:rsidRPr="004619B6">
        <w:rPr>
          <w:rFonts w:ascii="Arial" w:eastAsia="Times New Roman" w:hAnsi="Arial" w:cs="Arial"/>
          <w:bCs/>
          <w:sz w:val="20"/>
          <w:szCs w:val="20"/>
        </w:rPr>
        <w:t xml:space="preserve">and other specialty items. Tabulations shall be created for the benefit of the Contractor and for appropriate line items only.  The SAQ </w:t>
      </w:r>
      <w:r w:rsidRPr="004619B6">
        <w:rPr>
          <w:rFonts w:ascii="Arial" w:eastAsia="Times New Roman" w:hAnsi="Arial" w:cs="Arial"/>
          <w:bCs/>
          <w:sz w:val="20"/>
          <w:szCs w:val="20"/>
          <w:u w:val="single"/>
        </w:rPr>
        <w:t>may</w:t>
      </w:r>
      <w:r w:rsidRPr="004619B6">
        <w:rPr>
          <w:rFonts w:ascii="Arial" w:eastAsia="Times New Roman" w:hAnsi="Arial" w:cs="Arial"/>
          <w:bCs/>
          <w:sz w:val="20"/>
          <w:szCs w:val="20"/>
        </w:rPr>
        <w:t xml:space="preserve"> serve this purpose for some items. </w:t>
      </w:r>
    </w:p>
    <w:p w14:paraId="6073723D" w14:textId="30C65B68" w:rsidR="000C37E8" w:rsidRDefault="000C37E8" w:rsidP="000C37E8">
      <w:pPr>
        <w:tabs>
          <w:tab w:val="left" w:pos="540"/>
        </w:tabs>
        <w:spacing w:after="120"/>
        <w:ind w:left="1080"/>
        <w:jc w:val="both"/>
        <w:rPr>
          <w:rFonts w:ascii="Arial" w:eastAsia="Times New Roman" w:hAnsi="Arial" w:cs="Arial"/>
          <w:bCs/>
          <w:sz w:val="20"/>
          <w:szCs w:val="20"/>
        </w:rPr>
      </w:pPr>
      <w:r w:rsidRPr="004619B6">
        <w:rPr>
          <w:rFonts w:ascii="Arial" w:eastAsia="Times New Roman" w:hAnsi="Arial" w:cs="Arial"/>
          <w:bCs/>
          <w:sz w:val="20"/>
          <w:szCs w:val="20"/>
        </w:rPr>
        <w:t>Requirements for Erosion Control and Stormwater Management Plans are further defined below.</w:t>
      </w:r>
    </w:p>
    <w:p w14:paraId="052CF361" w14:textId="4EF198F0"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b/>
          <w:sz w:val="20"/>
          <w:szCs w:val="20"/>
        </w:rPr>
      </w:pPr>
      <w:r w:rsidRPr="00FD5DEE">
        <w:rPr>
          <w:rFonts w:ascii="Arial" w:hAnsi="Arial" w:cs="Arial"/>
          <w:b/>
          <w:sz w:val="20"/>
          <w:szCs w:val="20"/>
        </w:rPr>
        <w:t xml:space="preserve">Erosion Control / Stormwater Management / Water Quality: </w:t>
      </w:r>
      <w:r w:rsidRPr="00FD5DEE">
        <w:rPr>
          <w:rFonts w:ascii="Arial" w:hAnsi="Arial" w:cs="Arial"/>
          <w:sz w:val="20"/>
          <w:szCs w:val="20"/>
        </w:rPr>
        <w:t>The Consultant shall provide final Grading and Erosion Control Plan, detail sheets (as appropriate) and CDOT standard SWMP sheets</w:t>
      </w:r>
      <w:r w:rsidRPr="00FD5DEE" w:rsidDel="0036323E">
        <w:rPr>
          <w:rFonts w:ascii="Arial" w:hAnsi="Arial" w:cs="Arial"/>
          <w:sz w:val="20"/>
          <w:szCs w:val="20"/>
        </w:rPr>
        <w:t xml:space="preserve"> </w:t>
      </w:r>
      <w:r w:rsidRPr="00FD5DEE">
        <w:rPr>
          <w:rFonts w:ascii="Arial" w:hAnsi="Arial" w:cs="Arial"/>
          <w:sz w:val="20"/>
          <w:szCs w:val="20"/>
        </w:rPr>
        <w:t>for inclusion in the contract documents.  The Consultant shall review the original EPC Stormwater Checklists to verify that the original determinations for water quality applicability and stormwater permitting applicability are correct.</w:t>
      </w:r>
      <w:r>
        <w:rPr>
          <w:rFonts w:ascii="Arial" w:hAnsi="Arial" w:cs="Arial"/>
          <w:sz w:val="20"/>
          <w:szCs w:val="20"/>
        </w:rPr>
        <w:t xml:space="preserve"> The final checklists </w:t>
      </w:r>
      <w:r w:rsidR="00D96AD3">
        <w:rPr>
          <w:rFonts w:ascii="Arial" w:hAnsi="Arial" w:cs="Arial"/>
          <w:sz w:val="20"/>
          <w:szCs w:val="20"/>
        </w:rPr>
        <w:t>sha</w:t>
      </w:r>
      <w:r>
        <w:rPr>
          <w:rFonts w:ascii="Arial" w:hAnsi="Arial" w:cs="Arial"/>
          <w:sz w:val="20"/>
          <w:szCs w:val="20"/>
        </w:rPr>
        <w:t>ll be signed and sealed by a Professional Engineer.</w:t>
      </w:r>
    </w:p>
    <w:p w14:paraId="28819600" w14:textId="1BFC465B" w:rsidR="000C37E8" w:rsidRPr="00586726" w:rsidRDefault="000C37E8" w:rsidP="000C37E8">
      <w:pPr>
        <w:spacing w:after="120"/>
        <w:ind w:left="1080"/>
        <w:jc w:val="both"/>
        <w:rPr>
          <w:rFonts w:ascii="Arial" w:hAnsi="Arial" w:cs="Arial"/>
          <w:sz w:val="20"/>
          <w:szCs w:val="20"/>
        </w:rPr>
      </w:pPr>
      <w:r>
        <w:rPr>
          <w:rFonts w:ascii="Arial" w:hAnsi="Arial" w:cs="Arial"/>
          <w:sz w:val="20"/>
          <w:szCs w:val="20"/>
        </w:rPr>
        <w:t>As the Project will exceed an acre of impacts, t</w:t>
      </w:r>
      <w:r w:rsidRPr="00586726">
        <w:rPr>
          <w:rFonts w:ascii="Arial" w:hAnsi="Arial" w:cs="Arial"/>
          <w:sz w:val="20"/>
          <w:szCs w:val="20"/>
        </w:rPr>
        <w:t xml:space="preserve">he Consultant shall prepare erosion control plan sheets and project-specific best management practice (BMP) details, as required, that define the BMPs for managing stormwater runoff, stormwater run-on, and water quality during construction and post-construction. The notes and plans shall be prepared in </w:t>
      </w:r>
      <w:r>
        <w:rPr>
          <w:rFonts w:ascii="Arial" w:hAnsi="Arial" w:cs="Arial"/>
          <w:sz w:val="20"/>
          <w:szCs w:val="20"/>
        </w:rPr>
        <w:t xml:space="preserve">general </w:t>
      </w:r>
      <w:r w:rsidRPr="00586726">
        <w:rPr>
          <w:rFonts w:ascii="Arial" w:hAnsi="Arial" w:cs="Arial"/>
          <w:sz w:val="20"/>
          <w:szCs w:val="20"/>
        </w:rPr>
        <w:t xml:space="preserve">accordance with CDOT and County guidelines. </w:t>
      </w:r>
    </w:p>
    <w:p w14:paraId="0E64359A" w14:textId="77777777" w:rsidR="000C37E8" w:rsidRPr="00BD4AF9" w:rsidRDefault="000C37E8" w:rsidP="000C37E8">
      <w:pPr>
        <w:spacing w:after="120"/>
        <w:ind w:left="1080"/>
        <w:jc w:val="both"/>
        <w:rPr>
          <w:rFonts w:ascii="Arial" w:eastAsia="Times New Roman" w:hAnsi="Arial" w:cs="Arial"/>
          <w:bCs/>
          <w:sz w:val="20"/>
          <w:szCs w:val="20"/>
        </w:rPr>
      </w:pPr>
      <w:r w:rsidRPr="00586726">
        <w:rPr>
          <w:rFonts w:ascii="Arial" w:hAnsi="Arial" w:cs="Arial"/>
          <w:sz w:val="20"/>
          <w:szCs w:val="20"/>
        </w:rPr>
        <w:t xml:space="preserve">Plan and detail sheets supporting the techniques described in the SWMP narrative sheets shall be incorporated into the construction plan set. These sheets shall utilize standard SWMP symbology and shall incorporate all necessary linework needed for to obtain a CDPHE-CDPS Stormwater Construction </w:t>
      </w:r>
      <w:r w:rsidRPr="00586726">
        <w:rPr>
          <w:rFonts w:ascii="Arial" w:hAnsi="Arial" w:cs="Arial"/>
          <w:sz w:val="20"/>
          <w:szCs w:val="20"/>
        </w:rPr>
        <w:lastRenderedPageBreak/>
        <w:t>Permit and the El Paso County ESQCP</w:t>
      </w:r>
      <w:r>
        <w:rPr>
          <w:rFonts w:ascii="Arial" w:hAnsi="Arial" w:cs="Arial"/>
          <w:sz w:val="20"/>
          <w:szCs w:val="20"/>
        </w:rPr>
        <w:t>, as applicable</w:t>
      </w:r>
      <w:r w:rsidRPr="00586726">
        <w:rPr>
          <w:rFonts w:ascii="Arial" w:hAnsi="Arial" w:cs="Arial"/>
          <w:sz w:val="20"/>
          <w:szCs w:val="20"/>
        </w:rPr>
        <w:t xml:space="preserve"> (e.g. limits of disturbance line, flow arrows, wetland mitigation areas, etc.).</w:t>
      </w:r>
    </w:p>
    <w:p w14:paraId="3568FFE1" w14:textId="1647C07E"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r w:rsidRPr="00FD5DEE">
        <w:rPr>
          <w:rFonts w:ascii="Arial" w:hAnsi="Arial" w:cs="Arial"/>
          <w:b/>
          <w:sz w:val="20"/>
          <w:szCs w:val="20"/>
        </w:rPr>
        <w:t xml:space="preserve">Contract Specifications: </w:t>
      </w:r>
      <w:r w:rsidRPr="00FD5DEE">
        <w:rPr>
          <w:rFonts w:ascii="Arial" w:hAnsi="Arial" w:cs="Arial"/>
          <w:sz w:val="20"/>
          <w:szCs w:val="20"/>
        </w:rPr>
        <w:t xml:space="preserve">The Consultant shall produce Project Specifications in general accordance with the 2019 Colorado Department of Transportation </w:t>
      </w:r>
      <w:r w:rsidRPr="00FD5DEE">
        <w:rPr>
          <w:rFonts w:ascii="Arial" w:hAnsi="Arial" w:cs="Arial"/>
          <w:i/>
          <w:sz w:val="20"/>
          <w:szCs w:val="20"/>
        </w:rPr>
        <w:t>Standard Specifications for Road and Bridge Construction,</w:t>
      </w:r>
      <w:r w:rsidRPr="00FD5DEE">
        <w:rPr>
          <w:rFonts w:ascii="Arial" w:hAnsi="Arial" w:cs="Arial"/>
          <w:sz w:val="20"/>
          <w:szCs w:val="20"/>
        </w:rPr>
        <w:t xml:space="preserve"> supplemented by the El Paso County </w:t>
      </w:r>
      <w:r w:rsidRPr="00FD5DEE">
        <w:rPr>
          <w:rFonts w:ascii="Arial" w:hAnsi="Arial" w:cs="Arial"/>
          <w:i/>
          <w:sz w:val="20"/>
          <w:szCs w:val="20"/>
        </w:rPr>
        <w:t>Engineering Criteria Manual</w:t>
      </w:r>
      <w:r w:rsidRPr="00FD5DEE">
        <w:rPr>
          <w:rFonts w:ascii="Arial" w:hAnsi="Arial" w:cs="Arial"/>
          <w:sz w:val="20"/>
          <w:szCs w:val="20"/>
        </w:rPr>
        <w:t xml:space="preserve">. The Project Specifications </w:t>
      </w:r>
      <w:r w:rsidR="00D96AD3">
        <w:rPr>
          <w:rFonts w:ascii="Arial" w:hAnsi="Arial" w:cs="Arial"/>
          <w:sz w:val="20"/>
          <w:szCs w:val="20"/>
        </w:rPr>
        <w:t>sha</w:t>
      </w:r>
      <w:r w:rsidRPr="00FD5DEE">
        <w:rPr>
          <w:rFonts w:ascii="Arial" w:hAnsi="Arial" w:cs="Arial"/>
          <w:sz w:val="20"/>
          <w:szCs w:val="20"/>
        </w:rPr>
        <w:t xml:space="preserve">ll include technical specifications, and CDOT standard special provisions, as applicable. The Consultant shall finalize and include supplemental specifications to address project special provisions </w:t>
      </w:r>
      <w:r w:rsidRPr="00FD5DEE">
        <w:rPr>
          <w:rFonts w:ascii="Arial" w:hAnsi="Arial" w:cs="Arial"/>
          <w:sz w:val="20"/>
          <w:szCs w:val="20"/>
          <w:u w:val="single"/>
        </w:rPr>
        <w:t>that vary from or are not addressed</w:t>
      </w:r>
      <w:r w:rsidRPr="00FD5DEE">
        <w:rPr>
          <w:rFonts w:ascii="Arial" w:hAnsi="Arial" w:cs="Arial"/>
          <w:sz w:val="20"/>
          <w:szCs w:val="20"/>
        </w:rPr>
        <w:t xml:space="preserve"> in the CDOT Standard Specifications.  All applicable inserts for the Specifications shall be included in the </w:t>
      </w:r>
      <w:r w:rsidR="00CD47E9">
        <w:rPr>
          <w:rFonts w:ascii="Arial" w:hAnsi="Arial" w:cs="Arial"/>
          <w:sz w:val="20"/>
          <w:szCs w:val="20"/>
        </w:rPr>
        <w:t>Plans, Specifications, and Estimate (</w:t>
      </w:r>
      <w:r w:rsidRPr="00FD5DEE">
        <w:rPr>
          <w:rFonts w:ascii="Arial" w:hAnsi="Arial" w:cs="Arial"/>
          <w:sz w:val="20"/>
          <w:szCs w:val="20"/>
        </w:rPr>
        <w:t>PS&amp;E</w:t>
      </w:r>
      <w:r w:rsidR="00CD47E9">
        <w:rPr>
          <w:rFonts w:ascii="Arial" w:hAnsi="Arial" w:cs="Arial"/>
          <w:sz w:val="20"/>
          <w:szCs w:val="20"/>
        </w:rPr>
        <w:t>)</w:t>
      </w:r>
      <w:r w:rsidRPr="00FD5DEE">
        <w:rPr>
          <w:rFonts w:ascii="Arial" w:hAnsi="Arial" w:cs="Arial"/>
          <w:sz w:val="20"/>
          <w:szCs w:val="20"/>
        </w:rPr>
        <w:t xml:space="preserve"> submittal</w:t>
      </w:r>
      <w:r w:rsidR="00CD47E9">
        <w:rPr>
          <w:rFonts w:ascii="Arial" w:hAnsi="Arial" w:cs="Arial"/>
          <w:sz w:val="20"/>
          <w:szCs w:val="20"/>
        </w:rPr>
        <w:t xml:space="preserve"> / specification</w:t>
      </w:r>
      <w:r w:rsidRPr="00FD5DEE">
        <w:rPr>
          <w:rFonts w:ascii="Arial" w:hAnsi="Arial" w:cs="Arial"/>
          <w:sz w:val="20"/>
          <w:szCs w:val="20"/>
        </w:rPr>
        <w:t xml:space="preserve"> set such that the submittal shall be ready for advancement to advertisement.</w:t>
      </w:r>
    </w:p>
    <w:p w14:paraId="182D37A7" w14:textId="58364EFE"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r w:rsidRPr="00FD5DEE">
        <w:rPr>
          <w:rFonts w:ascii="Arial" w:hAnsi="Arial" w:cs="Arial"/>
          <w:b/>
          <w:sz w:val="20"/>
          <w:szCs w:val="20"/>
        </w:rPr>
        <w:t xml:space="preserve">Final Utility Coordination: </w:t>
      </w:r>
      <w:r w:rsidRPr="00FD5DEE">
        <w:rPr>
          <w:rFonts w:ascii="Arial" w:hAnsi="Arial" w:cs="Arial"/>
          <w:sz w:val="20"/>
          <w:szCs w:val="20"/>
        </w:rPr>
        <w:t xml:space="preserve">The bid set shall be distributed to all affected utility companies for final review and comment.  If required, a utility coordination meeting </w:t>
      </w:r>
      <w:r w:rsidR="00D96AD3">
        <w:rPr>
          <w:rFonts w:ascii="Arial" w:hAnsi="Arial" w:cs="Arial"/>
          <w:sz w:val="20"/>
          <w:szCs w:val="20"/>
        </w:rPr>
        <w:t>sha</w:t>
      </w:r>
      <w:r w:rsidRPr="00FD5DEE">
        <w:rPr>
          <w:rFonts w:ascii="Arial" w:hAnsi="Arial" w:cs="Arial"/>
          <w:sz w:val="20"/>
          <w:szCs w:val="20"/>
        </w:rPr>
        <w:t xml:space="preserve">ll be held prior to advertisement for construction.  Comments </w:t>
      </w:r>
      <w:r w:rsidR="00D96AD3">
        <w:rPr>
          <w:rFonts w:ascii="Arial" w:hAnsi="Arial" w:cs="Arial"/>
          <w:sz w:val="20"/>
          <w:szCs w:val="20"/>
        </w:rPr>
        <w:t>sha</w:t>
      </w:r>
      <w:r w:rsidRPr="00FD5DEE">
        <w:rPr>
          <w:rFonts w:ascii="Arial" w:hAnsi="Arial" w:cs="Arial"/>
          <w:sz w:val="20"/>
          <w:szCs w:val="20"/>
        </w:rPr>
        <w:t>ll be incorporated, as appropriate, in the final bid documents.</w:t>
      </w:r>
    </w:p>
    <w:p w14:paraId="19BCBE23" w14:textId="3EBE71BD" w:rsidR="000C37E8" w:rsidRDefault="000C37E8" w:rsidP="000C37E8">
      <w:pPr>
        <w:spacing w:after="120"/>
        <w:ind w:left="1080"/>
        <w:jc w:val="both"/>
        <w:rPr>
          <w:rFonts w:ascii="Arial" w:hAnsi="Arial" w:cs="Arial"/>
          <w:sz w:val="20"/>
          <w:szCs w:val="20"/>
        </w:rPr>
      </w:pPr>
      <w:r>
        <w:rPr>
          <w:rFonts w:ascii="Arial" w:hAnsi="Arial" w:cs="Arial"/>
          <w:sz w:val="20"/>
          <w:szCs w:val="20"/>
        </w:rPr>
        <w:t>If applicable, t</w:t>
      </w:r>
      <w:r w:rsidRPr="00586726">
        <w:rPr>
          <w:rFonts w:ascii="Arial" w:hAnsi="Arial" w:cs="Arial"/>
          <w:sz w:val="20"/>
          <w:szCs w:val="20"/>
        </w:rPr>
        <w:t>he Consultant shall coordinate requirements for utilities relocation with the County and utility providers</w:t>
      </w:r>
      <w:r w:rsidR="00FA7797">
        <w:rPr>
          <w:rFonts w:ascii="Arial" w:hAnsi="Arial" w:cs="Arial"/>
          <w:sz w:val="20"/>
          <w:szCs w:val="20"/>
        </w:rPr>
        <w:t>.</w:t>
      </w:r>
      <w:r w:rsidRPr="00586726">
        <w:rPr>
          <w:rFonts w:ascii="Arial" w:hAnsi="Arial" w:cs="Arial"/>
          <w:sz w:val="20"/>
          <w:szCs w:val="20"/>
        </w:rPr>
        <w:t xml:space="preserve"> </w:t>
      </w:r>
      <w:r w:rsidR="00FA7797">
        <w:rPr>
          <w:rFonts w:ascii="Arial" w:hAnsi="Arial" w:cs="Arial"/>
          <w:sz w:val="20"/>
          <w:szCs w:val="20"/>
        </w:rPr>
        <w:t xml:space="preserve"> </w:t>
      </w:r>
      <w:r w:rsidR="00FA7797" w:rsidRPr="00FA7797">
        <w:rPr>
          <w:rFonts w:ascii="Arial" w:hAnsi="Arial" w:cs="Arial"/>
          <w:sz w:val="20"/>
          <w:szCs w:val="20"/>
        </w:rPr>
        <w:t>When relocation locations, costs, agreements, and timing have been finalized and agreed upon by the County and Utility providers, the Consultant shall write a Utility Clearance request letter on the County’s behalf to be sent to CDOT.</w:t>
      </w:r>
    </w:p>
    <w:p w14:paraId="78D70E97" w14:textId="6D2CCB03"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b/>
          <w:sz w:val="20"/>
          <w:szCs w:val="20"/>
        </w:rPr>
      </w:pPr>
      <w:r w:rsidRPr="00FD5DEE">
        <w:rPr>
          <w:rFonts w:ascii="Arial" w:hAnsi="Arial" w:cs="Arial"/>
          <w:b/>
          <w:sz w:val="20"/>
          <w:szCs w:val="20"/>
        </w:rPr>
        <w:t xml:space="preserve">Environmental Clearances / Permitting: </w:t>
      </w:r>
      <w:r w:rsidRPr="00FD5DEE">
        <w:rPr>
          <w:rFonts w:ascii="Arial" w:hAnsi="Arial" w:cs="Arial"/>
          <w:sz w:val="20"/>
          <w:szCs w:val="20"/>
        </w:rPr>
        <w:t>The Consultant shall obtain, on behalf of the County, all necessary environmental clearances and permits to advance the project to construction</w:t>
      </w:r>
      <w:r w:rsidR="00B6145C">
        <w:rPr>
          <w:rFonts w:ascii="Arial" w:hAnsi="Arial" w:cs="Arial"/>
          <w:sz w:val="20"/>
          <w:szCs w:val="20"/>
        </w:rPr>
        <w:t xml:space="preserve">, as well as coordination and permitting required regarding registration of the site into the </w:t>
      </w:r>
      <w:r w:rsidR="00B6145C" w:rsidRPr="00E45F04">
        <w:rPr>
          <w:rFonts w:ascii="Arial" w:hAnsi="Arial" w:cs="Arial"/>
          <w:bCs w:val="0"/>
          <w:spacing w:val="-2"/>
          <w:sz w:val="20"/>
          <w:szCs w:val="20"/>
        </w:rPr>
        <w:t>County Wetland Umbrella Mitigation Bank approved by the USACE and Interagency Review Team (IRT).</w:t>
      </w:r>
      <w:r w:rsidRPr="00FD5DEE">
        <w:rPr>
          <w:rFonts w:ascii="Arial" w:hAnsi="Arial" w:cs="Arial"/>
          <w:sz w:val="20"/>
          <w:szCs w:val="20"/>
        </w:rPr>
        <w:t xml:space="preserve"> </w:t>
      </w:r>
      <w:r w:rsidR="00E30368">
        <w:rPr>
          <w:rFonts w:ascii="Arial" w:hAnsi="Arial" w:cs="Arial"/>
          <w:sz w:val="20"/>
          <w:szCs w:val="20"/>
        </w:rPr>
        <w:t xml:space="preserve"> Coordination with CDOT to obtain Environmental Clearance </w:t>
      </w:r>
      <w:r w:rsidR="00D96AD3">
        <w:rPr>
          <w:rFonts w:ascii="Arial" w:hAnsi="Arial" w:cs="Arial"/>
          <w:sz w:val="20"/>
          <w:szCs w:val="20"/>
        </w:rPr>
        <w:t>sha</w:t>
      </w:r>
      <w:r w:rsidR="00E30368">
        <w:rPr>
          <w:rFonts w:ascii="Arial" w:hAnsi="Arial" w:cs="Arial"/>
          <w:sz w:val="20"/>
          <w:szCs w:val="20"/>
        </w:rPr>
        <w:t xml:space="preserve">ll be required.  When </w:t>
      </w:r>
      <w:r w:rsidR="00D96AD3">
        <w:rPr>
          <w:rFonts w:ascii="Arial" w:hAnsi="Arial" w:cs="Arial"/>
          <w:sz w:val="20"/>
          <w:szCs w:val="20"/>
        </w:rPr>
        <w:t>all</w:t>
      </w:r>
      <w:r w:rsidR="00E30368">
        <w:rPr>
          <w:rFonts w:ascii="Arial" w:hAnsi="Arial" w:cs="Arial"/>
          <w:sz w:val="20"/>
          <w:szCs w:val="20"/>
        </w:rPr>
        <w:t xml:space="preserve"> the requirements have been met, the Consultant shall write an Environmental Clearance letter on behalf of the County requesting clearance from CDOT.  </w:t>
      </w:r>
      <w:r w:rsidR="00E30368" w:rsidRPr="00E30368">
        <w:rPr>
          <w:rFonts w:ascii="Arial" w:hAnsi="Arial" w:cs="Arial"/>
          <w:sz w:val="20"/>
          <w:szCs w:val="20"/>
          <w:u w:val="single"/>
        </w:rPr>
        <w:t>The County must receive Environmental Clearance (top of the CDOT form 128) for the project from FHWA / CDOT before CDOT will approve funding for construction.</w:t>
      </w:r>
    </w:p>
    <w:p w14:paraId="59A645BA" w14:textId="0BE01B8E" w:rsidR="000C37E8" w:rsidRPr="00FD5DEE" w:rsidRDefault="00B6145C" w:rsidP="000C37E8">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bookmarkStart w:id="18" w:name="_Hlk26333920"/>
      <w:r>
        <w:rPr>
          <w:rFonts w:ascii="Arial" w:hAnsi="Arial" w:cs="Arial"/>
          <w:b/>
          <w:sz w:val="20"/>
          <w:szCs w:val="20"/>
        </w:rPr>
        <w:t>Stormwater / Drainage</w:t>
      </w:r>
      <w:r w:rsidR="000C37E8" w:rsidRPr="00FD5DEE">
        <w:rPr>
          <w:rFonts w:ascii="Arial" w:hAnsi="Arial" w:cs="Arial"/>
          <w:b/>
          <w:sz w:val="20"/>
          <w:szCs w:val="20"/>
        </w:rPr>
        <w:t xml:space="preserve"> Report</w:t>
      </w:r>
      <w:bookmarkEnd w:id="18"/>
      <w:r w:rsidR="000C37E8" w:rsidRPr="00FD5DEE">
        <w:rPr>
          <w:rFonts w:ascii="Arial" w:hAnsi="Arial" w:cs="Arial"/>
          <w:b/>
          <w:sz w:val="20"/>
          <w:szCs w:val="20"/>
        </w:rPr>
        <w:t xml:space="preserve">: </w:t>
      </w:r>
      <w:r w:rsidR="000C37E8" w:rsidRPr="00FD5DEE">
        <w:rPr>
          <w:rFonts w:ascii="Arial" w:hAnsi="Arial" w:cs="Arial"/>
          <w:sz w:val="20"/>
          <w:szCs w:val="20"/>
        </w:rPr>
        <w:t xml:space="preserve">The Consultant shall provide a final </w:t>
      </w:r>
      <w:r>
        <w:rPr>
          <w:rFonts w:ascii="Arial" w:hAnsi="Arial" w:cs="Arial"/>
          <w:sz w:val="20"/>
          <w:szCs w:val="20"/>
        </w:rPr>
        <w:t>Drainage</w:t>
      </w:r>
      <w:r w:rsidR="000C37E8" w:rsidRPr="00FD5DEE">
        <w:rPr>
          <w:rFonts w:ascii="Arial" w:hAnsi="Arial" w:cs="Arial"/>
          <w:sz w:val="20"/>
          <w:szCs w:val="20"/>
        </w:rPr>
        <w:t xml:space="preserve"> Report that supports the final design and includes complete design calculations.  The report shall be signed and sealed by the Professional Engineer responsible for the report.</w:t>
      </w:r>
    </w:p>
    <w:p w14:paraId="3EAA9BED" w14:textId="77777777" w:rsidR="000C37E8" w:rsidRPr="00FD5DEE" w:rsidRDefault="000C37E8" w:rsidP="000C37E8">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r w:rsidRPr="00FD5DEE">
        <w:rPr>
          <w:rFonts w:ascii="Arial" w:hAnsi="Arial" w:cs="Arial"/>
          <w:b/>
          <w:sz w:val="20"/>
          <w:szCs w:val="20"/>
        </w:rPr>
        <w:t xml:space="preserve">Final Cost Estimate: </w:t>
      </w:r>
      <w:r w:rsidRPr="00FD5DEE">
        <w:rPr>
          <w:rFonts w:ascii="Arial" w:hAnsi="Arial" w:cs="Arial"/>
          <w:sz w:val="20"/>
          <w:szCs w:val="20"/>
        </w:rPr>
        <w:t>A detailed construction cost estimate shall be provided based upon the completed and approved construction drawings. Estimates will include all construction material items, construction survey, mobilization, signing, construction traffic control, and force account work required. The CDOT cost data book will be the basis for the unit prices unless more accurate local information is available.</w:t>
      </w:r>
      <w:r w:rsidRPr="00FD5DEE">
        <w:rPr>
          <w:rFonts w:ascii="Arial" w:hAnsi="Arial" w:cs="Arial"/>
          <w:b/>
          <w:sz w:val="20"/>
          <w:szCs w:val="20"/>
        </w:rPr>
        <w:t xml:space="preserve"> </w:t>
      </w:r>
      <w:r w:rsidRPr="00FD5DEE">
        <w:rPr>
          <w:rFonts w:ascii="Arial" w:hAnsi="Arial" w:cs="Arial"/>
          <w:sz w:val="20"/>
          <w:szCs w:val="20"/>
        </w:rPr>
        <w:t>The estimate shall be signed and sealed by the Professional Engineer responsible for preparing the estimate.</w:t>
      </w:r>
    </w:p>
    <w:p w14:paraId="322CBBB3" w14:textId="627457EC" w:rsidR="000C37E8" w:rsidRPr="00FD5DEE" w:rsidRDefault="00CD47E9" w:rsidP="00BA0967">
      <w:pPr>
        <w:pStyle w:val="ListParagraph"/>
        <w:numPr>
          <w:ilvl w:val="2"/>
          <w:numId w:val="1"/>
        </w:numPr>
        <w:tabs>
          <w:tab w:val="clear" w:pos="720"/>
        </w:tabs>
        <w:spacing w:after="120" w:line="276" w:lineRule="auto"/>
        <w:ind w:left="1080" w:hanging="360"/>
        <w:contextualSpacing w:val="0"/>
        <w:jc w:val="both"/>
        <w:rPr>
          <w:rFonts w:ascii="Arial" w:hAnsi="Arial" w:cs="Arial"/>
          <w:sz w:val="20"/>
          <w:szCs w:val="20"/>
        </w:rPr>
      </w:pPr>
      <w:r>
        <w:rPr>
          <w:rFonts w:ascii="Arial" w:hAnsi="Arial" w:cs="Arial"/>
          <w:b/>
          <w:sz w:val="20"/>
          <w:szCs w:val="20"/>
        </w:rPr>
        <w:t>Final Engineering / Design</w:t>
      </w:r>
      <w:r w:rsidR="000C37E8" w:rsidRPr="00FD5DEE">
        <w:rPr>
          <w:rFonts w:ascii="Arial" w:hAnsi="Arial" w:cs="Arial"/>
          <w:b/>
          <w:sz w:val="20"/>
          <w:szCs w:val="20"/>
        </w:rPr>
        <w:t xml:space="preserve"> Deliverables: </w:t>
      </w:r>
      <w:r w:rsidR="000C37E8" w:rsidRPr="00FD5DEE">
        <w:rPr>
          <w:rFonts w:ascii="Arial" w:hAnsi="Arial" w:cs="Arial"/>
          <w:sz w:val="20"/>
          <w:szCs w:val="20"/>
        </w:rPr>
        <w:t>The Consultant shall comply with the following requirements, as applicable:</w:t>
      </w:r>
    </w:p>
    <w:p w14:paraId="79298B61" w14:textId="454335C0" w:rsidR="000C37E8" w:rsidRPr="00586726" w:rsidRDefault="000C37E8" w:rsidP="00BA0967">
      <w:pPr>
        <w:numPr>
          <w:ilvl w:val="3"/>
          <w:numId w:val="25"/>
        </w:numPr>
        <w:tabs>
          <w:tab w:val="clear" w:pos="2880"/>
        </w:tabs>
        <w:spacing w:after="120" w:line="288" w:lineRule="auto"/>
        <w:ind w:left="1800"/>
        <w:contextualSpacing/>
        <w:jc w:val="both"/>
        <w:rPr>
          <w:rFonts w:ascii="Arial" w:hAnsi="Arial" w:cs="Arial"/>
          <w:sz w:val="20"/>
          <w:szCs w:val="20"/>
        </w:rPr>
      </w:pPr>
      <w:r w:rsidRPr="00586726">
        <w:rPr>
          <w:rFonts w:ascii="Arial" w:hAnsi="Arial" w:cs="Arial"/>
          <w:sz w:val="20"/>
          <w:szCs w:val="20"/>
        </w:rPr>
        <w:t xml:space="preserve">Provide the Plans and </w:t>
      </w:r>
      <w:r w:rsidR="00FA7797">
        <w:rPr>
          <w:rFonts w:ascii="Arial" w:hAnsi="Arial" w:cs="Arial"/>
          <w:sz w:val="20"/>
          <w:szCs w:val="20"/>
        </w:rPr>
        <w:t>Reports</w:t>
      </w:r>
      <w:r w:rsidRPr="00586726">
        <w:rPr>
          <w:rFonts w:ascii="Arial" w:hAnsi="Arial" w:cs="Arial"/>
          <w:sz w:val="20"/>
          <w:szCs w:val="20"/>
        </w:rPr>
        <w:t xml:space="preserve"> to the extent required by the nature of the Work.</w:t>
      </w:r>
    </w:p>
    <w:p w14:paraId="49D501C6" w14:textId="091DAD53" w:rsidR="000C37E8" w:rsidRPr="00FA7797" w:rsidRDefault="000C37E8" w:rsidP="00FA7797">
      <w:pPr>
        <w:numPr>
          <w:ilvl w:val="3"/>
          <w:numId w:val="25"/>
        </w:numPr>
        <w:tabs>
          <w:tab w:val="clear" w:pos="2880"/>
        </w:tabs>
        <w:spacing w:after="120" w:line="288" w:lineRule="auto"/>
        <w:ind w:left="1800"/>
        <w:contextualSpacing/>
        <w:jc w:val="both"/>
        <w:rPr>
          <w:rFonts w:ascii="Arial" w:hAnsi="Arial" w:cs="Arial"/>
          <w:sz w:val="20"/>
          <w:szCs w:val="20"/>
        </w:rPr>
      </w:pPr>
      <w:r w:rsidRPr="00586726">
        <w:rPr>
          <w:rFonts w:ascii="Arial" w:hAnsi="Arial" w:cs="Arial"/>
          <w:sz w:val="20"/>
          <w:szCs w:val="20"/>
        </w:rPr>
        <w:t xml:space="preserve">Plans </w:t>
      </w:r>
      <w:r w:rsidR="00FA7797">
        <w:rPr>
          <w:rFonts w:ascii="Arial" w:hAnsi="Arial" w:cs="Arial"/>
          <w:sz w:val="20"/>
          <w:szCs w:val="20"/>
        </w:rPr>
        <w:t xml:space="preserve">and reports </w:t>
      </w:r>
      <w:r w:rsidRPr="00586726">
        <w:rPr>
          <w:rFonts w:ascii="Arial" w:hAnsi="Arial" w:cs="Arial"/>
          <w:sz w:val="20"/>
          <w:szCs w:val="20"/>
        </w:rPr>
        <w:t>produced and sealed by a Colorado Registered Professional Engineer</w:t>
      </w:r>
      <w:r w:rsidR="00FA7797">
        <w:rPr>
          <w:rFonts w:ascii="Arial" w:hAnsi="Arial" w:cs="Arial"/>
          <w:sz w:val="20"/>
          <w:szCs w:val="20"/>
        </w:rPr>
        <w:t xml:space="preserve"> </w:t>
      </w:r>
      <w:r w:rsidR="00FA7797" w:rsidRPr="00FA7797">
        <w:rPr>
          <w:rFonts w:ascii="Arial" w:hAnsi="Arial" w:cs="Arial"/>
          <w:sz w:val="20"/>
          <w:szCs w:val="20"/>
        </w:rPr>
        <w:t>to ensure Utility Clearance</w:t>
      </w:r>
      <w:r w:rsidR="00FA7797">
        <w:rPr>
          <w:rFonts w:ascii="Arial" w:hAnsi="Arial" w:cs="Arial"/>
          <w:sz w:val="20"/>
          <w:szCs w:val="20"/>
        </w:rPr>
        <w:t xml:space="preserve"> and</w:t>
      </w:r>
      <w:r w:rsidR="00FA7797" w:rsidRPr="00FA7797">
        <w:rPr>
          <w:rFonts w:ascii="Arial" w:hAnsi="Arial" w:cs="Arial"/>
          <w:sz w:val="20"/>
          <w:szCs w:val="20"/>
        </w:rPr>
        <w:t xml:space="preserve"> Environmental Clearance from FHWA / CDOT.</w:t>
      </w:r>
    </w:p>
    <w:p w14:paraId="0BB1D463" w14:textId="42B2A487" w:rsidR="000C37E8" w:rsidRPr="00586726" w:rsidRDefault="000C37E8" w:rsidP="00BA0967">
      <w:pPr>
        <w:numPr>
          <w:ilvl w:val="3"/>
          <w:numId w:val="25"/>
        </w:numPr>
        <w:tabs>
          <w:tab w:val="clear" w:pos="2880"/>
        </w:tabs>
        <w:spacing w:after="120" w:line="288" w:lineRule="auto"/>
        <w:ind w:left="1800"/>
        <w:contextualSpacing/>
        <w:jc w:val="both"/>
        <w:rPr>
          <w:rFonts w:ascii="Arial" w:hAnsi="Arial" w:cs="Arial"/>
          <w:sz w:val="20"/>
          <w:szCs w:val="20"/>
        </w:rPr>
      </w:pPr>
      <w:r w:rsidRPr="00586726">
        <w:rPr>
          <w:rFonts w:ascii="Arial" w:hAnsi="Arial" w:cs="Arial"/>
          <w:sz w:val="20"/>
          <w:szCs w:val="20"/>
        </w:rPr>
        <w:t xml:space="preserve">Provide </w:t>
      </w:r>
      <w:r w:rsidR="00FA7797">
        <w:rPr>
          <w:rFonts w:ascii="Arial" w:hAnsi="Arial" w:cs="Arial"/>
          <w:sz w:val="20"/>
          <w:szCs w:val="20"/>
        </w:rPr>
        <w:t xml:space="preserve">final </w:t>
      </w:r>
      <w:r w:rsidRPr="00586726">
        <w:rPr>
          <w:rFonts w:ascii="Arial" w:hAnsi="Arial" w:cs="Arial"/>
          <w:sz w:val="20"/>
          <w:szCs w:val="20"/>
        </w:rPr>
        <w:t>assembly of Plans and Contract Documents.</w:t>
      </w:r>
    </w:p>
    <w:p w14:paraId="402D8A12" w14:textId="77777777" w:rsidR="000C37E8" w:rsidRDefault="000C37E8" w:rsidP="00BA0967">
      <w:pPr>
        <w:numPr>
          <w:ilvl w:val="3"/>
          <w:numId w:val="25"/>
        </w:numPr>
        <w:tabs>
          <w:tab w:val="clear" w:pos="2880"/>
        </w:tabs>
        <w:spacing w:after="120" w:line="288" w:lineRule="auto"/>
        <w:ind w:left="1800"/>
        <w:contextualSpacing/>
        <w:jc w:val="both"/>
        <w:rPr>
          <w:rFonts w:ascii="Arial" w:hAnsi="Arial" w:cs="Arial"/>
          <w:sz w:val="20"/>
          <w:szCs w:val="20"/>
        </w:rPr>
      </w:pPr>
      <w:r w:rsidRPr="00586726">
        <w:rPr>
          <w:rFonts w:ascii="Arial" w:hAnsi="Arial" w:cs="Arial"/>
          <w:sz w:val="20"/>
          <w:szCs w:val="20"/>
        </w:rPr>
        <w:t>Be responsible for the Plans being accurate and complete.</w:t>
      </w:r>
    </w:p>
    <w:p w14:paraId="2E169F8B" w14:textId="77777777" w:rsidR="000C37E8" w:rsidRPr="00FC2432" w:rsidRDefault="000C37E8" w:rsidP="00BA0967">
      <w:pPr>
        <w:numPr>
          <w:ilvl w:val="3"/>
          <w:numId w:val="25"/>
        </w:numPr>
        <w:tabs>
          <w:tab w:val="clear" w:pos="2880"/>
        </w:tabs>
        <w:spacing w:after="120" w:line="288" w:lineRule="auto"/>
        <w:ind w:left="1800"/>
        <w:contextualSpacing/>
        <w:jc w:val="both"/>
        <w:rPr>
          <w:rFonts w:ascii="Arial" w:hAnsi="Arial" w:cs="Arial"/>
          <w:sz w:val="20"/>
          <w:szCs w:val="20"/>
        </w:rPr>
      </w:pPr>
      <w:r w:rsidRPr="00FC2432">
        <w:rPr>
          <w:rFonts w:ascii="Arial" w:hAnsi="Arial" w:cs="Arial"/>
          <w:sz w:val="20"/>
          <w:szCs w:val="20"/>
        </w:rPr>
        <w:lastRenderedPageBreak/>
        <w:t>Make no further changes in the Plans following the award of the construction contract except by agreement in writing between the parties.  The Plans shall be considered final when approved and accepted by the parties hereto.</w:t>
      </w:r>
    </w:p>
    <w:p w14:paraId="34F36A85" w14:textId="64F1F21B" w:rsidR="000C37E8" w:rsidRDefault="000C37E8" w:rsidP="00B6145C">
      <w:pPr>
        <w:numPr>
          <w:ilvl w:val="3"/>
          <w:numId w:val="25"/>
        </w:numPr>
        <w:tabs>
          <w:tab w:val="clear" w:pos="2880"/>
        </w:tabs>
        <w:spacing w:after="0" w:line="288" w:lineRule="auto"/>
        <w:ind w:left="1800"/>
        <w:jc w:val="both"/>
        <w:rPr>
          <w:rFonts w:ascii="Arial" w:hAnsi="Arial" w:cs="Arial"/>
          <w:sz w:val="20"/>
          <w:szCs w:val="20"/>
        </w:rPr>
      </w:pPr>
      <w:r w:rsidRPr="00586726">
        <w:rPr>
          <w:rFonts w:ascii="Arial" w:hAnsi="Arial" w:cs="Arial"/>
          <w:sz w:val="20"/>
          <w:szCs w:val="20"/>
        </w:rPr>
        <w:t xml:space="preserve">Afford the County </w:t>
      </w:r>
      <w:r>
        <w:rPr>
          <w:rFonts w:ascii="Arial" w:hAnsi="Arial" w:cs="Arial"/>
          <w:sz w:val="20"/>
          <w:szCs w:val="20"/>
        </w:rPr>
        <w:t>five (5) working days</w:t>
      </w:r>
      <w:r w:rsidRPr="00586726">
        <w:rPr>
          <w:rFonts w:ascii="Arial" w:hAnsi="Arial" w:cs="Arial"/>
          <w:sz w:val="20"/>
          <w:szCs w:val="20"/>
        </w:rPr>
        <w:t xml:space="preserve"> to review the Plans and make any changes in the Plans as directed</w:t>
      </w:r>
      <w:r w:rsidR="00FA7797">
        <w:rPr>
          <w:rFonts w:ascii="Arial" w:hAnsi="Arial" w:cs="Arial"/>
          <w:sz w:val="20"/>
          <w:szCs w:val="20"/>
        </w:rPr>
        <w:t xml:space="preserve"> to comply with FHWA requirements</w:t>
      </w:r>
      <w:r w:rsidRPr="00586726">
        <w:rPr>
          <w:rFonts w:ascii="Arial" w:hAnsi="Arial" w:cs="Arial"/>
          <w:sz w:val="20"/>
          <w:szCs w:val="20"/>
        </w:rPr>
        <w:t>.</w:t>
      </w:r>
    </w:p>
    <w:p w14:paraId="30E1EE85" w14:textId="404EC737" w:rsidR="00FA7797" w:rsidRDefault="00FA7797" w:rsidP="00BA0967">
      <w:pPr>
        <w:numPr>
          <w:ilvl w:val="3"/>
          <w:numId w:val="25"/>
        </w:numPr>
        <w:tabs>
          <w:tab w:val="clear" w:pos="2880"/>
        </w:tabs>
        <w:spacing w:after="120" w:line="288" w:lineRule="auto"/>
        <w:ind w:left="1800"/>
        <w:jc w:val="both"/>
        <w:rPr>
          <w:rFonts w:ascii="Arial" w:hAnsi="Arial" w:cs="Arial"/>
          <w:sz w:val="20"/>
          <w:szCs w:val="20"/>
        </w:rPr>
      </w:pPr>
      <w:r w:rsidRPr="00FA7797">
        <w:rPr>
          <w:rFonts w:ascii="Arial" w:hAnsi="Arial" w:cs="Arial"/>
          <w:sz w:val="20"/>
          <w:szCs w:val="20"/>
        </w:rPr>
        <w:t>The State, in its discretion, will review construction plans, special provisions, and estimates, and will require changes therein that the State determines are necessary to assure compliance with State and FHWA requirements.</w:t>
      </w:r>
    </w:p>
    <w:p w14:paraId="794A2DAE" w14:textId="05CC35D0" w:rsidR="000C37E8" w:rsidRPr="00586726" w:rsidRDefault="000C37E8" w:rsidP="004456BB">
      <w:pPr>
        <w:pStyle w:val="BodyTextIndent3"/>
        <w:spacing w:line="276" w:lineRule="auto"/>
        <w:ind w:left="1080"/>
        <w:jc w:val="both"/>
        <w:rPr>
          <w:rFonts w:ascii="Arial" w:hAnsi="Arial" w:cs="Arial"/>
          <w:sz w:val="20"/>
          <w:szCs w:val="20"/>
        </w:rPr>
      </w:pPr>
      <w:r w:rsidRPr="00586726">
        <w:rPr>
          <w:rFonts w:ascii="Arial" w:hAnsi="Arial" w:cs="Arial"/>
          <w:sz w:val="20"/>
          <w:szCs w:val="20"/>
        </w:rPr>
        <w:t xml:space="preserve">One (1) original and one (1) copy of all deliverables shall be signed and sealed by a Colorado Registered Professional Engineer or Professional Land Surveyor unless otherwise noted. Bid Set deliverables shall also be provided on a CD </w:t>
      </w:r>
      <w:r w:rsidR="00CA4077">
        <w:rPr>
          <w:rFonts w:ascii="Arial" w:hAnsi="Arial" w:cs="Arial"/>
          <w:sz w:val="20"/>
          <w:szCs w:val="20"/>
        </w:rPr>
        <w:t xml:space="preserve">in .pdf format unless </w:t>
      </w:r>
      <w:r w:rsidRPr="00586726">
        <w:rPr>
          <w:rFonts w:ascii="Arial" w:hAnsi="Arial" w:cs="Arial"/>
          <w:sz w:val="20"/>
          <w:szCs w:val="20"/>
        </w:rPr>
        <w:t>specified</w:t>
      </w:r>
      <w:r w:rsidR="00CA4077">
        <w:rPr>
          <w:rFonts w:ascii="Arial" w:hAnsi="Arial" w:cs="Arial"/>
          <w:sz w:val="20"/>
          <w:szCs w:val="20"/>
        </w:rPr>
        <w:t xml:space="preserve"> otherwise</w:t>
      </w:r>
      <w:r w:rsidRPr="00586726">
        <w:rPr>
          <w:rFonts w:ascii="Arial" w:hAnsi="Arial" w:cs="Arial"/>
          <w:sz w:val="20"/>
          <w:szCs w:val="20"/>
        </w:rPr>
        <w:t>. All deliverables shall be clearly organized and indexed for easy access and retrieval.</w:t>
      </w:r>
      <w:r w:rsidR="00CA4077">
        <w:rPr>
          <w:rFonts w:ascii="Arial" w:hAnsi="Arial" w:cs="Arial"/>
          <w:sz w:val="20"/>
          <w:szCs w:val="20"/>
        </w:rPr>
        <w:t xml:space="preserve"> </w:t>
      </w:r>
      <w:r w:rsidRPr="00586726">
        <w:rPr>
          <w:rFonts w:ascii="Arial" w:hAnsi="Arial" w:cs="Arial"/>
          <w:sz w:val="20"/>
          <w:szCs w:val="20"/>
        </w:rPr>
        <w:t xml:space="preserve"> The submittal shall include the following:</w:t>
      </w:r>
    </w:p>
    <w:p w14:paraId="2DC76359" w14:textId="77777777"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Final Design Drawings and Project Specifications to be provided in accordance with the following:</w:t>
      </w:r>
    </w:p>
    <w:p w14:paraId="553B1FFA" w14:textId="77777777" w:rsidR="000C37E8" w:rsidRPr="00CF6577" w:rsidRDefault="000C37E8" w:rsidP="00BA0967">
      <w:pPr>
        <w:numPr>
          <w:ilvl w:val="2"/>
          <w:numId w:val="27"/>
        </w:numPr>
        <w:tabs>
          <w:tab w:val="num" w:pos="1260"/>
        </w:tabs>
        <w:spacing w:after="120" w:line="288" w:lineRule="auto"/>
        <w:ind w:left="2160"/>
        <w:contextualSpacing/>
        <w:jc w:val="both"/>
        <w:rPr>
          <w:rFonts w:ascii="Arial" w:eastAsia="Times New Roman" w:hAnsi="Arial" w:cs="Arial"/>
          <w:sz w:val="20"/>
          <w:szCs w:val="20"/>
        </w:rPr>
      </w:pPr>
      <w:r w:rsidRPr="00CF6577">
        <w:rPr>
          <w:rFonts w:ascii="Arial" w:eastAsia="Times New Roman" w:hAnsi="Arial" w:cs="Arial"/>
          <w:sz w:val="20"/>
          <w:szCs w:val="20"/>
        </w:rPr>
        <w:t>11x17 plan sets including cross sections (reproduced)</w:t>
      </w:r>
    </w:p>
    <w:p w14:paraId="5846A112" w14:textId="77777777" w:rsidR="000C37E8" w:rsidRPr="00CF6577" w:rsidRDefault="000C37E8" w:rsidP="00BA0967">
      <w:pPr>
        <w:numPr>
          <w:ilvl w:val="2"/>
          <w:numId w:val="27"/>
        </w:numPr>
        <w:tabs>
          <w:tab w:val="num" w:pos="1260"/>
        </w:tabs>
        <w:spacing w:after="120" w:line="288" w:lineRule="auto"/>
        <w:ind w:left="2160"/>
        <w:contextualSpacing/>
        <w:jc w:val="both"/>
        <w:rPr>
          <w:rFonts w:ascii="Arial" w:eastAsia="Times New Roman" w:hAnsi="Arial" w:cs="Arial"/>
          <w:sz w:val="20"/>
          <w:szCs w:val="20"/>
        </w:rPr>
      </w:pPr>
      <w:r w:rsidRPr="00CF6577">
        <w:rPr>
          <w:rFonts w:ascii="Arial" w:eastAsia="Times New Roman" w:hAnsi="Arial" w:cs="Arial"/>
          <w:sz w:val="20"/>
          <w:szCs w:val="20"/>
        </w:rPr>
        <w:t xml:space="preserve">Project Specifications </w:t>
      </w:r>
    </w:p>
    <w:p w14:paraId="21913A33" w14:textId="77777777"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Final Hydrology and Hydraulics Report</w:t>
      </w:r>
    </w:p>
    <w:p w14:paraId="5B7271B8" w14:textId="4F71BF94"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Final Environmental Reports</w:t>
      </w:r>
      <w:r w:rsidR="00B6145C">
        <w:rPr>
          <w:rFonts w:ascii="Arial" w:eastAsia="Times New Roman" w:hAnsi="Arial" w:cs="Arial"/>
          <w:sz w:val="20"/>
          <w:szCs w:val="20"/>
        </w:rPr>
        <w:t xml:space="preserve"> and County Wetland Umbrella Mitigation Bank documentation</w:t>
      </w:r>
    </w:p>
    <w:p w14:paraId="15001F66" w14:textId="77777777"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Grading and Erosion Control and Water Quality Plan</w:t>
      </w:r>
    </w:p>
    <w:p w14:paraId="40C15A81" w14:textId="77777777"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Stormwater checklists (signed and sealed by PE and signed by EPC PM)</w:t>
      </w:r>
    </w:p>
    <w:p w14:paraId="54B9E785" w14:textId="77777777" w:rsidR="000C37E8" w:rsidRPr="00CF6577" w:rsidRDefault="000C37E8" w:rsidP="00BA0967">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Final Construction Cost Estimate (.pdf and Excel file)</w:t>
      </w:r>
    </w:p>
    <w:p w14:paraId="7AF3BF4A" w14:textId="1C2A2348" w:rsidR="000C37E8" w:rsidRDefault="000C37E8" w:rsidP="00332E36">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AutoCAD files (to be provided with advertisement for construction)</w:t>
      </w:r>
    </w:p>
    <w:p w14:paraId="17983E3A" w14:textId="28E91641" w:rsidR="00BA0967" w:rsidRDefault="00BA0967" w:rsidP="00332E36">
      <w:pPr>
        <w:numPr>
          <w:ilvl w:val="1"/>
          <w:numId w:val="27"/>
        </w:numPr>
        <w:spacing w:after="120" w:line="288" w:lineRule="auto"/>
        <w:ind w:left="1800"/>
        <w:contextualSpacing/>
        <w:jc w:val="both"/>
        <w:rPr>
          <w:rFonts w:ascii="Arial" w:eastAsia="Times New Roman" w:hAnsi="Arial" w:cs="Arial"/>
          <w:sz w:val="20"/>
          <w:szCs w:val="20"/>
        </w:rPr>
      </w:pPr>
      <w:r w:rsidRPr="00CF6577">
        <w:rPr>
          <w:rFonts w:ascii="Arial" w:eastAsia="Times New Roman" w:hAnsi="Arial" w:cs="Arial"/>
          <w:sz w:val="20"/>
          <w:szCs w:val="20"/>
        </w:rPr>
        <w:t>One copy of the Final Plans in a .KMZ format showing all proposed work and right-of-way limits. To have the .KMZ file accurately reflect the plans, an accurate geo-location needs to be embedded in the plan’s CADD file. The .KMZ file should be compatible with Google Earth</w:t>
      </w:r>
      <w:r>
        <w:rPr>
          <w:rFonts w:ascii="Arial" w:eastAsia="Times New Roman" w:hAnsi="Arial" w:cs="Arial"/>
          <w:sz w:val="20"/>
          <w:szCs w:val="20"/>
        </w:rPr>
        <w:t>.</w:t>
      </w:r>
    </w:p>
    <w:p w14:paraId="11078ABE" w14:textId="77777777" w:rsidR="00332E36" w:rsidRPr="00CF6577" w:rsidRDefault="00332E36" w:rsidP="00332E36">
      <w:pPr>
        <w:spacing w:after="0" w:line="288" w:lineRule="auto"/>
        <w:ind w:left="1800"/>
        <w:contextualSpacing/>
        <w:jc w:val="both"/>
        <w:rPr>
          <w:rFonts w:ascii="Arial" w:eastAsia="Times New Roman" w:hAnsi="Arial" w:cs="Arial"/>
          <w:sz w:val="20"/>
          <w:szCs w:val="20"/>
        </w:rPr>
      </w:pPr>
    </w:p>
    <w:p w14:paraId="69CC95D8" w14:textId="35526786" w:rsidR="005807CA" w:rsidRDefault="005807CA" w:rsidP="00252A78">
      <w:pPr>
        <w:numPr>
          <w:ilvl w:val="1"/>
          <w:numId w:val="13"/>
        </w:numPr>
        <w:spacing w:after="120" w:line="240" w:lineRule="auto"/>
        <w:ind w:left="360"/>
        <w:jc w:val="both"/>
        <w:rPr>
          <w:rFonts w:ascii="Arial" w:eastAsia="Times New Roman" w:hAnsi="Arial" w:cs="Arial"/>
          <w:b/>
          <w:bCs/>
          <w:i/>
          <w:sz w:val="20"/>
          <w:szCs w:val="20"/>
        </w:rPr>
      </w:pPr>
      <w:r w:rsidRPr="005807CA">
        <w:rPr>
          <w:rFonts w:ascii="Arial" w:eastAsia="Times New Roman" w:hAnsi="Arial" w:cs="Arial"/>
          <w:b/>
          <w:bCs/>
          <w:i/>
          <w:sz w:val="20"/>
          <w:szCs w:val="20"/>
        </w:rPr>
        <w:t>ADDITIONAL SERVICES</w:t>
      </w:r>
    </w:p>
    <w:p w14:paraId="689D776D" w14:textId="673FE871" w:rsidR="005807CA" w:rsidRPr="005807CA" w:rsidRDefault="005807CA" w:rsidP="00252A78">
      <w:pPr>
        <w:spacing w:after="120"/>
        <w:ind w:left="360"/>
        <w:jc w:val="both"/>
        <w:rPr>
          <w:rFonts w:ascii="Arial" w:eastAsia="Times New Roman" w:hAnsi="Arial" w:cs="Arial"/>
          <w:b/>
          <w:bCs/>
          <w:sz w:val="20"/>
          <w:szCs w:val="20"/>
        </w:rPr>
      </w:pPr>
      <w:r w:rsidRPr="005807CA">
        <w:rPr>
          <w:rFonts w:ascii="Arial" w:eastAsia="Times New Roman" w:hAnsi="Arial" w:cs="Arial"/>
          <w:i/>
          <w:sz w:val="20"/>
          <w:szCs w:val="20"/>
        </w:rPr>
        <w:t xml:space="preserve">The need for and/or scope of additional services </w:t>
      </w:r>
      <w:r w:rsidR="00D96AD3">
        <w:rPr>
          <w:rFonts w:ascii="Arial" w:eastAsia="Times New Roman" w:hAnsi="Arial" w:cs="Arial"/>
          <w:i/>
          <w:sz w:val="20"/>
          <w:szCs w:val="20"/>
        </w:rPr>
        <w:t>sha</w:t>
      </w:r>
      <w:r w:rsidRPr="005807CA">
        <w:rPr>
          <w:rFonts w:ascii="Arial" w:eastAsia="Times New Roman" w:hAnsi="Arial" w:cs="Arial"/>
          <w:i/>
          <w:sz w:val="20"/>
          <w:szCs w:val="20"/>
        </w:rPr>
        <w:t xml:space="preserve">ll be determined as design of the project progresses.  If it is determined that additional services are required, a separate statement of work </w:t>
      </w:r>
      <w:r w:rsidR="00D96AD3">
        <w:rPr>
          <w:rFonts w:ascii="Arial" w:eastAsia="Times New Roman" w:hAnsi="Arial" w:cs="Arial"/>
          <w:i/>
          <w:sz w:val="20"/>
          <w:szCs w:val="20"/>
        </w:rPr>
        <w:t>sha</w:t>
      </w:r>
      <w:r w:rsidRPr="005807CA">
        <w:rPr>
          <w:rFonts w:ascii="Arial" w:eastAsia="Times New Roman" w:hAnsi="Arial" w:cs="Arial"/>
          <w:i/>
          <w:sz w:val="20"/>
          <w:szCs w:val="20"/>
        </w:rPr>
        <w:t xml:space="preserve">ll be provided to the Consultant for proposal purposes at that time and handled as an amendment to the </w:t>
      </w:r>
      <w:r w:rsidR="00E733E2">
        <w:rPr>
          <w:rFonts w:ascii="Arial" w:eastAsia="Times New Roman" w:hAnsi="Arial" w:cs="Arial"/>
          <w:i/>
          <w:sz w:val="20"/>
          <w:szCs w:val="20"/>
        </w:rPr>
        <w:t xml:space="preserve">Contract and </w:t>
      </w:r>
      <w:r w:rsidRPr="005807CA">
        <w:rPr>
          <w:rFonts w:ascii="Arial" w:eastAsia="Times New Roman" w:hAnsi="Arial" w:cs="Arial"/>
          <w:i/>
          <w:sz w:val="20"/>
          <w:szCs w:val="20"/>
        </w:rPr>
        <w:t xml:space="preserve">Purchase Order.  Costs for these services therefore </w:t>
      </w:r>
      <w:r w:rsidRPr="005807CA">
        <w:rPr>
          <w:rFonts w:ascii="Arial" w:eastAsia="Times New Roman" w:hAnsi="Arial" w:cs="Arial"/>
          <w:i/>
          <w:sz w:val="20"/>
          <w:szCs w:val="20"/>
          <w:u w:val="single"/>
        </w:rPr>
        <w:t>should not</w:t>
      </w:r>
      <w:r w:rsidRPr="005807CA">
        <w:rPr>
          <w:rFonts w:ascii="Arial" w:eastAsia="Times New Roman" w:hAnsi="Arial" w:cs="Arial"/>
          <w:i/>
          <w:sz w:val="20"/>
          <w:szCs w:val="20"/>
        </w:rPr>
        <w:t xml:space="preserve"> be included in the fee proposal.  The Consultant should, however, reflect in the proposal their understanding of the process and availability to provide additional services, if required.  El Paso County reserves the right to do the work in-house or to contract all or portions of additional services to a separate vendor.</w:t>
      </w:r>
    </w:p>
    <w:p w14:paraId="262E014B" w14:textId="19C526B2" w:rsidR="005807CA" w:rsidRPr="005807CA" w:rsidRDefault="005807CA" w:rsidP="00252A78">
      <w:pPr>
        <w:numPr>
          <w:ilvl w:val="2"/>
          <w:numId w:val="13"/>
        </w:numPr>
        <w:tabs>
          <w:tab w:val="num" w:pos="1080"/>
        </w:tabs>
        <w:spacing w:after="120" w:line="240" w:lineRule="auto"/>
        <w:ind w:left="720"/>
        <w:jc w:val="both"/>
        <w:rPr>
          <w:rFonts w:ascii="Arial" w:hAnsi="Arial" w:cs="Arial"/>
          <w:b/>
          <w:bCs/>
          <w:i/>
          <w:sz w:val="20"/>
          <w:szCs w:val="20"/>
        </w:rPr>
      </w:pPr>
      <w:r w:rsidRPr="005807CA">
        <w:rPr>
          <w:rFonts w:ascii="Arial" w:hAnsi="Arial" w:cs="Arial"/>
          <w:b/>
          <w:bCs/>
          <w:i/>
          <w:sz w:val="20"/>
          <w:szCs w:val="20"/>
        </w:rPr>
        <w:t xml:space="preserve">Bid Process and Construction Phase Services </w:t>
      </w:r>
    </w:p>
    <w:p w14:paraId="4DF4694B" w14:textId="77777777" w:rsidR="005807CA" w:rsidRPr="005807CA" w:rsidRDefault="005807CA" w:rsidP="00252A78">
      <w:pPr>
        <w:spacing w:after="120"/>
        <w:ind w:left="720"/>
        <w:jc w:val="both"/>
        <w:rPr>
          <w:rFonts w:ascii="Arial" w:eastAsia="Times New Roman" w:hAnsi="Arial" w:cs="Arial"/>
          <w:bCs/>
          <w:sz w:val="20"/>
          <w:szCs w:val="20"/>
        </w:rPr>
      </w:pPr>
      <w:r w:rsidRPr="005807CA">
        <w:rPr>
          <w:rFonts w:ascii="Arial" w:eastAsia="Times New Roman" w:hAnsi="Arial" w:cs="Arial"/>
          <w:bCs/>
          <w:i/>
          <w:sz w:val="20"/>
          <w:szCs w:val="20"/>
        </w:rPr>
        <w:t>The Consultant shall provide Bid Process and Construction Phase support services, as required.  The need and extent of such services will be determined during the final design phase.</w:t>
      </w:r>
      <w:r w:rsidRPr="005807CA">
        <w:rPr>
          <w:rFonts w:ascii="Arial" w:eastAsia="Times New Roman" w:hAnsi="Arial" w:cs="Arial"/>
          <w:bCs/>
          <w:sz w:val="20"/>
          <w:szCs w:val="20"/>
        </w:rPr>
        <w:t xml:space="preserve">  </w:t>
      </w:r>
    </w:p>
    <w:p w14:paraId="3478544A" w14:textId="77777777" w:rsidR="005807CA" w:rsidRPr="005807CA" w:rsidRDefault="005807CA" w:rsidP="00332E36">
      <w:pPr>
        <w:spacing w:after="0"/>
        <w:ind w:left="360"/>
        <w:jc w:val="both"/>
        <w:rPr>
          <w:rFonts w:ascii="Arial" w:eastAsia="Times New Roman" w:hAnsi="Arial" w:cs="Arial"/>
          <w:bCs/>
          <w:i/>
          <w:sz w:val="20"/>
          <w:szCs w:val="20"/>
        </w:rPr>
      </w:pPr>
      <w:r w:rsidRPr="005807CA">
        <w:rPr>
          <w:rFonts w:ascii="Arial" w:eastAsia="Times New Roman" w:hAnsi="Arial" w:cs="Arial"/>
          <w:bCs/>
          <w:sz w:val="20"/>
          <w:szCs w:val="20"/>
        </w:rPr>
        <w:t xml:space="preserve"> </w:t>
      </w:r>
    </w:p>
    <w:p w14:paraId="07465FE5" w14:textId="2FCBBABC" w:rsidR="005807CA" w:rsidRPr="005807CA" w:rsidRDefault="00252A78" w:rsidP="00252A78">
      <w:pPr>
        <w:tabs>
          <w:tab w:val="left" w:pos="540"/>
        </w:tabs>
        <w:spacing w:after="120" w:line="240" w:lineRule="auto"/>
        <w:jc w:val="both"/>
        <w:rPr>
          <w:rFonts w:ascii="Arial" w:hAnsi="Arial" w:cs="Arial"/>
          <w:bCs/>
          <w:sz w:val="20"/>
          <w:szCs w:val="20"/>
        </w:rPr>
      </w:pPr>
      <w:r w:rsidRPr="00252A78">
        <w:rPr>
          <w:rFonts w:ascii="Arial" w:hAnsi="Arial" w:cs="Arial"/>
          <w:b/>
          <w:bCs/>
          <w:sz w:val="20"/>
          <w:szCs w:val="20"/>
        </w:rPr>
        <w:t xml:space="preserve">III.  </w:t>
      </w:r>
      <w:r w:rsidR="005807CA" w:rsidRPr="005807CA">
        <w:rPr>
          <w:rFonts w:ascii="Arial" w:hAnsi="Arial" w:cs="Arial"/>
          <w:b/>
          <w:bCs/>
          <w:sz w:val="20"/>
          <w:szCs w:val="20"/>
          <w:u w:val="single"/>
        </w:rPr>
        <w:t>INVOICING AND PAYMENT</w:t>
      </w:r>
    </w:p>
    <w:p w14:paraId="31D992D5" w14:textId="4F27C74B" w:rsidR="005807CA" w:rsidRPr="005807CA" w:rsidRDefault="005807CA" w:rsidP="005807CA">
      <w:pPr>
        <w:spacing w:after="120"/>
        <w:ind w:left="360"/>
        <w:jc w:val="both"/>
        <w:rPr>
          <w:rFonts w:ascii="Arial" w:eastAsia="Times New Roman" w:hAnsi="Arial" w:cs="Arial"/>
          <w:b/>
          <w:sz w:val="20"/>
          <w:szCs w:val="20"/>
        </w:rPr>
      </w:pPr>
      <w:r w:rsidRPr="005807CA">
        <w:rPr>
          <w:rFonts w:ascii="Arial" w:eastAsia="Times New Roman" w:hAnsi="Arial" w:cs="Arial"/>
          <w:bCs/>
          <w:sz w:val="20"/>
          <w:szCs w:val="20"/>
        </w:rPr>
        <w:t xml:space="preserve">An </w:t>
      </w:r>
      <w:r w:rsidRPr="005807CA">
        <w:rPr>
          <w:rFonts w:ascii="Arial" w:eastAsia="Times New Roman" w:hAnsi="Arial" w:cs="Arial"/>
          <w:bCs/>
          <w:sz w:val="20"/>
          <w:szCs w:val="20"/>
          <w:u w:val="single"/>
        </w:rPr>
        <w:t>itemized invoice with backup</w:t>
      </w:r>
      <w:r w:rsidRPr="005807CA">
        <w:rPr>
          <w:rFonts w:ascii="Arial" w:eastAsia="Times New Roman" w:hAnsi="Arial" w:cs="Arial"/>
          <w:bCs/>
          <w:i/>
          <w:sz w:val="20"/>
          <w:szCs w:val="20"/>
        </w:rPr>
        <w:t xml:space="preserve"> </w:t>
      </w:r>
      <w:r w:rsidRPr="005807CA">
        <w:rPr>
          <w:rFonts w:ascii="Arial" w:eastAsia="Times New Roman" w:hAnsi="Arial" w:cs="Arial"/>
          <w:bCs/>
          <w:sz w:val="20"/>
          <w:szCs w:val="20"/>
        </w:rPr>
        <w:t xml:space="preserve">must be submitted to the EPC PM and approved by County staff prior to payment. Supporting documentation may include timesheets, receipts, sub consultant invoices, travel log or other similar documents.  </w:t>
      </w:r>
      <w:r w:rsidRPr="005807CA">
        <w:rPr>
          <w:rFonts w:ascii="Arial" w:eastAsia="Times New Roman" w:hAnsi="Arial" w:cs="Arial"/>
          <w:sz w:val="20"/>
          <w:szCs w:val="20"/>
        </w:rPr>
        <w:t>County staff will process all payment requests for approval through El Paso County administrative personnel.</w:t>
      </w:r>
      <w:r w:rsidRPr="005807CA">
        <w:rPr>
          <w:rFonts w:ascii="Arial" w:eastAsia="Times New Roman" w:hAnsi="Arial" w:cs="Arial"/>
          <w:b/>
          <w:sz w:val="20"/>
          <w:szCs w:val="20"/>
        </w:rPr>
        <w:t xml:space="preserve">  </w:t>
      </w:r>
    </w:p>
    <w:p w14:paraId="02E2C987" w14:textId="09916406" w:rsidR="005807CA" w:rsidRPr="005807CA" w:rsidRDefault="005807CA" w:rsidP="007736FA">
      <w:pPr>
        <w:numPr>
          <w:ilvl w:val="0"/>
          <w:numId w:val="4"/>
        </w:numPr>
        <w:spacing w:after="120" w:line="240" w:lineRule="auto"/>
        <w:ind w:left="720"/>
        <w:jc w:val="both"/>
        <w:rPr>
          <w:rFonts w:ascii="Arial" w:eastAsia="Times New Roman" w:hAnsi="Arial" w:cs="Arial"/>
          <w:bCs/>
          <w:sz w:val="20"/>
          <w:szCs w:val="20"/>
        </w:rPr>
      </w:pPr>
      <w:r w:rsidRPr="005807CA">
        <w:rPr>
          <w:rFonts w:ascii="Arial" w:eastAsia="Times New Roman" w:hAnsi="Arial" w:cs="Arial"/>
          <w:bCs/>
          <w:sz w:val="20"/>
          <w:szCs w:val="20"/>
        </w:rPr>
        <w:lastRenderedPageBreak/>
        <w:t xml:space="preserve">The County </w:t>
      </w:r>
      <w:r w:rsidR="00D96AD3">
        <w:rPr>
          <w:rFonts w:ascii="Arial" w:eastAsia="Times New Roman" w:hAnsi="Arial" w:cs="Arial"/>
          <w:bCs/>
          <w:sz w:val="20"/>
          <w:szCs w:val="20"/>
        </w:rPr>
        <w:t>sha</w:t>
      </w:r>
      <w:r w:rsidRPr="005807CA">
        <w:rPr>
          <w:rFonts w:ascii="Arial" w:eastAsia="Times New Roman" w:hAnsi="Arial" w:cs="Arial"/>
          <w:bCs/>
          <w:sz w:val="20"/>
          <w:szCs w:val="20"/>
        </w:rPr>
        <w:t>ll reimburse the Consultant’s reasonable, allocable, allowable costs of performance of the Work, not exceeding the maximum agreed total amount.  To be eligible for reimbursement, costs by the Consultant shall be:</w:t>
      </w:r>
    </w:p>
    <w:p w14:paraId="5159F2D8"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in accordance with the terms and conditions of this contract;</w:t>
      </w:r>
    </w:p>
    <w:p w14:paraId="02C62829"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necessary for the accomplishment of the Work;</w:t>
      </w:r>
    </w:p>
    <w:p w14:paraId="06FF4F4A"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reasonable in the amount for the goods and services provided;</w:t>
      </w:r>
    </w:p>
    <w:p w14:paraId="0B918BAD"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actual net cost to the Consultant (i.e. the price paid minus any refunds, rebates, or other items of value received by the Consultant that have the effect of reducing the cost actually incurred);</w:t>
      </w:r>
    </w:p>
    <w:p w14:paraId="69A82262"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incurred for Work performed after the effective date of this contract;</w:t>
      </w:r>
    </w:p>
    <w:p w14:paraId="723C0389"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satisfactorily documented:</w:t>
      </w:r>
    </w:p>
    <w:p w14:paraId="03609456" w14:textId="77777777" w:rsidR="005807CA" w:rsidRPr="005807CA" w:rsidRDefault="005807CA" w:rsidP="007736FA">
      <w:pPr>
        <w:numPr>
          <w:ilvl w:val="0"/>
          <w:numId w:val="3"/>
        </w:numPr>
        <w:spacing w:after="120" w:line="240" w:lineRule="auto"/>
        <w:ind w:left="1350" w:hanging="270"/>
        <w:jc w:val="both"/>
        <w:rPr>
          <w:rFonts w:ascii="Arial" w:eastAsia="Times New Roman" w:hAnsi="Arial" w:cs="Arial"/>
          <w:bCs/>
          <w:sz w:val="20"/>
          <w:szCs w:val="20"/>
        </w:rPr>
      </w:pPr>
      <w:r w:rsidRPr="005807CA">
        <w:rPr>
          <w:rFonts w:ascii="Arial" w:eastAsia="Times New Roman" w:hAnsi="Arial" w:cs="Arial"/>
          <w:bCs/>
          <w:sz w:val="20"/>
          <w:szCs w:val="20"/>
        </w:rPr>
        <w:t>All allowable costs charged to the project shall be supported by properly executed payrolls, time records, invoices, contracts, or vouchers evidencing in detail the nature of the charges.</w:t>
      </w:r>
    </w:p>
    <w:p w14:paraId="2B275A92" w14:textId="77777777" w:rsidR="005807CA" w:rsidRPr="005807CA" w:rsidRDefault="005807CA" w:rsidP="007736FA">
      <w:pPr>
        <w:numPr>
          <w:ilvl w:val="0"/>
          <w:numId w:val="3"/>
        </w:numPr>
        <w:spacing w:after="120" w:line="240" w:lineRule="auto"/>
        <w:ind w:left="1350" w:hanging="270"/>
        <w:jc w:val="both"/>
        <w:rPr>
          <w:rFonts w:ascii="Arial" w:eastAsia="Times New Roman" w:hAnsi="Arial" w:cs="Arial"/>
          <w:bCs/>
          <w:sz w:val="20"/>
          <w:szCs w:val="20"/>
        </w:rPr>
      </w:pPr>
      <w:r w:rsidRPr="005807CA">
        <w:rPr>
          <w:rFonts w:ascii="Arial" w:eastAsia="Times New Roman" w:hAnsi="Arial" w:cs="Arial"/>
          <w:bCs/>
          <w:sz w:val="20"/>
          <w:szCs w:val="20"/>
        </w:rPr>
        <w:t>Any check or order drawn up by the Consultant, including any item which is or will be chargeable against the project account, shall be drawn up only in accordance with a properly signed voucher then on file in the office of the Consultant, which will detail the purpose for which said check or order is drawn.  All checks, payrolls, invoices, contracts, vouchers, orders, or other accounting documents shall be clearly identified, readily accessible, and to the extent feasible, kept separate and apart from all other such documents.</w:t>
      </w:r>
    </w:p>
    <w:p w14:paraId="1FCA56C7" w14:textId="77777777" w:rsidR="005807CA" w:rsidRPr="005807CA" w:rsidRDefault="005807CA" w:rsidP="007736FA">
      <w:pPr>
        <w:numPr>
          <w:ilvl w:val="0"/>
          <w:numId w:val="4"/>
        </w:numPr>
        <w:spacing w:after="120" w:line="240" w:lineRule="auto"/>
        <w:ind w:left="720"/>
        <w:jc w:val="both"/>
        <w:rPr>
          <w:rFonts w:ascii="Arial" w:eastAsia="Times New Roman" w:hAnsi="Arial" w:cs="Arial"/>
          <w:b/>
          <w:bCs/>
          <w:sz w:val="20"/>
          <w:szCs w:val="20"/>
          <w:u w:val="single"/>
        </w:rPr>
      </w:pPr>
      <w:r w:rsidRPr="005807CA">
        <w:rPr>
          <w:rFonts w:ascii="Arial" w:eastAsia="Times New Roman" w:hAnsi="Arial" w:cs="Arial"/>
          <w:bCs/>
          <w:sz w:val="20"/>
          <w:szCs w:val="20"/>
        </w:rPr>
        <w:t>The Consultant shall prepare and submit to the County, no more than monthly, charges for costs incurred relative to the project:</w:t>
      </w:r>
    </w:p>
    <w:p w14:paraId="306FCB90"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 xml:space="preserve">Invoices shall include the contract number, purchase order number, “Pay Request Number”, a description of the services performed, the dates of performance and the amounts, description of reimbursable expenses, and any other project specific information requested by the County. There should be a summary of accounting to include: initial contract amount, additional amount(s) added to contract via change order, amount previously billed, amount billed with current invoice, total amount billed to date including current billing and amount remaining in the contract.  </w:t>
      </w:r>
    </w:p>
    <w:p w14:paraId="4BE120CA"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 xml:space="preserve">Invoices shall include a status report that briefly summarizes the work completed within the invoiced pay period and anticipated work for the next month. </w:t>
      </w:r>
    </w:p>
    <w:p w14:paraId="16B3B82E"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 xml:space="preserve">If personnel (title and/or name) that is not listed on the contract approved rate sheet is used on the project, the Consultant shall provide a brief introduction of the employee including their Name, Title, billable rate and short description of their previous work, on-going work and/or future work on the project. This information shall be included on the Status Report sheet. </w:t>
      </w:r>
    </w:p>
    <w:p w14:paraId="07AD8B8A" w14:textId="77777777" w:rsidR="005807CA" w:rsidRPr="005807CA" w:rsidRDefault="005807CA" w:rsidP="007736FA">
      <w:pPr>
        <w:numPr>
          <w:ilvl w:val="3"/>
          <w:numId w:val="4"/>
        </w:numPr>
        <w:spacing w:after="120" w:line="240" w:lineRule="auto"/>
        <w:ind w:left="1080"/>
        <w:jc w:val="both"/>
        <w:rPr>
          <w:rFonts w:ascii="Arial" w:eastAsia="Times New Roman" w:hAnsi="Arial" w:cs="Arial"/>
          <w:bCs/>
          <w:sz w:val="20"/>
          <w:szCs w:val="20"/>
        </w:rPr>
      </w:pPr>
      <w:r w:rsidRPr="005807CA">
        <w:rPr>
          <w:rFonts w:ascii="Arial" w:eastAsia="Times New Roman" w:hAnsi="Arial" w:cs="Arial"/>
          <w:bCs/>
          <w:sz w:val="20"/>
          <w:szCs w:val="20"/>
        </w:rPr>
        <w:t xml:space="preserve">Invoices shall be signed by the Project Manager prior to submittal to the County. </w:t>
      </w:r>
    </w:p>
    <w:p w14:paraId="470A0CA7" w14:textId="6962474E" w:rsidR="005807CA" w:rsidRPr="00332E36" w:rsidRDefault="005807CA" w:rsidP="005807CA">
      <w:pPr>
        <w:numPr>
          <w:ilvl w:val="0"/>
          <w:numId w:val="4"/>
        </w:numPr>
        <w:spacing w:after="120" w:line="240" w:lineRule="auto"/>
        <w:ind w:left="720"/>
        <w:jc w:val="both"/>
        <w:rPr>
          <w:rFonts w:ascii="Arial" w:eastAsia="Times New Roman" w:hAnsi="Arial" w:cs="Arial"/>
          <w:bCs/>
          <w:sz w:val="20"/>
          <w:szCs w:val="20"/>
          <w:u w:val="single"/>
        </w:rPr>
      </w:pPr>
      <w:r w:rsidRPr="008425C7">
        <w:rPr>
          <w:rFonts w:ascii="Arial" w:eastAsia="Times New Roman" w:hAnsi="Arial" w:cs="Arial"/>
          <w:bCs/>
          <w:sz w:val="20"/>
          <w:szCs w:val="20"/>
        </w:rPr>
        <w:t>To be eligible for payment, billings must be received within 30 days after the period for which payment is being requested and final billings on this contract must be received by the County within 30 days after the end of the contract work.</w:t>
      </w:r>
    </w:p>
    <w:p w14:paraId="7A566295" w14:textId="77777777" w:rsidR="00332E36" w:rsidRPr="008425C7" w:rsidRDefault="00332E36" w:rsidP="00332E36">
      <w:pPr>
        <w:spacing w:after="0" w:line="240" w:lineRule="auto"/>
        <w:ind w:left="720"/>
        <w:jc w:val="both"/>
        <w:rPr>
          <w:rFonts w:ascii="Arial" w:eastAsia="Times New Roman" w:hAnsi="Arial" w:cs="Arial"/>
          <w:bCs/>
          <w:sz w:val="20"/>
          <w:szCs w:val="20"/>
          <w:u w:val="single"/>
        </w:rPr>
      </w:pPr>
    </w:p>
    <w:p w14:paraId="37DF0D3E" w14:textId="704C2A49" w:rsidR="00C348B6" w:rsidRDefault="007736FA" w:rsidP="002D1338">
      <w:pPr>
        <w:tabs>
          <w:tab w:val="left" w:pos="540"/>
        </w:tabs>
        <w:spacing w:after="120" w:line="240" w:lineRule="auto"/>
        <w:jc w:val="both"/>
        <w:rPr>
          <w:rFonts w:ascii="Arial" w:hAnsi="Arial" w:cs="Arial"/>
          <w:b/>
          <w:bCs/>
          <w:sz w:val="20"/>
          <w:szCs w:val="20"/>
          <w:u w:val="single"/>
        </w:rPr>
      </w:pPr>
      <w:r w:rsidRPr="007736FA">
        <w:rPr>
          <w:rFonts w:ascii="Arial" w:hAnsi="Arial" w:cs="Arial"/>
          <w:b/>
          <w:bCs/>
          <w:sz w:val="20"/>
          <w:szCs w:val="20"/>
        </w:rPr>
        <w:t>IV</w:t>
      </w:r>
      <w:r w:rsidR="00592536">
        <w:rPr>
          <w:rFonts w:ascii="Arial" w:hAnsi="Arial" w:cs="Arial"/>
          <w:b/>
          <w:bCs/>
          <w:sz w:val="20"/>
          <w:szCs w:val="20"/>
        </w:rPr>
        <w:t>.</w:t>
      </w:r>
      <w:r>
        <w:rPr>
          <w:rFonts w:ascii="Arial" w:hAnsi="Arial" w:cs="Arial"/>
          <w:sz w:val="20"/>
          <w:szCs w:val="20"/>
        </w:rPr>
        <w:t xml:space="preserve">  </w:t>
      </w:r>
      <w:r w:rsidR="00D12969">
        <w:rPr>
          <w:rFonts w:ascii="Arial" w:hAnsi="Arial" w:cs="Arial"/>
          <w:b/>
          <w:bCs/>
          <w:sz w:val="20"/>
          <w:szCs w:val="20"/>
          <w:u w:val="single"/>
        </w:rPr>
        <w:t xml:space="preserve">PROPOSAL </w:t>
      </w:r>
      <w:r w:rsidR="005807CA" w:rsidRPr="005807CA">
        <w:rPr>
          <w:rFonts w:ascii="Arial" w:hAnsi="Arial" w:cs="Arial"/>
          <w:b/>
          <w:bCs/>
          <w:sz w:val="20"/>
          <w:szCs w:val="20"/>
          <w:u w:val="single"/>
        </w:rPr>
        <w:t>PROCESS AND SELECTION</w:t>
      </w:r>
    </w:p>
    <w:p w14:paraId="124F0334" w14:textId="15548B2F" w:rsidR="002D1338" w:rsidRDefault="002D1338" w:rsidP="002D1338">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PRE-PROPOSAL CONFERENCE</w:t>
      </w:r>
    </w:p>
    <w:p w14:paraId="7C3AA240" w14:textId="0284AB4F" w:rsidR="002D1338" w:rsidRDefault="00FA0477" w:rsidP="004456BB">
      <w:pPr>
        <w:pStyle w:val="Default"/>
        <w:spacing w:after="120"/>
        <w:ind w:left="360"/>
        <w:jc w:val="both"/>
        <w:rPr>
          <w:rFonts w:ascii="Arial" w:hAnsi="Arial" w:cs="Arial"/>
          <w:sz w:val="20"/>
          <w:szCs w:val="20"/>
        </w:rPr>
      </w:pPr>
      <w:bookmarkStart w:id="19" w:name="_Hlk80703847"/>
      <w:r>
        <w:rPr>
          <w:rFonts w:ascii="Arial" w:hAnsi="Arial" w:cs="Arial"/>
          <w:sz w:val="20"/>
          <w:szCs w:val="20"/>
        </w:rPr>
        <w:t xml:space="preserve">There will be a </w:t>
      </w:r>
      <w:r w:rsidRPr="00FA0477">
        <w:rPr>
          <w:rFonts w:ascii="Arial" w:hAnsi="Arial" w:cs="Arial"/>
          <w:b/>
          <w:sz w:val="20"/>
          <w:szCs w:val="20"/>
        </w:rPr>
        <w:t>VOLUNTARY P</w:t>
      </w:r>
      <w:r w:rsidRPr="00EA1511">
        <w:rPr>
          <w:rFonts w:ascii="Arial" w:hAnsi="Arial" w:cs="Arial"/>
          <w:b/>
          <w:sz w:val="20"/>
          <w:szCs w:val="20"/>
        </w:rPr>
        <w:t>RE</w:t>
      </w:r>
      <w:r>
        <w:rPr>
          <w:rFonts w:ascii="Arial" w:hAnsi="Arial" w:cs="Arial"/>
          <w:b/>
          <w:sz w:val="20"/>
          <w:szCs w:val="20"/>
        </w:rPr>
        <w:t>-</w:t>
      </w:r>
      <w:r w:rsidRPr="00EA1511">
        <w:rPr>
          <w:rFonts w:ascii="Arial" w:hAnsi="Arial" w:cs="Arial"/>
          <w:b/>
          <w:sz w:val="20"/>
          <w:szCs w:val="20"/>
        </w:rPr>
        <w:t xml:space="preserve">PROPOSAL CONFERENCE </w:t>
      </w:r>
      <w:r w:rsidRPr="00EA1511">
        <w:rPr>
          <w:rFonts w:ascii="Arial" w:hAnsi="Arial" w:cs="Arial"/>
          <w:sz w:val="20"/>
          <w:szCs w:val="20"/>
        </w:rPr>
        <w:t xml:space="preserve">held </w:t>
      </w:r>
      <w:bookmarkStart w:id="20" w:name="_Hlk80703776"/>
      <w:r w:rsidRPr="00FA0477">
        <w:rPr>
          <w:rFonts w:ascii="Arial" w:hAnsi="Arial" w:cs="Arial"/>
          <w:sz w:val="20"/>
          <w:szCs w:val="20"/>
        </w:rPr>
        <w:t xml:space="preserve">on </w:t>
      </w:r>
      <w:r w:rsidR="00B00E6F" w:rsidRPr="00B00E6F">
        <w:rPr>
          <w:rFonts w:ascii="Arial" w:hAnsi="Arial" w:cs="Arial"/>
          <w:b/>
          <w:bCs w:val="0"/>
          <w:sz w:val="20"/>
          <w:szCs w:val="20"/>
        </w:rPr>
        <w:t>Wednes</w:t>
      </w:r>
      <w:r w:rsidRPr="00B00E6F">
        <w:rPr>
          <w:rFonts w:ascii="Arial" w:hAnsi="Arial" w:cs="Arial"/>
          <w:b/>
          <w:sz w:val="20"/>
          <w:szCs w:val="20"/>
        </w:rPr>
        <w:t xml:space="preserve">day, </w:t>
      </w:r>
      <w:r w:rsidR="00B00E6F" w:rsidRPr="00B00E6F">
        <w:rPr>
          <w:rFonts w:ascii="Arial" w:hAnsi="Arial" w:cs="Arial"/>
          <w:b/>
          <w:sz w:val="20"/>
          <w:szCs w:val="20"/>
        </w:rPr>
        <w:t>October</w:t>
      </w:r>
      <w:r w:rsidR="00D96AD3" w:rsidRPr="00B00E6F">
        <w:rPr>
          <w:rFonts w:ascii="Arial" w:hAnsi="Arial" w:cs="Arial"/>
          <w:b/>
          <w:sz w:val="20"/>
          <w:szCs w:val="20"/>
        </w:rPr>
        <w:t xml:space="preserve"> 27, 2021</w:t>
      </w:r>
      <w:r w:rsidRPr="00B00E6F">
        <w:rPr>
          <w:rFonts w:ascii="Arial" w:hAnsi="Arial" w:cs="Arial"/>
          <w:b/>
          <w:sz w:val="20"/>
          <w:szCs w:val="20"/>
        </w:rPr>
        <w:t xml:space="preserve"> at 11:00 AM (MT).</w:t>
      </w:r>
      <w:bookmarkEnd w:id="20"/>
      <w:r w:rsidRPr="00B00E6F">
        <w:rPr>
          <w:rFonts w:ascii="Arial" w:hAnsi="Arial" w:cs="Arial"/>
          <w:b/>
          <w:sz w:val="20"/>
          <w:szCs w:val="20"/>
        </w:rPr>
        <w:t xml:space="preserve">  </w:t>
      </w:r>
      <w:r w:rsidRPr="00B00E6F">
        <w:rPr>
          <w:rFonts w:ascii="Arial" w:hAnsi="Arial" w:cs="Arial"/>
          <w:sz w:val="20"/>
          <w:szCs w:val="20"/>
        </w:rPr>
        <w:t>The pre-proposal conference will be held at</w:t>
      </w:r>
      <w:r w:rsidR="00D96AD3" w:rsidRPr="00B00E6F">
        <w:rPr>
          <w:rFonts w:ascii="Arial" w:hAnsi="Arial" w:cs="Arial"/>
          <w:sz w:val="20"/>
          <w:szCs w:val="20"/>
        </w:rPr>
        <w:t xml:space="preserve"> </w:t>
      </w:r>
      <w:r w:rsidR="002008E6" w:rsidRPr="00B00E6F">
        <w:rPr>
          <w:rFonts w:ascii="Arial" w:hAnsi="Arial" w:cs="Arial"/>
          <w:bCs w:val="0"/>
          <w:sz w:val="20"/>
          <w:szCs w:val="20"/>
        </w:rPr>
        <w:t xml:space="preserve">the </w:t>
      </w:r>
      <w:r w:rsidR="002008E6" w:rsidRPr="00B00E6F">
        <w:rPr>
          <w:rFonts w:ascii="Arial" w:hAnsi="Arial" w:cs="Arial"/>
          <w:sz w:val="20"/>
          <w:szCs w:val="20"/>
        </w:rPr>
        <w:t>Department of Public Works, Transportation</w:t>
      </w:r>
      <w:r w:rsidR="002008E6" w:rsidRPr="002008E6">
        <w:rPr>
          <w:rFonts w:ascii="Arial" w:hAnsi="Arial" w:cs="Arial"/>
          <w:sz w:val="20"/>
          <w:szCs w:val="20"/>
        </w:rPr>
        <w:t xml:space="preserve"> Division Training Room West, 3275 Akers Drive, Colorado Springs, CO, 80922.</w:t>
      </w:r>
      <w:r w:rsidRPr="00FE4662">
        <w:rPr>
          <w:rFonts w:ascii="Arial" w:hAnsi="Arial" w:cs="Arial"/>
          <w:sz w:val="20"/>
          <w:szCs w:val="20"/>
        </w:rPr>
        <w:t xml:space="preserve"> </w:t>
      </w:r>
      <w:r>
        <w:rPr>
          <w:rFonts w:ascii="Arial" w:hAnsi="Arial" w:cs="Arial"/>
          <w:sz w:val="20"/>
          <w:szCs w:val="20"/>
        </w:rPr>
        <w:t xml:space="preserve"> </w:t>
      </w:r>
      <w:r w:rsidRPr="00FE4662">
        <w:rPr>
          <w:rFonts w:ascii="Arial" w:hAnsi="Arial" w:cs="Arial"/>
          <w:sz w:val="20"/>
          <w:szCs w:val="20"/>
        </w:rPr>
        <w:t>When attending the Pre-</w:t>
      </w:r>
      <w:r>
        <w:rPr>
          <w:rFonts w:ascii="Arial" w:hAnsi="Arial" w:cs="Arial"/>
          <w:sz w:val="20"/>
          <w:szCs w:val="20"/>
        </w:rPr>
        <w:t>Proposal</w:t>
      </w:r>
      <w:r w:rsidRPr="00FE4662">
        <w:rPr>
          <w:rFonts w:ascii="Arial" w:hAnsi="Arial" w:cs="Arial"/>
          <w:sz w:val="20"/>
          <w:szCs w:val="20"/>
        </w:rPr>
        <w:t xml:space="preserve"> Conference, the attendee should bring his/her business card.</w:t>
      </w:r>
      <w:r w:rsidRPr="00EA1511">
        <w:rPr>
          <w:rFonts w:ascii="Arial" w:hAnsi="Arial" w:cs="Arial"/>
          <w:sz w:val="20"/>
          <w:szCs w:val="20"/>
        </w:rPr>
        <w:t xml:space="preserve"> </w:t>
      </w:r>
      <w:r>
        <w:rPr>
          <w:rFonts w:ascii="Arial" w:hAnsi="Arial" w:cs="Arial"/>
          <w:sz w:val="20"/>
          <w:szCs w:val="20"/>
        </w:rPr>
        <w:t xml:space="preserve"> </w:t>
      </w:r>
      <w:r w:rsidRPr="00EA1511">
        <w:rPr>
          <w:rFonts w:ascii="Arial" w:hAnsi="Arial" w:cs="Arial"/>
          <w:sz w:val="20"/>
          <w:szCs w:val="20"/>
        </w:rPr>
        <w:t>While this meeting is not mandatory, it is strongly recommended that interested firms participate to have questions answered.</w:t>
      </w:r>
      <w:bookmarkEnd w:id="19"/>
    </w:p>
    <w:p w14:paraId="36ACB9E3" w14:textId="77777777" w:rsidR="00B00E6F" w:rsidRDefault="00B00E6F" w:rsidP="002008E6">
      <w:pPr>
        <w:pStyle w:val="Default"/>
        <w:spacing w:after="120"/>
        <w:ind w:left="360"/>
        <w:rPr>
          <w:rFonts w:ascii="Arial" w:hAnsi="Arial" w:cs="Arial"/>
          <w:sz w:val="20"/>
          <w:szCs w:val="20"/>
        </w:rPr>
      </w:pPr>
    </w:p>
    <w:p w14:paraId="62C4231A" w14:textId="77777777" w:rsidR="002D1338" w:rsidRPr="00F67150" w:rsidRDefault="002D1338" w:rsidP="002D1338">
      <w:pPr>
        <w:numPr>
          <w:ilvl w:val="0"/>
          <w:numId w:val="5"/>
        </w:numPr>
        <w:tabs>
          <w:tab w:val="left" w:pos="540"/>
        </w:tabs>
        <w:spacing w:after="120" w:line="240" w:lineRule="auto"/>
        <w:ind w:left="720"/>
        <w:jc w:val="both"/>
        <w:rPr>
          <w:rFonts w:ascii="Arial" w:hAnsi="Arial" w:cs="Arial"/>
          <w:bCs/>
          <w:sz w:val="20"/>
          <w:szCs w:val="20"/>
        </w:rPr>
      </w:pPr>
      <w:r>
        <w:rPr>
          <w:rFonts w:ascii="Arial" w:hAnsi="Arial" w:cs="Arial"/>
          <w:b/>
          <w:bCs/>
          <w:sz w:val="20"/>
          <w:szCs w:val="20"/>
        </w:rPr>
        <w:lastRenderedPageBreak/>
        <w:t>PROPOSAL SUBMISSION</w:t>
      </w:r>
    </w:p>
    <w:p w14:paraId="74C6701B" w14:textId="2545CB96" w:rsidR="008425C7" w:rsidRPr="00471424" w:rsidRDefault="008425C7" w:rsidP="004456BB">
      <w:pPr>
        <w:tabs>
          <w:tab w:val="left" w:pos="450"/>
        </w:tabs>
        <w:spacing w:after="0" w:line="240" w:lineRule="auto"/>
        <w:ind w:left="360"/>
        <w:jc w:val="both"/>
        <w:rPr>
          <w:rFonts w:ascii="Arial" w:eastAsia="Times New Roman" w:hAnsi="Arial" w:cs="Arial"/>
          <w:b/>
          <w:bCs/>
          <w:sz w:val="20"/>
          <w:szCs w:val="20"/>
        </w:rPr>
      </w:pPr>
      <w:r w:rsidRPr="00471424">
        <w:rPr>
          <w:rFonts w:ascii="Arial" w:eastAsia="Times New Roman" w:hAnsi="Arial" w:cs="Arial"/>
          <w:sz w:val="20"/>
          <w:szCs w:val="20"/>
        </w:rPr>
        <w:t xml:space="preserve">Proposals must be submitted through Rocky Mountain E-Procurement System by no later </w:t>
      </w:r>
      <w:r w:rsidRPr="00114521">
        <w:rPr>
          <w:rFonts w:ascii="Arial" w:eastAsia="Times New Roman" w:hAnsi="Arial" w:cs="Arial"/>
          <w:sz w:val="20"/>
          <w:szCs w:val="20"/>
        </w:rPr>
        <w:t xml:space="preserve">than </w:t>
      </w:r>
      <w:r w:rsidRPr="00B00E6F">
        <w:rPr>
          <w:rFonts w:ascii="Arial" w:eastAsia="Times New Roman" w:hAnsi="Arial" w:cs="Arial"/>
          <w:b/>
          <w:sz w:val="20"/>
          <w:szCs w:val="20"/>
        </w:rPr>
        <w:t>11:00 AM</w:t>
      </w:r>
      <w:r w:rsidR="002008E6" w:rsidRPr="00B00E6F">
        <w:rPr>
          <w:rFonts w:ascii="Arial" w:eastAsia="Times New Roman" w:hAnsi="Arial" w:cs="Arial"/>
          <w:b/>
          <w:sz w:val="20"/>
          <w:szCs w:val="20"/>
        </w:rPr>
        <w:t xml:space="preserve"> </w:t>
      </w:r>
      <w:r w:rsidRPr="00B00E6F">
        <w:rPr>
          <w:rFonts w:ascii="Arial" w:eastAsia="Times New Roman" w:hAnsi="Arial" w:cs="Arial"/>
          <w:b/>
          <w:sz w:val="20"/>
          <w:szCs w:val="20"/>
        </w:rPr>
        <w:t xml:space="preserve">(MT), </w:t>
      </w:r>
      <w:r w:rsidR="00B00E6F" w:rsidRPr="00B00E6F">
        <w:rPr>
          <w:rFonts w:ascii="Arial" w:eastAsia="Times New Roman" w:hAnsi="Arial" w:cs="Arial"/>
          <w:b/>
          <w:sz w:val="20"/>
          <w:szCs w:val="20"/>
        </w:rPr>
        <w:t>Wednes</w:t>
      </w:r>
      <w:r w:rsidRPr="00B00E6F">
        <w:rPr>
          <w:rFonts w:ascii="Arial" w:eastAsia="Times New Roman" w:hAnsi="Arial" w:cs="Arial"/>
          <w:b/>
          <w:sz w:val="20"/>
          <w:szCs w:val="20"/>
        </w:rPr>
        <w:t xml:space="preserve">day, </w:t>
      </w:r>
      <w:r w:rsidR="00B00E6F" w:rsidRPr="00B00E6F">
        <w:rPr>
          <w:rFonts w:ascii="Arial" w:eastAsia="Times New Roman" w:hAnsi="Arial" w:cs="Arial"/>
          <w:b/>
          <w:sz w:val="20"/>
          <w:szCs w:val="20"/>
        </w:rPr>
        <w:t>November 17</w:t>
      </w:r>
      <w:r w:rsidRPr="00B00E6F">
        <w:rPr>
          <w:rFonts w:ascii="Arial" w:eastAsia="Times New Roman" w:hAnsi="Arial" w:cs="Arial"/>
          <w:b/>
          <w:sz w:val="20"/>
          <w:szCs w:val="20"/>
        </w:rPr>
        <w:t>, 2021</w:t>
      </w:r>
      <w:r w:rsidR="00D96AD3" w:rsidRPr="00B00E6F">
        <w:rPr>
          <w:rFonts w:ascii="Arial" w:eastAsia="Times New Roman" w:hAnsi="Arial" w:cs="Arial"/>
          <w:b/>
          <w:sz w:val="20"/>
          <w:szCs w:val="20"/>
        </w:rPr>
        <w:t xml:space="preserve"> via </w:t>
      </w:r>
      <w:r w:rsidRPr="00B00E6F">
        <w:rPr>
          <w:rFonts w:ascii="Arial" w:eastAsia="Times New Roman" w:hAnsi="Arial" w:cs="Arial"/>
          <w:sz w:val="20"/>
          <w:szCs w:val="20"/>
        </w:rPr>
        <w:t xml:space="preserve"> </w:t>
      </w:r>
      <w:hyperlink r:id="rId19" w:history="1">
        <w:r w:rsidRPr="00B00E6F">
          <w:rPr>
            <w:rFonts w:ascii="Arial" w:eastAsia="Times New Roman" w:hAnsi="Arial" w:cs="Arial"/>
            <w:b/>
            <w:color w:val="0000FF"/>
            <w:sz w:val="20"/>
            <w:szCs w:val="20"/>
            <w:u w:val="single"/>
          </w:rPr>
          <w:t>www.rockymountainbidsystem.com</w:t>
        </w:r>
      </w:hyperlink>
      <w:r w:rsidRPr="00B00E6F">
        <w:rPr>
          <w:rFonts w:ascii="Arial" w:eastAsia="Times New Roman" w:hAnsi="Arial" w:cs="Arial"/>
          <w:sz w:val="20"/>
          <w:szCs w:val="20"/>
        </w:rPr>
        <w:t>.</w:t>
      </w:r>
      <w:r w:rsidRPr="00471424">
        <w:rPr>
          <w:rFonts w:ascii="Arial" w:eastAsia="Times New Roman" w:hAnsi="Arial" w:cs="Arial"/>
          <w:sz w:val="20"/>
          <w:szCs w:val="20"/>
        </w:rPr>
        <w:t xml:space="preserve"> </w:t>
      </w:r>
    </w:p>
    <w:p w14:paraId="7BC7AA53" w14:textId="77777777" w:rsidR="008425C7" w:rsidRPr="00471424" w:rsidRDefault="008425C7" w:rsidP="00C854ED">
      <w:pPr>
        <w:spacing w:after="0" w:line="240" w:lineRule="auto"/>
        <w:ind w:left="360"/>
        <w:jc w:val="both"/>
        <w:rPr>
          <w:rFonts w:ascii="Arial" w:eastAsia="Times New Roman" w:hAnsi="Arial" w:cs="Arial"/>
          <w:bCs/>
          <w:sz w:val="20"/>
          <w:szCs w:val="20"/>
        </w:rPr>
      </w:pPr>
    </w:p>
    <w:p w14:paraId="35DE2F5C" w14:textId="314D3C44" w:rsidR="008425C7" w:rsidRPr="00471424" w:rsidRDefault="008425C7" w:rsidP="00332E36">
      <w:pPr>
        <w:tabs>
          <w:tab w:val="left" w:pos="450"/>
        </w:tabs>
        <w:spacing w:after="0" w:line="240" w:lineRule="auto"/>
        <w:ind w:left="360"/>
        <w:jc w:val="both"/>
        <w:rPr>
          <w:rFonts w:ascii="Arial" w:eastAsia="Times New Roman" w:hAnsi="Arial" w:cs="Arial"/>
          <w:bCs/>
          <w:sz w:val="20"/>
          <w:szCs w:val="20"/>
        </w:rPr>
      </w:pPr>
      <w:r>
        <w:rPr>
          <w:rFonts w:ascii="Arial" w:eastAsia="Times New Roman" w:hAnsi="Arial" w:cs="Arial"/>
          <w:sz w:val="20"/>
          <w:szCs w:val="20"/>
        </w:rPr>
        <w:t>Contractor</w:t>
      </w:r>
      <w:r w:rsidRPr="00471424">
        <w:rPr>
          <w:rFonts w:ascii="Arial" w:eastAsia="Times New Roman" w:hAnsi="Arial" w:cs="Arial"/>
          <w:sz w:val="20"/>
          <w:szCs w:val="20"/>
        </w:rPr>
        <w:t xml:space="preserve">s shall submit three .pdf files:  The County prefers the .pdf files to be searchable. </w:t>
      </w:r>
      <w:r>
        <w:rPr>
          <w:rFonts w:ascii="Arial" w:eastAsia="Times New Roman" w:hAnsi="Arial" w:cs="Arial"/>
          <w:sz w:val="20"/>
          <w:szCs w:val="20"/>
        </w:rPr>
        <w:t>Contractor</w:t>
      </w:r>
      <w:r w:rsidRPr="00471424">
        <w:rPr>
          <w:rFonts w:ascii="Arial" w:eastAsia="Times New Roman" w:hAnsi="Arial" w:cs="Arial"/>
          <w:sz w:val="20"/>
          <w:szCs w:val="20"/>
        </w:rPr>
        <w:t xml:space="preserve">s must follow the naming convention as described below. </w:t>
      </w:r>
    </w:p>
    <w:p w14:paraId="27CBA3FB" w14:textId="77777777" w:rsidR="008425C7" w:rsidRPr="00471424" w:rsidRDefault="008425C7" w:rsidP="008425C7">
      <w:pPr>
        <w:tabs>
          <w:tab w:val="left" w:pos="450"/>
        </w:tabs>
        <w:spacing w:after="0" w:line="240" w:lineRule="auto"/>
        <w:jc w:val="both"/>
        <w:rPr>
          <w:rFonts w:ascii="Arial" w:eastAsia="Times New Roman" w:hAnsi="Arial" w:cs="Arial"/>
          <w:bCs/>
          <w:sz w:val="20"/>
          <w:szCs w:val="20"/>
        </w:rPr>
      </w:pPr>
    </w:p>
    <w:p w14:paraId="4A5E9991" w14:textId="77777777" w:rsidR="008425C7" w:rsidRPr="00471424" w:rsidRDefault="008425C7" w:rsidP="008425C7">
      <w:pPr>
        <w:tabs>
          <w:tab w:val="left" w:pos="45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ab/>
      </w:r>
      <w:r w:rsidRPr="00471424">
        <w:rPr>
          <w:rFonts w:ascii="Arial" w:eastAsia="Times New Roman" w:hAnsi="Arial" w:cs="Arial"/>
          <w:sz w:val="20"/>
          <w:szCs w:val="20"/>
        </w:rPr>
        <w:tab/>
        <w:t xml:space="preserve">Technical Proposal:  </w:t>
      </w:r>
      <w:r w:rsidRPr="00471424">
        <w:rPr>
          <w:rFonts w:ascii="Arial" w:eastAsia="Times New Roman" w:hAnsi="Arial" w:cs="Arial"/>
          <w:sz w:val="20"/>
          <w:szCs w:val="20"/>
          <w:u w:val="single"/>
        </w:rPr>
        <w:t>Company Name RFP # Tech</w:t>
      </w:r>
      <w:r w:rsidRPr="00471424">
        <w:rPr>
          <w:rFonts w:ascii="Arial" w:eastAsia="Times New Roman" w:hAnsi="Arial" w:cs="Arial"/>
          <w:sz w:val="20"/>
          <w:szCs w:val="20"/>
        </w:rPr>
        <w:t xml:space="preserve">.  Example (ABC Cleaning </w:t>
      </w:r>
      <w:r>
        <w:rPr>
          <w:rFonts w:ascii="Arial" w:eastAsia="Times New Roman" w:hAnsi="Arial" w:cs="Arial"/>
          <w:sz w:val="20"/>
          <w:szCs w:val="20"/>
        </w:rPr>
        <w:t>21</w:t>
      </w:r>
      <w:r w:rsidRPr="00471424">
        <w:rPr>
          <w:rFonts w:ascii="Arial" w:eastAsia="Times New Roman" w:hAnsi="Arial" w:cs="Arial"/>
          <w:sz w:val="20"/>
          <w:szCs w:val="20"/>
        </w:rPr>
        <w:t>-001 Tech)</w:t>
      </w:r>
    </w:p>
    <w:p w14:paraId="65184C46" w14:textId="7508FC95" w:rsidR="002D1338" w:rsidRDefault="008425C7" w:rsidP="00B00E6F">
      <w:pPr>
        <w:tabs>
          <w:tab w:val="left" w:pos="450"/>
        </w:tabs>
        <w:spacing w:after="0" w:line="240" w:lineRule="auto"/>
        <w:jc w:val="both"/>
        <w:rPr>
          <w:rFonts w:ascii="Arial" w:eastAsia="Times New Roman" w:hAnsi="Arial" w:cs="Arial"/>
          <w:sz w:val="20"/>
          <w:szCs w:val="20"/>
        </w:rPr>
      </w:pPr>
      <w:r w:rsidRPr="00471424">
        <w:rPr>
          <w:rFonts w:ascii="Arial" w:eastAsia="Times New Roman" w:hAnsi="Arial" w:cs="Arial"/>
          <w:sz w:val="20"/>
          <w:szCs w:val="20"/>
        </w:rPr>
        <w:t xml:space="preserve"> </w:t>
      </w:r>
      <w:r w:rsidRPr="00471424">
        <w:rPr>
          <w:rFonts w:ascii="Arial" w:eastAsia="Times New Roman" w:hAnsi="Arial" w:cs="Arial"/>
          <w:sz w:val="20"/>
          <w:szCs w:val="20"/>
        </w:rPr>
        <w:tab/>
      </w:r>
      <w:r w:rsidRPr="00471424">
        <w:rPr>
          <w:rFonts w:ascii="Arial" w:eastAsia="Times New Roman" w:hAnsi="Arial" w:cs="Arial"/>
          <w:sz w:val="20"/>
          <w:szCs w:val="20"/>
        </w:rPr>
        <w:tab/>
      </w:r>
      <w:r w:rsidR="00B00E6F">
        <w:rPr>
          <w:rFonts w:ascii="Arial" w:eastAsia="Times New Roman" w:hAnsi="Arial" w:cs="Arial"/>
          <w:sz w:val="20"/>
          <w:szCs w:val="20"/>
        </w:rPr>
        <w:t>P</w:t>
      </w:r>
      <w:r w:rsidRPr="00471424">
        <w:rPr>
          <w:rFonts w:ascii="Arial" w:eastAsia="Times New Roman" w:hAnsi="Arial" w:cs="Arial"/>
          <w:sz w:val="20"/>
          <w:szCs w:val="20"/>
        </w:rPr>
        <w:t xml:space="preserve">ublic Copy: </w:t>
      </w:r>
      <w:r w:rsidRPr="00471424">
        <w:rPr>
          <w:rFonts w:ascii="Arial" w:eastAsia="Times New Roman" w:hAnsi="Arial" w:cs="Arial"/>
          <w:sz w:val="20"/>
          <w:szCs w:val="20"/>
          <w:u w:val="single"/>
        </w:rPr>
        <w:t xml:space="preserve">Company Name RFP # Public.  </w:t>
      </w:r>
      <w:r w:rsidRPr="00471424">
        <w:rPr>
          <w:rFonts w:ascii="Arial" w:eastAsia="Times New Roman" w:hAnsi="Arial" w:cs="Arial"/>
          <w:sz w:val="20"/>
          <w:szCs w:val="20"/>
        </w:rPr>
        <w:t xml:space="preserve">Example (ABC Cleaning </w:t>
      </w:r>
      <w:r>
        <w:rPr>
          <w:rFonts w:ascii="Arial" w:eastAsia="Times New Roman" w:hAnsi="Arial" w:cs="Arial"/>
          <w:sz w:val="20"/>
          <w:szCs w:val="20"/>
        </w:rPr>
        <w:t>21</w:t>
      </w:r>
      <w:r w:rsidRPr="00471424">
        <w:rPr>
          <w:rFonts w:ascii="Arial" w:eastAsia="Times New Roman" w:hAnsi="Arial" w:cs="Arial"/>
          <w:sz w:val="20"/>
          <w:szCs w:val="20"/>
        </w:rPr>
        <w:t>-001 Public)</w:t>
      </w:r>
    </w:p>
    <w:p w14:paraId="74CEC355" w14:textId="77777777" w:rsidR="00B00E6F" w:rsidRDefault="00B00E6F" w:rsidP="00B00E6F">
      <w:pPr>
        <w:tabs>
          <w:tab w:val="left" w:pos="450"/>
        </w:tabs>
        <w:spacing w:after="0" w:line="240" w:lineRule="auto"/>
        <w:jc w:val="both"/>
        <w:rPr>
          <w:rFonts w:ascii="Arial" w:hAnsi="Arial" w:cs="Arial"/>
          <w:b/>
          <w:bCs/>
          <w:color w:val="000000"/>
        </w:rPr>
      </w:pPr>
    </w:p>
    <w:p w14:paraId="61E7013C" w14:textId="5C711BDE" w:rsidR="00B00E6F" w:rsidRDefault="00B00E6F" w:rsidP="00C854ED">
      <w:pPr>
        <w:tabs>
          <w:tab w:val="left" w:pos="360"/>
          <w:tab w:val="left" w:pos="540"/>
        </w:tabs>
        <w:spacing w:after="0" w:line="240" w:lineRule="auto"/>
        <w:ind w:left="360"/>
        <w:jc w:val="both"/>
        <w:rPr>
          <w:rFonts w:ascii="Arial" w:hAnsi="Arial" w:cs="Arial"/>
          <w:sz w:val="20"/>
          <w:szCs w:val="20"/>
        </w:rPr>
      </w:pPr>
      <w:r>
        <w:rPr>
          <w:rFonts w:ascii="Arial" w:hAnsi="Arial" w:cs="Arial"/>
          <w:sz w:val="20"/>
          <w:szCs w:val="20"/>
        </w:rPr>
        <w:t xml:space="preserve">The Proposal Opening for RFP No.: 21-104 shall take place </w:t>
      </w:r>
      <w:r w:rsidRPr="00B00E6F">
        <w:rPr>
          <w:rFonts w:ascii="Arial" w:hAnsi="Arial" w:cs="Arial"/>
          <w:sz w:val="20"/>
          <w:szCs w:val="20"/>
          <w:u w:val="single"/>
        </w:rPr>
        <w:t>VIA TELECONF</w:t>
      </w:r>
      <w:r>
        <w:rPr>
          <w:rFonts w:ascii="Arial" w:hAnsi="Arial" w:cs="Arial"/>
          <w:sz w:val="20"/>
          <w:szCs w:val="20"/>
          <w:u w:val="single"/>
        </w:rPr>
        <w:t>ER</w:t>
      </w:r>
      <w:r w:rsidRPr="00B00E6F">
        <w:rPr>
          <w:rFonts w:ascii="Arial" w:hAnsi="Arial" w:cs="Arial"/>
          <w:sz w:val="20"/>
          <w:szCs w:val="20"/>
          <w:u w:val="single"/>
        </w:rPr>
        <w:t>NCE</w:t>
      </w:r>
      <w:r>
        <w:rPr>
          <w:rFonts w:ascii="Arial" w:hAnsi="Arial" w:cs="Arial"/>
          <w:sz w:val="20"/>
          <w:szCs w:val="20"/>
        </w:rPr>
        <w:t xml:space="preserve"> utilizing the call-in information below:</w:t>
      </w:r>
    </w:p>
    <w:p w14:paraId="7A46F3EE" w14:textId="77777777" w:rsidR="00C854ED" w:rsidRDefault="00C854ED" w:rsidP="004456BB">
      <w:pPr>
        <w:tabs>
          <w:tab w:val="left" w:pos="360"/>
          <w:tab w:val="left" w:pos="540"/>
        </w:tabs>
        <w:spacing w:after="0" w:line="240" w:lineRule="auto"/>
        <w:ind w:left="360"/>
        <w:jc w:val="both"/>
        <w:rPr>
          <w:rFonts w:ascii="Arial" w:hAnsi="Arial" w:cs="Arial"/>
          <w:sz w:val="20"/>
          <w:szCs w:val="20"/>
        </w:rPr>
      </w:pPr>
    </w:p>
    <w:p w14:paraId="16D3EAD4" w14:textId="1D7778F5" w:rsidR="00B00E6F" w:rsidRDefault="00B00E6F" w:rsidP="002D1338">
      <w:pPr>
        <w:tabs>
          <w:tab w:val="left" w:pos="360"/>
          <w:tab w:val="left" w:pos="540"/>
        </w:tabs>
        <w:spacing w:after="120"/>
        <w:ind w:left="360"/>
        <w:jc w:val="both"/>
        <w:rPr>
          <w:rFonts w:ascii="Arial" w:hAnsi="Arial" w:cs="Arial"/>
          <w:sz w:val="20"/>
          <w:szCs w:val="20"/>
        </w:rPr>
      </w:pPr>
      <w:r>
        <w:rPr>
          <w:rFonts w:ascii="Arial" w:hAnsi="Arial" w:cs="Arial"/>
          <w:sz w:val="20"/>
          <w:szCs w:val="20"/>
        </w:rPr>
        <w:t>Participant-guest Login:</w:t>
      </w:r>
    </w:p>
    <w:p w14:paraId="612B8893" w14:textId="04FAE173" w:rsidR="00B00E6F" w:rsidRDefault="00B00E6F" w:rsidP="004456BB">
      <w:pPr>
        <w:pStyle w:val="ListParagraph"/>
        <w:numPr>
          <w:ilvl w:val="0"/>
          <w:numId w:val="45"/>
        </w:numPr>
        <w:tabs>
          <w:tab w:val="left" w:pos="360"/>
          <w:tab w:val="left" w:pos="540"/>
        </w:tabs>
        <w:jc w:val="both"/>
        <w:rPr>
          <w:rFonts w:ascii="Arial" w:hAnsi="Arial" w:cs="Arial"/>
          <w:sz w:val="20"/>
          <w:szCs w:val="20"/>
        </w:rPr>
      </w:pPr>
      <w:r>
        <w:rPr>
          <w:rFonts w:ascii="Arial" w:hAnsi="Arial" w:cs="Arial"/>
          <w:sz w:val="20"/>
          <w:szCs w:val="20"/>
        </w:rPr>
        <w:t>Dial access number 1-877-820-7831</w:t>
      </w:r>
    </w:p>
    <w:p w14:paraId="27A7A835" w14:textId="1D596AD3" w:rsidR="00B00E6F" w:rsidRPr="00B00E6F" w:rsidRDefault="00B00E6F" w:rsidP="004456BB">
      <w:pPr>
        <w:pStyle w:val="ListParagraph"/>
        <w:numPr>
          <w:ilvl w:val="0"/>
          <w:numId w:val="45"/>
        </w:numPr>
        <w:tabs>
          <w:tab w:val="left" w:pos="360"/>
          <w:tab w:val="left" w:pos="540"/>
        </w:tabs>
        <w:jc w:val="both"/>
        <w:rPr>
          <w:rFonts w:ascii="Arial" w:hAnsi="Arial" w:cs="Arial"/>
          <w:sz w:val="20"/>
          <w:szCs w:val="20"/>
        </w:rPr>
      </w:pPr>
      <w:r>
        <w:rPr>
          <w:rFonts w:ascii="Arial" w:hAnsi="Arial" w:cs="Arial"/>
          <w:sz w:val="20"/>
          <w:szCs w:val="20"/>
        </w:rPr>
        <w:t>Enter the participant-guest pass code: 514880#</w:t>
      </w:r>
    </w:p>
    <w:p w14:paraId="5FA040A2" w14:textId="77777777" w:rsidR="00C854ED" w:rsidRDefault="00C854ED" w:rsidP="00C854ED">
      <w:pPr>
        <w:tabs>
          <w:tab w:val="left" w:pos="360"/>
          <w:tab w:val="left" w:pos="540"/>
        </w:tabs>
        <w:spacing w:after="0" w:line="240" w:lineRule="auto"/>
        <w:ind w:left="360"/>
        <w:jc w:val="both"/>
        <w:rPr>
          <w:rFonts w:ascii="Arial" w:hAnsi="Arial" w:cs="Arial"/>
          <w:sz w:val="20"/>
          <w:szCs w:val="20"/>
        </w:rPr>
      </w:pPr>
    </w:p>
    <w:p w14:paraId="32955EF1" w14:textId="32B83399" w:rsidR="00B00E6F" w:rsidRDefault="00B00E6F" w:rsidP="004456BB">
      <w:pPr>
        <w:tabs>
          <w:tab w:val="left" w:pos="360"/>
          <w:tab w:val="left" w:pos="540"/>
        </w:tabs>
        <w:spacing w:after="0" w:line="240" w:lineRule="auto"/>
        <w:ind w:left="360"/>
        <w:jc w:val="both"/>
        <w:rPr>
          <w:rFonts w:ascii="Arial" w:hAnsi="Arial" w:cs="Arial"/>
          <w:sz w:val="20"/>
          <w:szCs w:val="20"/>
        </w:rPr>
      </w:pPr>
      <w:r>
        <w:rPr>
          <w:rFonts w:ascii="Arial" w:hAnsi="Arial" w:cs="Arial"/>
          <w:sz w:val="20"/>
          <w:szCs w:val="20"/>
        </w:rPr>
        <w:t xml:space="preserve">Proposers are NOT required to participate. No in person entry to our building shall be permitted. </w:t>
      </w:r>
    </w:p>
    <w:p w14:paraId="208FBFCA" w14:textId="77777777" w:rsidR="00C854ED" w:rsidRDefault="00C854ED" w:rsidP="00C854ED">
      <w:pPr>
        <w:tabs>
          <w:tab w:val="left" w:pos="360"/>
          <w:tab w:val="left" w:pos="540"/>
        </w:tabs>
        <w:spacing w:after="0" w:line="240" w:lineRule="auto"/>
        <w:ind w:left="360"/>
        <w:jc w:val="both"/>
        <w:rPr>
          <w:rFonts w:ascii="Arial" w:hAnsi="Arial" w:cs="Arial"/>
          <w:sz w:val="20"/>
          <w:szCs w:val="20"/>
        </w:rPr>
      </w:pPr>
    </w:p>
    <w:p w14:paraId="7033045A" w14:textId="21DC6EB4" w:rsidR="002D1338" w:rsidRDefault="002D1338" w:rsidP="004456BB">
      <w:pPr>
        <w:tabs>
          <w:tab w:val="left" w:pos="360"/>
          <w:tab w:val="left" w:pos="540"/>
        </w:tabs>
        <w:spacing w:after="0" w:line="240" w:lineRule="auto"/>
        <w:ind w:left="360"/>
        <w:jc w:val="both"/>
        <w:rPr>
          <w:rFonts w:ascii="Arial" w:hAnsi="Arial" w:cs="Arial"/>
          <w:sz w:val="20"/>
          <w:szCs w:val="20"/>
        </w:rPr>
      </w:pPr>
      <w:r>
        <w:rPr>
          <w:rFonts w:ascii="Arial" w:hAnsi="Arial" w:cs="Arial"/>
          <w:sz w:val="20"/>
          <w:szCs w:val="20"/>
        </w:rPr>
        <w:t>P</w:t>
      </w:r>
      <w:r w:rsidRPr="002E30A3">
        <w:rPr>
          <w:rFonts w:ascii="Arial" w:hAnsi="Arial" w:cs="Arial"/>
          <w:sz w:val="20"/>
          <w:szCs w:val="20"/>
        </w:rPr>
        <w:t xml:space="preserve">ublic Copy will be available for public inspection and should not contain any information that the proposer deems confidential and proprietary.  </w:t>
      </w:r>
    </w:p>
    <w:p w14:paraId="11A6FCFA" w14:textId="77777777" w:rsidR="00C854ED" w:rsidRDefault="00C854ED" w:rsidP="00C854ED">
      <w:pPr>
        <w:tabs>
          <w:tab w:val="left" w:pos="360"/>
        </w:tabs>
        <w:spacing w:after="0" w:line="240" w:lineRule="auto"/>
        <w:ind w:left="360"/>
        <w:jc w:val="both"/>
        <w:rPr>
          <w:rFonts w:ascii="Arial" w:hAnsi="Arial" w:cs="Arial"/>
          <w:sz w:val="20"/>
          <w:szCs w:val="20"/>
        </w:rPr>
      </w:pPr>
    </w:p>
    <w:p w14:paraId="703AD240" w14:textId="45BD7E67" w:rsidR="002D1338" w:rsidRDefault="002D1338" w:rsidP="004456BB">
      <w:pPr>
        <w:tabs>
          <w:tab w:val="left" w:pos="360"/>
        </w:tabs>
        <w:spacing w:after="0" w:line="240" w:lineRule="auto"/>
        <w:ind w:left="360"/>
        <w:jc w:val="both"/>
        <w:rPr>
          <w:rFonts w:ascii="Arial" w:hAnsi="Arial" w:cs="Arial"/>
          <w:sz w:val="20"/>
          <w:szCs w:val="20"/>
        </w:rPr>
      </w:pPr>
      <w:r w:rsidRPr="002E30A3">
        <w:rPr>
          <w:rFonts w:ascii="Arial" w:hAnsi="Arial" w:cs="Arial"/>
          <w:sz w:val="20"/>
          <w:szCs w:val="20"/>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w:t>
      </w:r>
    </w:p>
    <w:p w14:paraId="1BA0CE46" w14:textId="77777777" w:rsidR="002D1338" w:rsidRDefault="002D1338" w:rsidP="004456BB">
      <w:pPr>
        <w:tabs>
          <w:tab w:val="left" w:pos="360"/>
        </w:tabs>
        <w:spacing w:after="0" w:line="240" w:lineRule="auto"/>
        <w:ind w:left="360"/>
        <w:jc w:val="both"/>
        <w:rPr>
          <w:rFonts w:ascii="Arial" w:hAnsi="Arial" w:cs="Arial"/>
          <w:sz w:val="20"/>
          <w:szCs w:val="20"/>
        </w:rPr>
      </w:pPr>
      <w:r w:rsidRPr="002E30A3">
        <w:rPr>
          <w:rFonts w:ascii="Arial" w:hAnsi="Arial" w:cs="Arial"/>
          <w:sz w:val="20"/>
          <w:szCs w:val="20"/>
        </w:rPr>
        <w:t>Division may reject proposals which are substantially incomplete or lack key information.</w:t>
      </w:r>
    </w:p>
    <w:p w14:paraId="570C0001" w14:textId="77777777" w:rsidR="00C854ED" w:rsidRDefault="00C854ED" w:rsidP="00C854ED">
      <w:pPr>
        <w:tabs>
          <w:tab w:val="left" w:pos="360"/>
        </w:tabs>
        <w:spacing w:after="0" w:line="240" w:lineRule="auto"/>
        <w:ind w:left="360"/>
        <w:jc w:val="both"/>
        <w:rPr>
          <w:rFonts w:ascii="Arial" w:hAnsi="Arial" w:cs="Arial"/>
          <w:sz w:val="20"/>
          <w:szCs w:val="20"/>
        </w:rPr>
      </w:pPr>
    </w:p>
    <w:p w14:paraId="03161200" w14:textId="69F5C4C5" w:rsidR="002D1338" w:rsidRDefault="002D1338" w:rsidP="00C854ED">
      <w:pPr>
        <w:tabs>
          <w:tab w:val="left" w:pos="360"/>
        </w:tabs>
        <w:spacing w:after="0" w:line="240" w:lineRule="auto"/>
        <w:ind w:left="360"/>
        <w:jc w:val="both"/>
        <w:rPr>
          <w:rFonts w:ascii="Arial" w:hAnsi="Arial" w:cs="Arial"/>
          <w:sz w:val="20"/>
          <w:szCs w:val="20"/>
        </w:rPr>
      </w:pPr>
      <w:r w:rsidRPr="00EC5FBA">
        <w:rPr>
          <w:rFonts w:ascii="Arial" w:hAnsi="Arial" w:cs="Arial"/>
          <w:sz w:val="20"/>
          <w:szCs w:val="20"/>
        </w:rPr>
        <w:t>By submitting a proposal, you represent that you have (1) thoroughly examined and become familiar with the scope o</w:t>
      </w:r>
      <w:r>
        <w:rPr>
          <w:rFonts w:ascii="Arial" w:hAnsi="Arial" w:cs="Arial"/>
          <w:sz w:val="20"/>
          <w:szCs w:val="20"/>
        </w:rPr>
        <w:t>f services outlined in this RFP</w:t>
      </w:r>
      <w:r w:rsidRPr="00EC5FBA">
        <w:rPr>
          <w:rFonts w:ascii="Arial" w:hAnsi="Arial" w:cs="Arial"/>
          <w:sz w:val="20"/>
          <w:szCs w:val="20"/>
        </w:rPr>
        <w:t xml:space="preserve"> and (2) are capable of performing quality work to achieve the County’s objectives.</w:t>
      </w:r>
    </w:p>
    <w:p w14:paraId="148AB799" w14:textId="77777777" w:rsidR="00C854ED" w:rsidRDefault="00C854ED" w:rsidP="004456BB">
      <w:pPr>
        <w:tabs>
          <w:tab w:val="left" w:pos="360"/>
        </w:tabs>
        <w:spacing w:after="0" w:line="240" w:lineRule="auto"/>
        <w:ind w:left="360"/>
        <w:jc w:val="both"/>
        <w:rPr>
          <w:rFonts w:ascii="Arial" w:hAnsi="Arial" w:cs="Arial"/>
          <w:sz w:val="20"/>
          <w:szCs w:val="20"/>
        </w:rPr>
      </w:pPr>
    </w:p>
    <w:p w14:paraId="00BD30D1" w14:textId="77777777" w:rsidR="002D1338" w:rsidRDefault="002D1338" w:rsidP="002D1338">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INQUIRIES</w:t>
      </w:r>
    </w:p>
    <w:p w14:paraId="750678D9" w14:textId="307BB7F4" w:rsidR="002D1338" w:rsidRDefault="002D1338" w:rsidP="00C854ED">
      <w:pPr>
        <w:tabs>
          <w:tab w:val="left" w:pos="540"/>
        </w:tabs>
        <w:spacing w:after="0" w:line="240" w:lineRule="auto"/>
        <w:ind w:left="360"/>
        <w:jc w:val="both"/>
        <w:rPr>
          <w:rFonts w:ascii="Arial" w:hAnsi="Arial" w:cs="Arial"/>
          <w:bCs/>
          <w:sz w:val="20"/>
          <w:szCs w:val="20"/>
        </w:rPr>
      </w:pPr>
      <w:bookmarkStart w:id="21" w:name="_Hlk80704320"/>
      <w:r w:rsidRPr="00281AE7">
        <w:rPr>
          <w:rFonts w:ascii="Arial" w:hAnsi="Arial" w:cs="Arial"/>
          <w:sz w:val="20"/>
          <w:szCs w:val="20"/>
        </w:rPr>
        <w:t xml:space="preserve">Questions related to this Request for Proposals (RFP) must be directed to </w:t>
      </w:r>
      <w:r w:rsidR="00CD4F59">
        <w:rPr>
          <w:rFonts w:ascii="Arial" w:hAnsi="Arial" w:cs="Arial"/>
          <w:sz w:val="20"/>
          <w:szCs w:val="20"/>
        </w:rPr>
        <w:t>Becky Schaffstein</w:t>
      </w:r>
      <w:r>
        <w:rPr>
          <w:rFonts w:ascii="Arial" w:hAnsi="Arial" w:cs="Arial"/>
          <w:sz w:val="20"/>
          <w:szCs w:val="20"/>
        </w:rPr>
        <w:t xml:space="preserve">, </w:t>
      </w:r>
      <w:r w:rsidRPr="00281AE7">
        <w:rPr>
          <w:rFonts w:ascii="Arial" w:hAnsi="Arial" w:cs="Arial"/>
          <w:sz w:val="20"/>
          <w:szCs w:val="20"/>
        </w:rPr>
        <w:t>CPPB, Procurement Specialist, Contracts &amp; Procurement Division at 719-</w:t>
      </w:r>
      <w:r w:rsidR="00CD4F59">
        <w:rPr>
          <w:rFonts w:ascii="Arial" w:hAnsi="Arial" w:cs="Arial"/>
          <w:sz w:val="20"/>
          <w:szCs w:val="20"/>
        </w:rPr>
        <w:t>332</w:t>
      </w:r>
      <w:r w:rsidRPr="00281AE7">
        <w:rPr>
          <w:rFonts w:ascii="Arial" w:hAnsi="Arial" w:cs="Arial"/>
          <w:sz w:val="20"/>
          <w:szCs w:val="20"/>
        </w:rPr>
        <w:t>-</w:t>
      </w:r>
      <w:r w:rsidR="00CD4F59">
        <w:rPr>
          <w:rFonts w:ascii="Arial" w:hAnsi="Arial" w:cs="Arial"/>
          <w:sz w:val="20"/>
          <w:szCs w:val="20"/>
        </w:rPr>
        <w:t>7634</w:t>
      </w:r>
      <w:r>
        <w:rPr>
          <w:rFonts w:ascii="Arial" w:hAnsi="Arial" w:cs="Arial"/>
          <w:sz w:val="20"/>
          <w:szCs w:val="20"/>
        </w:rPr>
        <w:t xml:space="preserve"> </w:t>
      </w:r>
      <w:r w:rsidRPr="00281AE7">
        <w:rPr>
          <w:rFonts w:ascii="Arial" w:hAnsi="Arial" w:cs="Arial"/>
          <w:sz w:val="20"/>
          <w:szCs w:val="20"/>
        </w:rPr>
        <w:t>or by email to:</w:t>
      </w:r>
      <w:r>
        <w:rPr>
          <w:rFonts w:ascii="Arial" w:hAnsi="Arial" w:cs="Arial"/>
          <w:sz w:val="20"/>
          <w:szCs w:val="20"/>
        </w:rPr>
        <w:t xml:space="preserve"> </w:t>
      </w:r>
      <w:hyperlink r:id="rId20" w:history="1">
        <w:r w:rsidR="00CD4F59" w:rsidRPr="00B00E6F">
          <w:rPr>
            <w:rStyle w:val="Hyperlink"/>
            <w:rFonts w:ascii="Arial" w:hAnsi="Arial" w:cs="Arial"/>
            <w:sz w:val="20"/>
            <w:szCs w:val="20"/>
          </w:rPr>
          <w:t>beckyschaffstein@elpasoco.com</w:t>
        </w:r>
      </w:hyperlink>
      <w:r w:rsidRPr="00B00E6F">
        <w:rPr>
          <w:rFonts w:ascii="Arial" w:hAnsi="Arial" w:cs="Arial"/>
          <w:sz w:val="20"/>
          <w:szCs w:val="20"/>
        </w:rPr>
        <w:t xml:space="preserve">. </w:t>
      </w:r>
      <w:hyperlink r:id="rId21" w:history="1"/>
      <w:r w:rsidR="00CD4F59" w:rsidRPr="00B00E6F">
        <w:rPr>
          <w:rFonts w:ascii="Arial" w:hAnsi="Arial" w:cs="Arial"/>
          <w:b/>
          <w:sz w:val="20"/>
          <w:szCs w:val="20"/>
        </w:rPr>
        <w:t xml:space="preserve">  Final questions are due no later than 11:00 AM (MT), </w:t>
      </w:r>
      <w:r w:rsidR="00B00E6F" w:rsidRPr="00B00E6F">
        <w:rPr>
          <w:rFonts w:ascii="Arial" w:hAnsi="Arial" w:cs="Arial"/>
          <w:b/>
          <w:sz w:val="20"/>
          <w:szCs w:val="20"/>
        </w:rPr>
        <w:t>Mon</w:t>
      </w:r>
      <w:r w:rsidR="00CD4F59" w:rsidRPr="00B00E6F">
        <w:rPr>
          <w:rFonts w:ascii="Arial" w:hAnsi="Arial" w:cs="Arial"/>
          <w:b/>
          <w:sz w:val="20"/>
          <w:szCs w:val="20"/>
        </w:rPr>
        <w:t xml:space="preserve">day, </w:t>
      </w:r>
      <w:r w:rsidR="00B00E6F" w:rsidRPr="00B00E6F">
        <w:rPr>
          <w:rFonts w:ascii="Arial" w:hAnsi="Arial" w:cs="Arial"/>
          <w:b/>
          <w:sz w:val="20"/>
          <w:szCs w:val="20"/>
        </w:rPr>
        <w:t>November 1</w:t>
      </w:r>
      <w:r w:rsidR="00CD4F59" w:rsidRPr="00B00E6F">
        <w:rPr>
          <w:rFonts w:ascii="Arial" w:hAnsi="Arial" w:cs="Arial"/>
          <w:b/>
          <w:sz w:val="20"/>
          <w:szCs w:val="20"/>
        </w:rPr>
        <w:t>, 2021</w:t>
      </w:r>
      <w:r w:rsidR="00CD4F59">
        <w:rPr>
          <w:rFonts w:ascii="Arial" w:hAnsi="Arial" w:cs="Arial"/>
          <w:b/>
          <w:sz w:val="20"/>
          <w:szCs w:val="20"/>
        </w:rPr>
        <w:t xml:space="preserve"> </w:t>
      </w:r>
      <w:r w:rsidR="00CD4F59" w:rsidRPr="00992F8E">
        <w:rPr>
          <w:rFonts w:ascii="Arial" w:hAnsi="Arial" w:cs="Arial"/>
          <w:b/>
          <w:sz w:val="20"/>
          <w:szCs w:val="20"/>
        </w:rPr>
        <w:t>submitted in writing via Rocky Mountain E-Purchasing System</w:t>
      </w:r>
      <w:r w:rsidR="00CD4F59">
        <w:rPr>
          <w:rFonts w:ascii="Arial" w:hAnsi="Arial" w:cs="Arial"/>
          <w:b/>
          <w:sz w:val="20"/>
          <w:szCs w:val="20"/>
        </w:rPr>
        <w:t>.</w:t>
      </w:r>
      <w:r w:rsidRPr="00281AE7">
        <w:rPr>
          <w:rFonts w:ascii="Arial" w:hAnsi="Arial" w:cs="Arial"/>
          <w:sz w:val="20"/>
          <w:szCs w:val="20"/>
        </w:rPr>
        <w:t xml:space="preserve">  If needed, written responses to those questions shall be published as an addendum after the final questions are due.  </w:t>
      </w:r>
      <w:r w:rsidRPr="00CD4F59">
        <w:rPr>
          <w:rFonts w:ascii="Arial" w:hAnsi="Arial" w:cs="Arial"/>
          <w:bCs/>
          <w:sz w:val="20"/>
          <w:szCs w:val="20"/>
        </w:rPr>
        <w:t>Do not contact any other individual regarding this RFP other than the Procurement Specialist listed above.</w:t>
      </w:r>
      <w:bookmarkEnd w:id="21"/>
    </w:p>
    <w:p w14:paraId="154CD05A" w14:textId="77777777" w:rsidR="00C854ED" w:rsidRPr="00CD4F59" w:rsidRDefault="00C854ED" w:rsidP="004456BB">
      <w:pPr>
        <w:tabs>
          <w:tab w:val="left" w:pos="540"/>
        </w:tabs>
        <w:spacing w:after="0" w:line="240" w:lineRule="auto"/>
        <w:ind w:left="360"/>
        <w:jc w:val="both"/>
        <w:rPr>
          <w:rFonts w:ascii="Arial" w:hAnsi="Arial" w:cs="Arial"/>
          <w:bCs/>
          <w:sz w:val="20"/>
          <w:szCs w:val="20"/>
        </w:rPr>
      </w:pPr>
    </w:p>
    <w:p w14:paraId="14571324" w14:textId="77777777" w:rsidR="002D1338" w:rsidRDefault="002D1338" w:rsidP="002D1338">
      <w:pPr>
        <w:numPr>
          <w:ilvl w:val="0"/>
          <w:numId w:val="5"/>
        </w:numPr>
        <w:tabs>
          <w:tab w:val="left" w:pos="540"/>
        </w:tabs>
        <w:spacing w:after="120" w:line="240" w:lineRule="auto"/>
        <w:ind w:left="720"/>
        <w:jc w:val="both"/>
        <w:rPr>
          <w:rFonts w:ascii="Arial" w:hAnsi="Arial" w:cs="Arial"/>
          <w:b/>
          <w:bCs/>
          <w:sz w:val="20"/>
          <w:szCs w:val="20"/>
        </w:rPr>
      </w:pPr>
      <w:r>
        <w:rPr>
          <w:rFonts w:ascii="Arial" w:hAnsi="Arial" w:cs="Arial"/>
          <w:b/>
          <w:bCs/>
          <w:sz w:val="20"/>
          <w:szCs w:val="20"/>
        </w:rPr>
        <w:t>PROPOSAL SUBMITTAL REQUIREMENTS</w:t>
      </w:r>
    </w:p>
    <w:p w14:paraId="6B860B8A" w14:textId="77777777" w:rsidR="002D1338" w:rsidRPr="008F258D" w:rsidRDefault="002D1338" w:rsidP="002D1338">
      <w:pPr>
        <w:pStyle w:val="Heading1"/>
        <w:widowControl w:val="0"/>
        <w:spacing w:before="0" w:after="120" w:line="276" w:lineRule="auto"/>
        <w:ind w:left="360"/>
        <w:jc w:val="both"/>
        <w:rPr>
          <w:rFonts w:ascii="Arial" w:hAnsi="Arial" w:cs="Arial"/>
          <w:b w:val="0"/>
          <w:sz w:val="20"/>
          <w:szCs w:val="20"/>
        </w:rPr>
      </w:pPr>
      <w:r w:rsidRPr="008F258D">
        <w:rPr>
          <w:rFonts w:ascii="Arial" w:hAnsi="Arial" w:cs="Arial"/>
          <w:b w:val="0"/>
          <w:sz w:val="20"/>
          <w:szCs w:val="20"/>
        </w:rPr>
        <w:t>The following items must be included in the proposal in the order listed herein:</w:t>
      </w:r>
    </w:p>
    <w:p w14:paraId="1075A792" w14:textId="77777777" w:rsidR="002D1338" w:rsidRPr="000269B7" w:rsidRDefault="002D1338" w:rsidP="002D1338">
      <w:pPr>
        <w:numPr>
          <w:ilvl w:val="0"/>
          <w:numId w:val="29"/>
        </w:numPr>
        <w:tabs>
          <w:tab w:val="clear" w:pos="720"/>
        </w:tabs>
        <w:spacing w:after="120"/>
        <w:ind w:left="1080"/>
        <w:jc w:val="both"/>
        <w:outlineLvl w:val="0"/>
        <w:rPr>
          <w:rFonts w:ascii="Arial" w:hAnsi="Arial" w:cs="Arial"/>
          <w:sz w:val="20"/>
          <w:szCs w:val="20"/>
        </w:rPr>
      </w:pPr>
      <w:r w:rsidRPr="000269B7">
        <w:rPr>
          <w:rFonts w:ascii="Arial" w:hAnsi="Arial" w:cs="Arial"/>
          <w:sz w:val="20"/>
          <w:szCs w:val="20"/>
        </w:rPr>
        <w:t xml:space="preserve">The Response Checklist (form included in this RFP package).   </w:t>
      </w:r>
    </w:p>
    <w:p w14:paraId="0CAA3807" w14:textId="77777777" w:rsidR="002D1338" w:rsidRPr="000269B7" w:rsidRDefault="002D1338" w:rsidP="002D1338">
      <w:pPr>
        <w:numPr>
          <w:ilvl w:val="0"/>
          <w:numId w:val="29"/>
        </w:numPr>
        <w:tabs>
          <w:tab w:val="clear" w:pos="720"/>
        </w:tabs>
        <w:spacing w:after="120"/>
        <w:ind w:left="1080"/>
        <w:jc w:val="both"/>
        <w:outlineLvl w:val="0"/>
        <w:rPr>
          <w:rFonts w:ascii="Arial" w:hAnsi="Arial" w:cs="Arial"/>
          <w:sz w:val="20"/>
          <w:szCs w:val="20"/>
        </w:rPr>
      </w:pPr>
      <w:r w:rsidRPr="000269B7">
        <w:rPr>
          <w:rFonts w:ascii="Arial" w:hAnsi="Arial" w:cs="Arial"/>
          <w:sz w:val="20"/>
          <w:szCs w:val="20"/>
        </w:rPr>
        <w:t>Each Addendum acknowledgement signed for each addendum issued.  The Addendum content does not need to be attached, just the acknowledgement page.</w:t>
      </w:r>
    </w:p>
    <w:p w14:paraId="7934098E" w14:textId="77777777" w:rsidR="002D1338" w:rsidRDefault="002D1338" w:rsidP="002D1338">
      <w:pPr>
        <w:numPr>
          <w:ilvl w:val="0"/>
          <w:numId w:val="29"/>
        </w:numPr>
        <w:tabs>
          <w:tab w:val="clear" w:pos="720"/>
        </w:tabs>
        <w:spacing w:after="120"/>
        <w:ind w:left="1080"/>
        <w:jc w:val="both"/>
        <w:outlineLvl w:val="0"/>
        <w:rPr>
          <w:rFonts w:ascii="Arial" w:hAnsi="Arial" w:cs="Arial"/>
          <w:sz w:val="20"/>
          <w:szCs w:val="20"/>
        </w:rPr>
      </w:pPr>
      <w:r>
        <w:rPr>
          <w:rFonts w:ascii="Arial" w:hAnsi="Arial" w:cs="Arial"/>
          <w:sz w:val="20"/>
          <w:szCs w:val="20"/>
        </w:rPr>
        <w:t xml:space="preserve">Statement of </w:t>
      </w:r>
      <w:r w:rsidRPr="000269B7">
        <w:rPr>
          <w:rFonts w:ascii="Arial" w:hAnsi="Arial" w:cs="Arial"/>
          <w:sz w:val="20"/>
          <w:szCs w:val="20"/>
        </w:rPr>
        <w:t>Qualification</w:t>
      </w:r>
      <w:r>
        <w:rPr>
          <w:rFonts w:ascii="Arial" w:hAnsi="Arial" w:cs="Arial"/>
          <w:sz w:val="20"/>
          <w:szCs w:val="20"/>
        </w:rPr>
        <w:t>s</w:t>
      </w:r>
      <w:r w:rsidRPr="000269B7">
        <w:rPr>
          <w:rFonts w:ascii="Arial" w:hAnsi="Arial" w:cs="Arial"/>
          <w:sz w:val="20"/>
          <w:szCs w:val="20"/>
        </w:rPr>
        <w:t xml:space="preserve"> </w:t>
      </w:r>
      <w:r>
        <w:rPr>
          <w:rFonts w:ascii="Arial" w:hAnsi="Arial" w:cs="Arial"/>
          <w:sz w:val="20"/>
          <w:szCs w:val="20"/>
        </w:rPr>
        <w:t>(</w:t>
      </w:r>
      <w:r w:rsidRPr="000269B7">
        <w:rPr>
          <w:rFonts w:ascii="Arial" w:hAnsi="Arial" w:cs="Arial"/>
          <w:sz w:val="20"/>
          <w:szCs w:val="20"/>
        </w:rPr>
        <w:t>S</w:t>
      </w:r>
      <w:r>
        <w:rPr>
          <w:rFonts w:ascii="Arial" w:hAnsi="Arial" w:cs="Arial"/>
          <w:sz w:val="20"/>
          <w:szCs w:val="20"/>
        </w:rPr>
        <w:t>OQ) Use SF-Form 330.  (Include in the Project Plan).</w:t>
      </w:r>
      <w:r w:rsidRPr="000269B7">
        <w:rPr>
          <w:rFonts w:ascii="Arial" w:hAnsi="Arial" w:cs="Arial"/>
          <w:sz w:val="20"/>
          <w:szCs w:val="20"/>
        </w:rPr>
        <w:t xml:space="preserve"> </w:t>
      </w:r>
    </w:p>
    <w:p w14:paraId="5C5F8272" w14:textId="77777777" w:rsidR="002D1338" w:rsidRDefault="002D1338" w:rsidP="002D1338">
      <w:pPr>
        <w:numPr>
          <w:ilvl w:val="0"/>
          <w:numId w:val="29"/>
        </w:numPr>
        <w:tabs>
          <w:tab w:val="clear" w:pos="720"/>
        </w:tabs>
        <w:spacing w:after="120"/>
        <w:ind w:left="1080"/>
        <w:jc w:val="both"/>
        <w:outlineLvl w:val="0"/>
        <w:rPr>
          <w:rFonts w:ascii="Arial" w:hAnsi="Arial" w:cs="Arial"/>
          <w:sz w:val="20"/>
          <w:szCs w:val="20"/>
        </w:rPr>
      </w:pPr>
      <w:r>
        <w:rPr>
          <w:rFonts w:ascii="Arial" w:hAnsi="Arial" w:cs="Arial"/>
          <w:sz w:val="20"/>
          <w:szCs w:val="20"/>
        </w:rPr>
        <w:t xml:space="preserve">Specimen </w:t>
      </w:r>
      <w:r w:rsidRPr="000269B7">
        <w:rPr>
          <w:rFonts w:ascii="Arial" w:hAnsi="Arial" w:cs="Arial"/>
          <w:sz w:val="20"/>
          <w:szCs w:val="20"/>
        </w:rPr>
        <w:t>Copies of requested insurance certificates</w:t>
      </w:r>
      <w:r>
        <w:rPr>
          <w:rFonts w:ascii="Arial" w:hAnsi="Arial" w:cs="Arial"/>
          <w:sz w:val="20"/>
          <w:szCs w:val="20"/>
        </w:rPr>
        <w:t>.</w:t>
      </w:r>
    </w:p>
    <w:p w14:paraId="571C44FA" w14:textId="661DB5E0" w:rsidR="002D1338" w:rsidRPr="001E4A13" w:rsidRDefault="002D1338" w:rsidP="002D1338">
      <w:pPr>
        <w:numPr>
          <w:ilvl w:val="0"/>
          <w:numId w:val="29"/>
        </w:numPr>
        <w:tabs>
          <w:tab w:val="clear" w:pos="720"/>
        </w:tabs>
        <w:spacing w:after="120"/>
        <w:ind w:left="1080"/>
        <w:jc w:val="both"/>
        <w:outlineLvl w:val="0"/>
        <w:rPr>
          <w:rFonts w:ascii="Arial" w:hAnsi="Arial" w:cs="Arial"/>
          <w:sz w:val="20"/>
          <w:szCs w:val="20"/>
        </w:rPr>
      </w:pPr>
      <w:r w:rsidRPr="001E4A13">
        <w:rPr>
          <w:rFonts w:ascii="Arial" w:hAnsi="Arial" w:cs="Arial"/>
          <w:sz w:val="20"/>
          <w:szCs w:val="20"/>
          <w:u w:val="single"/>
        </w:rPr>
        <w:t>PROJECT PLAN</w:t>
      </w:r>
      <w:r w:rsidRPr="001E4A13">
        <w:rPr>
          <w:rFonts w:ascii="Arial" w:hAnsi="Arial" w:cs="Arial"/>
          <w:sz w:val="20"/>
          <w:szCs w:val="20"/>
        </w:rPr>
        <w:t xml:space="preserve">: Project Plan shall be </w:t>
      </w:r>
      <w:r>
        <w:rPr>
          <w:rFonts w:ascii="Arial" w:hAnsi="Arial" w:cs="Arial"/>
          <w:sz w:val="20"/>
          <w:szCs w:val="20"/>
        </w:rPr>
        <w:t xml:space="preserve">printed on both sides of the paper, </w:t>
      </w:r>
      <w:r w:rsidRPr="001E4A13">
        <w:rPr>
          <w:rFonts w:ascii="Arial" w:hAnsi="Arial" w:cs="Arial"/>
          <w:sz w:val="20"/>
          <w:szCs w:val="20"/>
        </w:rPr>
        <w:t xml:space="preserve">divided into appropriate sections, and information submitted shall be </w:t>
      </w:r>
      <w:r>
        <w:rPr>
          <w:rFonts w:ascii="Arial" w:hAnsi="Arial" w:cs="Arial"/>
          <w:sz w:val="20"/>
          <w:szCs w:val="20"/>
        </w:rPr>
        <w:t xml:space="preserve">comprehensive, </w:t>
      </w:r>
      <w:r w:rsidR="009E7947" w:rsidRPr="001E4A13">
        <w:rPr>
          <w:rFonts w:ascii="Arial" w:hAnsi="Arial" w:cs="Arial"/>
          <w:sz w:val="20"/>
          <w:szCs w:val="20"/>
        </w:rPr>
        <w:t>concise,</w:t>
      </w:r>
      <w:r w:rsidRPr="001E4A13">
        <w:rPr>
          <w:rFonts w:ascii="Arial" w:hAnsi="Arial" w:cs="Arial"/>
          <w:sz w:val="20"/>
          <w:szCs w:val="20"/>
        </w:rPr>
        <w:t xml:space="preserve"> and easily found.  The following information must be included in the Project Plan,</w:t>
      </w:r>
      <w:r w:rsidRPr="00040E45">
        <w:rPr>
          <w:rFonts w:ascii="Arial" w:hAnsi="Arial" w:cs="Arial"/>
          <w:i/>
          <w:sz w:val="20"/>
          <w:szCs w:val="20"/>
        </w:rPr>
        <w:t xml:space="preserve"> in the order listed</w:t>
      </w:r>
      <w:r w:rsidRPr="001E4A13">
        <w:rPr>
          <w:rFonts w:ascii="Arial" w:hAnsi="Arial" w:cs="Arial"/>
          <w:sz w:val="20"/>
          <w:szCs w:val="20"/>
        </w:rPr>
        <w:t>:</w:t>
      </w:r>
    </w:p>
    <w:p w14:paraId="728F046F" w14:textId="77777777" w:rsidR="002D1338" w:rsidRPr="005A37FB" w:rsidRDefault="002D1338" w:rsidP="002D1338">
      <w:pPr>
        <w:numPr>
          <w:ilvl w:val="0"/>
          <w:numId w:val="7"/>
        </w:numPr>
        <w:tabs>
          <w:tab w:val="clear" w:pos="1080"/>
          <w:tab w:val="num" w:pos="1530"/>
        </w:tabs>
        <w:spacing w:after="120"/>
        <w:ind w:left="1440"/>
        <w:jc w:val="both"/>
        <w:rPr>
          <w:rFonts w:ascii="Arial" w:hAnsi="Arial" w:cs="Arial"/>
          <w:sz w:val="20"/>
          <w:szCs w:val="20"/>
        </w:rPr>
      </w:pPr>
      <w:r w:rsidRPr="006829B0">
        <w:rPr>
          <w:rFonts w:ascii="Arial" w:hAnsi="Arial" w:cs="Arial"/>
          <w:sz w:val="20"/>
          <w:szCs w:val="20"/>
          <w:u w:val="single"/>
        </w:rPr>
        <w:lastRenderedPageBreak/>
        <w:t>Cover Letter</w:t>
      </w:r>
      <w:r w:rsidRPr="0043636D">
        <w:rPr>
          <w:rFonts w:ascii="Arial" w:hAnsi="Arial" w:cs="Arial"/>
          <w:sz w:val="20"/>
          <w:szCs w:val="20"/>
        </w:rPr>
        <w:t>:  Include the following elements of information in the letter as a minimum:</w:t>
      </w:r>
    </w:p>
    <w:p w14:paraId="73A9F974" w14:textId="77777777" w:rsidR="002D1338" w:rsidRDefault="002D1338" w:rsidP="002D1338">
      <w:pPr>
        <w:pStyle w:val="ListParagraph"/>
        <w:numPr>
          <w:ilvl w:val="0"/>
          <w:numId w:val="40"/>
        </w:numPr>
        <w:spacing w:line="276" w:lineRule="auto"/>
        <w:ind w:left="1944"/>
        <w:contextualSpacing w:val="0"/>
        <w:jc w:val="both"/>
        <w:rPr>
          <w:rFonts w:ascii="Arial" w:hAnsi="Arial" w:cs="Arial"/>
          <w:sz w:val="20"/>
          <w:szCs w:val="20"/>
        </w:rPr>
      </w:pPr>
      <w:r w:rsidRPr="00583F2D">
        <w:rPr>
          <w:rFonts w:ascii="Arial" w:hAnsi="Arial" w:cs="Arial"/>
          <w:sz w:val="20"/>
          <w:szCs w:val="20"/>
        </w:rPr>
        <w:t>RFP number and project name.</w:t>
      </w:r>
    </w:p>
    <w:p w14:paraId="5AD3BCF8" w14:textId="77777777" w:rsidR="002D1338" w:rsidRDefault="002D1338" w:rsidP="002D1338">
      <w:pPr>
        <w:pStyle w:val="ListParagraph"/>
        <w:numPr>
          <w:ilvl w:val="0"/>
          <w:numId w:val="40"/>
        </w:numPr>
        <w:spacing w:line="276" w:lineRule="auto"/>
        <w:ind w:left="1944"/>
        <w:contextualSpacing w:val="0"/>
        <w:jc w:val="both"/>
        <w:rPr>
          <w:rFonts w:ascii="Arial" w:hAnsi="Arial" w:cs="Arial"/>
          <w:sz w:val="20"/>
          <w:szCs w:val="20"/>
        </w:rPr>
      </w:pPr>
      <w:r w:rsidRPr="00815CFC">
        <w:rPr>
          <w:rFonts w:ascii="Arial" w:hAnsi="Arial" w:cs="Arial"/>
          <w:sz w:val="20"/>
          <w:szCs w:val="20"/>
        </w:rPr>
        <w:t>Certification statement that the information and data submitted is true and complete to the best knowledge of the individual signing the letter.</w:t>
      </w:r>
    </w:p>
    <w:p w14:paraId="08054A3E" w14:textId="77777777" w:rsidR="002D1338" w:rsidRPr="00815CFC" w:rsidRDefault="002D1338" w:rsidP="002D1338">
      <w:pPr>
        <w:pStyle w:val="ListParagraph"/>
        <w:numPr>
          <w:ilvl w:val="0"/>
          <w:numId w:val="40"/>
        </w:numPr>
        <w:spacing w:line="276" w:lineRule="auto"/>
        <w:ind w:left="1944"/>
        <w:contextualSpacing w:val="0"/>
        <w:jc w:val="both"/>
        <w:rPr>
          <w:rFonts w:ascii="Arial" w:hAnsi="Arial" w:cs="Arial"/>
          <w:sz w:val="20"/>
          <w:szCs w:val="20"/>
        </w:rPr>
      </w:pPr>
      <w:r w:rsidRPr="00815CFC">
        <w:rPr>
          <w:rFonts w:ascii="Arial" w:hAnsi="Arial" w:cs="Arial"/>
          <w:sz w:val="20"/>
          <w:szCs w:val="20"/>
        </w:rPr>
        <w:t>Name, telephone number, e-mail address, and fax number of the individual to contact regarding the submittal.</w:t>
      </w:r>
    </w:p>
    <w:p w14:paraId="4DFDDF53" w14:textId="77777777" w:rsidR="002D1338" w:rsidRDefault="002D1338" w:rsidP="002D1338">
      <w:pPr>
        <w:pStyle w:val="ListParagraph"/>
        <w:numPr>
          <w:ilvl w:val="0"/>
          <w:numId w:val="40"/>
        </w:numPr>
        <w:spacing w:line="276" w:lineRule="auto"/>
        <w:ind w:left="1944"/>
        <w:contextualSpacing w:val="0"/>
        <w:jc w:val="both"/>
        <w:rPr>
          <w:rFonts w:ascii="Arial" w:hAnsi="Arial" w:cs="Arial"/>
          <w:sz w:val="20"/>
          <w:szCs w:val="20"/>
        </w:rPr>
      </w:pPr>
      <w:r w:rsidRPr="0043636D">
        <w:rPr>
          <w:rFonts w:ascii="Arial" w:hAnsi="Arial" w:cs="Arial"/>
          <w:sz w:val="20"/>
          <w:szCs w:val="20"/>
        </w:rPr>
        <w:t>The signature of an authorized principal, partner, or officer of the firm.</w:t>
      </w:r>
    </w:p>
    <w:p w14:paraId="1F6D52D7" w14:textId="77777777" w:rsidR="002D1338" w:rsidRPr="00815CFC" w:rsidRDefault="002D1338" w:rsidP="002D1338">
      <w:pPr>
        <w:pStyle w:val="ListParagraph"/>
        <w:numPr>
          <w:ilvl w:val="0"/>
          <w:numId w:val="40"/>
        </w:numPr>
        <w:spacing w:line="276" w:lineRule="auto"/>
        <w:ind w:left="1944"/>
        <w:contextualSpacing w:val="0"/>
        <w:jc w:val="both"/>
        <w:rPr>
          <w:rFonts w:ascii="Arial" w:hAnsi="Arial" w:cs="Arial"/>
          <w:sz w:val="20"/>
          <w:szCs w:val="20"/>
        </w:rPr>
      </w:pPr>
      <w:r>
        <w:rPr>
          <w:rFonts w:ascii="Arial" w:hAnsi="Arial" w:cs="Arial"/>
          <w:i/>
          <w:sz w:val="20"/>
          <w:szCs w:val="20"/>
        </w:rPr>
        <w:t>M</w:t>
      </w:r>
      <w:r w:rsidRPr="00942D73">
        <w:rPr>
          <w:rFonts w:ascii="Arial" w:hAnsi="Arial" w:cs="Arial"/>
          <w:i/>
          <w:sz w:val="20"/>
          <w:szCs w:val="20"/>
        </w:rPr>
        <w:t xml:space="preserve">aximum </w:t>
      </w:r>
      <w:r w:rsidRPr="0029453F">
        <w:rPr>
          <w:rFonts w:ascii="Arial" w:hAnsi="Arial" w:cs="Arial"/>
          <w:i/>
          <w:sz w:val="20"/>
          <w:szCs w:val="20"/>
        </w:rPr>
        <w:t>of one page in length (excluding the reservations, conditions, constraints or exceptions)</w:t>
      </w:r>
    </w:p>
    <w:p w14:paraId="400FB3DC" w14:textId="77777777" w:rsidR="002D1338" w:rsidRDefault="002D1338" w:rsidP="002D1338">
      <w:pPr>
        <w:numPr>
          <w:ilvl w:val="0"/>
          <w:numId w:val="7"/>
        </w:numPr>
        <w:tabs>
          <w:tab w:val="clear" w:pos="1080"/>
          <w:tab w:val="num" w:pos="1530"/>
        </w:tabs>
        <w:spacing w:after="120"/>
        <w:ind w:left="1440"/>
        <w:jc w:val="both"/>
        <w:rPr>
          <w:rFonts w:ascii="Arial" w:hAnsi="Arial" w:cs="Arial"/>
          <w:sz w:val="20"/>
          <w:szCs w:val="20"/>
        </w:rPr>
      </w:pPr>
      <w:r w:rsidRPr="000C5E45">
        <w:rPr>
          <w:rFonts w:ascii="Arial" w:hAnsi="Arial" w:cs="Arial"/>
          <w:sz w:val="20"/>
          <w:szCs w:val="20"/>
        </w:rPr>
        <w:t>State any r</w:t>
      </w:r>
      <w:r>
        <w:rPr>
          <w:rFonts w:ascii="Arial" w:hAnsi="Arial" w:cs="Arial"/>
          <w:sz w:val="20"/>
          <w:szCs w:val="20"/>
        </w:rPr>
        <w:t xml:space="preserve">eservations, conditions, </w:t>
      </w:r>
      <w:r w:rsidRPr="000C5E45">
        <w:rPr>
          <w:rFonts w:ascii="Arial" w:hAnsi="Arial" w:cs="Arial"/>
          <w:sz w:val="20"/>
          <w:szCs w:val="20"/>
        </w:rPr>
        <w:t>constraints</w:t>
      </w:r>
      <w:r>
        <w:rPr>
          <w:rFonts w:ascii="Arial" w:hAnsi="Arial" w:cs="Arial"/>
          <w:sz w:val="20"/>
          <w:szCs w:val="20"/>
        </w:rPr>
        <w:t xml:space="preserve"> or exceptions</w:t>
      </w:r>
      <w:r w:rsidRPr="000C5E45">
        <w:rPr>
          <w:rFonts w:ascii="Arial" w:hAnsi="Arial" w:cs="Arial"/>
          <w:sz w:val="20"/>
          <w:szCs w:val="20"/>
        </w:rPr>
        <w:t xml:space="preserve"> </w:t>
      </w:r>
      <w:r w:rsidRPr="000269B7">
        <w:rPr>
          <w:rFonts w:ascii="Arial" w:hAnsi="Arial" w:cs="Arial"/>
          <w:sz w:val="20"/>
          <w:szCs w:val="20"/>
        </w:rPr>
        <w:t>to El Paso County's standard Professional Services Contract</w:t>
      </w:r>
      <w:r>
        <w:rPr>
          <w:rFonts w:ascii="Arial" w:hAnsi="Arial" w:cs="Arial"/>
          <w:sz w:val="20"/>
          <w:szCs w:val="20"/>
        </w:rPr>
        <w:t xml:space="preserve"> </w:t>
      </w:r>
      <w:r w:rsidRPr="000269B7">
        <w:rPr>
          <w:rFonts w:ascii="Arial" w:hAnsi="Arial" w:cs="Arial"/>
          <w:sz w:val="20"/>
          <w:szCs w:val="20"/>
        </w:rPr>
        <w:t>or exception to the any items addressed in this document.  If none, please state none.</w:t>
      </w:r>
      <w:r>
        <w:rPr>
          <w:rFonts w:ascii="Arial" w:hAnsi="Arial" w:cs="Arial"/>
          <w:sz w:val="20"/>
          <w:szCs w:val="20"/>
        </w:rPr>
        <w:t xml:space="preserve">  Separate page(s) may be included as required.  If separate page(s) are included, an “Exceptions” section must be included and clearly marked in the proposal.</w:t>
      </w:r>
    </w:p>
    <w:p w14:paraId="3573C9C7" w14:textId="77777777" w:rsidR="002D1338" w:rsidRPr="00E82524" w:rsidRDefault="002D1338" w:rsidP="002D1338">
      <w:pPr>
        <w:numPr>
          <w:ilvl w:val="0"/>
          <w:numId w:val="7"/>
        </w:numPr>
        <w:tabs>
          <w:tab w:val="clear" w:pos="1080"/>
          <w:tab w:val="num" w:pos="1530"/>
        </w:tabs>
        <w:spacing w:after="120"/>
        <w:ind w:left="1440"/>
        <w:jc w:val="both"/>
        <w:rPr>
          <w:rFonts w:ascii="Arial" w:hAnsi="Arial" w:cs="Arial"/>
          <w:sz w:val="20"/>
          <w:szCs w:val="20"/>
          <w:u w:val="single"/>
        </w:rPr>
      </w:pPr>
      <w:r w:rsidRPr="00E82524">
        <w:rPr>
          <w:rFonts w:ascii="Arial" w:hAnsi="Arial" w:cs="Arial"/>
          <w:sz w:val="20"/>
          <w:szCs w:val="20"/>
          <w:u w:val="single"/>
        </w:rPr>
        <w:t xml:space="preserve">Statement of Qualifications (SOQ) – SR Form 330 </w:t>
      </w:r>
    </w:p>
    <w:p w14:paraId="36109C61" w14:textId="77777777" w:rsidR="002D1338" w:rsidRDefault="002D1338" w:rsidP="002D1338">
      <w:pPr>
        <w:numPr>
          <w:ilvl w:val="1"/>
          <w:numId w:val="7"/>
        </w:numPr>
        <w:tabs>
          <w:tab w:val="clear" w:pos="2160"/>
          <w:tab w:val="num" w:pos="2610"/>
        </w:tabs>
        <w:spacing w:after="120"/>
        <w:ind w:left="1854" w:hanging="270"/>
        <w:jc w:val="both"/>
        <w:rPr>
          <w:rFonts w:ascii="Arial" w:hAnsi="Arial" w:cs="Arial"/>
          <w:sz w:val="20"/>
          <w:szCs w:val="20"/>
        </w:rPr>
      </w:pPr>
      <w:r>
        <w:rPr>
          <w:rFonts w:ascii="Arial" w:hAnsi="Arial" w:cs="Arial"/>
          <w:sz w:val="20"/>
          <w:szCs w:val="20"/>
        </w:rPr>
        <w:t>Follow instructions provided in the form</w:t>
      </w:r>
      <w:r w:rsidRPr="00554393">
        <w:rPr>
          <w:rFonts w:ascii="Arial" w:hAnsi="Arial" w:cs="Arial"/>
          <w:sz w:val="20"/>
          <w:szCs w:val="20"/>
        </w:rPr>
        <w:t xml:space="preserve">  </w:t>
      </w:r>
    </w:p>
    <w:p w14:paraId="364BFAD9" w14:textId="77777777" w:rsidR="002D1338" w:rsidRPr="00DE733A" w:rsidRDefault="002D1338" w:rsidP="002D1338">
      <w:pPr>
        <w:numPr>
          <w:ilvl w:val="1"/>
          <w:numId w:val="7"/>
        </w:numPr>
        <w:tabs>
          <w:tab w:val="clear" w:pos="2160"/>
          <w:tab w:val="num" w:pos="2610"/>
        </w:tabs>
        <w:spacing w:after="120"/>
        <w:ind w:left="1854" w:hanging="270"/>
        <w:jc w:val="both"/>
        <w:rPr>
          <w:rFonts w:ascii="Arial" w:hAnsi="Arial" w:cs="Arial"/>
          <w:sz w:val="20"/>
          <w:szCs w:val="20"/>
        </w:rPr>
      </w:pPr>
      <w:r>
        <w:rPr>
          <w:rFonts w:ascii="Arial" w:hAnsi="Arial" w:cs="Arial"/>
          <w:sz w:val="20"/>
          <w:szCs w:val="20"/>
        </w:rPr>
        <w:t xml:space="preserve">For Part I, Section F:  provide a maximum of 5 “Example Projects” </w:t>
      </w:r>
      <w:r w:rsidRPr="00554393">
        <w:rPr>
          <w:rFonts w:ascii="Arial" w:hAnsi="Arial" w:cs="Arial"/>
          <w:sz w:val="20"/>
          <w:szCs w:val="20"/>
        </w:rPr>
        <w:t xml:space="preserve"> </w:t>
      </w:r>
    </w:p>
    <w:p w14:paraId="1BE326DC" w14:textId="77777777" w:rsidR="002D1338" w:rsidRPr="006C29C2" w:rsidRDefault="002D1338" w:rsidP="002D1338">
      <w:pPr>
        <w:numPr>
          <w:ilvl w:val="1"/>
          <w:numId w:val="7"/>
        </w:numPr>
        <w:tabs>
          <w:tab w:val="clear" w:pos="2160"/>
          <w:tab w:val="num" w:pos="2610"/>
        </w:tabs>
        <w:spacing w:after="120"/>
        <w:ind w:left="1854" w:hanging="270"/>
        <w:jc w:val="both"/>
        <w:rPr>
          <w:rFonts w:ascii="Arial" w:hAnsi="Arial" w:cs="Arial"/>
          <w:sz w:val="20"/>
          <w:szCs w:val="20"/>
        </w:rPr>
      </w:pPr>
      <w:r w:rsidRPr="00B153B6">
        <w:rPr>
          <w:rFonts w:ascii="Arial" w:hAnsi="Arial" w:cs="Arial"/>
          <w:sz w:val="20"/>
          <w:szCs w:val="20"/>
          <w:u w:val="single"/>
        </w:rPr>
        <w:t>Understanding and Approach</w:t>
      </w:r>
      <w:r w:rsidRPr="006C29C2">
        <w:rPr>
          <w:rFonts w:ascii="Arial" w:hAnsi="Arial" w:cs="Arial"/>
          <w:sz w:val="20"/>
          <w:szCs w:val="20"/>
        </w:rPr>
        <w:t xml:space="preserve">: </w:t>
      </w:r>
      <w:r>
        <w:rPr>
          <w:rFonts w:ascii="Arial" w:hAnsi="Arial" w:cs="Arial"/>
          <w:sz w:val="20"/>
          <w:szCs w:val="20"/>
        </w:rPr>
        <w:t xml:space="preserve"> In Part I, Section H, provide a summary narrative describing the Firm’s understanding and approach for completing the proposed work as described in this RFP:</w:t>
      </w:r>
    </w:p>
    <w:p w14:paraId="74567918" w14:textId="77777777" w:rsidR="002D1338" w:rsidRPr="00554393" w:rsidRDefault="002D1338" w:rsidP="002D1338">
      <w:pPr>
        <w:numPr>
          <w:ilvl w:val="0"/>
          <w:numId w:val="34"/>
        </w:numPr>
        <w:tabs>
          <w:tab w:val="clear" w:pos="1260"/>
        </w:tabs>
        <w:spacing w:after="120"/>
        <w:ind w:left="2160"/>
        <w:jc w:val="both"/>
        <w:rPr>
          <w:rFonts w:ascii="Arial" w:hAnsi="Arial" w:cs="Arial"/>
          <w:sz w:val="20"/>
          <w:szCs w:val="20"/>
        </w:rPr>
      </w:pPr>
      <w:r w:rsidRPr="00554393">
        <w:rPr>
          <w:rFonts w:ascii="Arial" w:hAnsi="Arial" w:cs="Arial"/>
          <w:sz w:val="20"/>
          <w:szCs w:val="20"/>
        </w:rPr>
        <w:t xml:space="preserve">Provide </w:t>
      </w:r>
      <w:r>
        <w:rPr>
          <w:rFonts w:ascii="Arial" w:hAnsi="Arial" w:cs="Arial"/>
          <w:sz w:val="20"/>
          <w:szCs w:val="20"/>
        </w:rPr>
        <w:t>a clear understanding of the Project requirements and (unique) approach to management of the Project (i.e. budget, schedule, other)</w:t>
      </w:r>
      <w:r w:rsidRPr="00554393">
        <w:rPr>
          <w:rFonts w:ascii="Arial" w:hAnsi="Arial" w:cs="Arial"/>
          <w:sz w:val="20"/>
          <w:szCs w:val="20"/>
        </w:rPr>
        <w:t xml:space="preserve"> </w:t>
      </w:r>
    </w:p>
    <w:p w14:paraId="3470903F" w14:textId="77777777" w:rsidR="002D1338" w:rsidRDefault="002D1338" w:rsidP="002D1338">
      <w:pPr>
        <w:numPr>
          <w:ilvl w:val="0"/>
          <w:numId w:val="34"/>
        </w:numPr>
        <w:tabs>
          <w:tab w:val="clear" w:pos="1260"/>
        </w:tabs>
        <w:spacing w:after="120"/>
        <w:ind w:left="2160"/>
        <w:jc w:val="both"/>
        <w:rPr>
          <w:rFonts w:ascii="Arial" w:hAnsi="Arial" w:cs="Arial"/>
          <w:sz w:val="20"/>
          <w:szCs w:val="20"/>
        </w:rPr>
      </w:pPr>
      <w:r w:rsidRPr="00554393">
        <w:rPr>
          <w:rFonts w:ascii="Arial" w:hAnsi="Arial" w:cs="Arial"/>
          <w:sz w:val="20"/>
          <w:szCs w:val="20"/>
        </w:rPr>
        <w:t xml:space="preserve">Provide </w:t>
      </w:r>
      <w:r>
        <w:rPr>
          <w:rFonts w:ascii="Arial" w:hAnsi="Arial" w:cs="Arial"/>
          <w:sz w:val="20"/>
          <w:szCs w:val="20"/>
        </w:rPr>
        <w:t>a clear understanding</w:t>
      </w:r>
      <w:r w:rsidRPr="00525206">
        <w:rPr>
          <w:rFonts w:ascii="Arial" w:hAnsi="Arial" w:cs="Arial"/>
          <w:sz w:val="20"/>
          <w:szCs w:val="20"/>
        </w:rPr>
        <w:t xml:space="preserve"> </w:t>
      </w:r>
      <w:r>
        <w:rPr>
          <w:rFonts w:ascii="Arial" w:hAnsi="Arial" w:cs="Arial"/>
          <w:sz w:val="20"/>
          <w:szCs w:val="20"/>
        </w:rPr>
        <w:t>of the Project requirements with respect to Federal funding and CDOT oversight</w:t>
      </w:r>
    </w:p>
    <w:p w14:paraId="5D5A848C" w14:textId="77777777" w:rsidR="002D1338" w:rsidRDefault="002D1338" w:rsidP="002D1338">
      <w:pPr>
        <w:numPr>
          <w:ilvl w:val="0"/>
          <w:numId w:val="34"/>
        </w:numPr>
        <w:tabs>
          <w:tab w:val="clear" w:pos="1260"/>
        </w:tabs>
        <w:spacing w:after="120"/>
        <w:ind w:left="2160"/>
        <w:jc w:val="both"/>
        <w:rPr>
          <w:rFonts w:ascii="Arial" w:hAnsi="Arial" w:cs="Arial"/>
          <w:iCs/>
          <w:sz w:val="20"/>
          <w:szCs w:val="20"/>
        </w:rPr>
      </w:pPr>
      <w:r>
        <w:rPr>
          <w:rFonts w:ascii="Arial" w:hAnsi="Arial" w:cs="Arial"/>
          <w:iCs/>
          <w:sz w:val="20"/>
          <w:szCs w:val="20"/>
        </w:rPr>
        <w:t>Provide anticipated design concepts</w:t>
      </w:r>
    </w:p>
    <w:p w14:paraId="749BC985" w14:textId="77777777" w:rsidR="002D1338" w:rsidRPr="00B153B6" w:rsidRDefault="002D1338" w:rsidP="002D1338">
      <w:pPr>
        <w:numPr>
          <w:ilvl w:val="0"/>
          <w:numId w:val="34"/>
        </w:numPr>
        <w:tabs>
          <w:tab w:val="clear" w:pos="1260"/>
        </w:tabs>
        <w:spacing w:after="120"/>
        <w:ind w:left="2160"/>
        <w:jc w:val="both"/>
        <w:rPr>
          <w:rFonts w:ascii="Arial" w:hAnsi="Arial" w:cs="Arial"/>
          <w:iCs/>
          <w:sz w:val="20"/>
          <w:szCs w:val="20"/>
        </w:rPr>
      </w:pPr>
      <w:r>
        <w:rPr>
          <w:rFonts w:ascii="Arial" w:hAnsi="Arial" w:cs="Arial"/>
          <w:iCs/>
          <w:sz w:val="20"/>
          <w:szCs w:val="20"/>
        </w:rPr>
        <w:t>Attach an overall estimated schedule to include key tasks and milestones</w:t>
      </w:r>
    </w:p>
    <w:p w14:paraId="178EEB48" w14:textId="77777777" w:rsidR="002D1338" w:rsidRPr="009E15E4" w:rsidRDefault="002D1338" w:rsidP="002D1338">
      <w:pPr>
        <w:numPr>
          <w:ilvl w:val="0"/>
          <w:numId w:val="29"/>
        </w:numPr>
        <w:tabs>
          <w:tab w:val="clear" w:pos="720"/>
        </w:tabs>
        <w:spacing w:after="120"/>
        <w:ind w:left="1080"/>
        <w:jc w:val="both"/>
        <w:rPr>
          <w:rFonts w:ascii="Arial" w:hAnsi="Arial" w:cs="Arial"/>
          <w:sz w:val="20"/>
          <w:szCs w:val="20"/>
        </w:rPr>
      </w:pPr>
      <w:r w:rsidRPr="001E4A13">
        <w:rPr>
          <w:rFonts w:ascii="Arial" w:hAnsi="Arial" w:cs="Arial"/>
          <w:sz w:val="20"/>
          <w:szCs w:val="20"/>
          <w:u w:val="single"/>
        </w:rPr>
        <w:t>F</w:t>
      </w:r>
      <w:r>
        <w:rPr>
          <w:rFonts w:ascii="Arial" w:hAnsi="Arial" w:cs="Arial"/>
          <w:sz w:val="20"/>
          <w:szCs w:val="20"/>
          <w:u w:val="single"/>
        </w:rPr>
        <w:t>EE</w:t>
      </w:r>
      <w:r w:rsidRPr="001E4A13">
        <w:rPr>
          <w:rFonts w:ascii="Arial" w:hAnsi="Arial" w:cs="Arial"/>
          <w:sz w:val="20"/>
          <w:szCs w:val="20"/>
          <w:u w:val="single"/>
        </w:rPr>
        <w:t xml:space="preserve"> P</w:t>
      </w:r>
      <w:r>
        <w:rPr>
          <w:rFonts w:ascii="Arial" w:hAnsi="Arial" w:cs="Arial"/>
          <w:sz w:val="20"/>
          <w:szCs w:val="20"/>
          <w:u w:val="single"/>
        </w:rPr>
        <w:t xml:space="preserve">ROPOSAL </w:t>
      </w:r>
      <w:r w:rsidRPr="00B00E6F">
        <w:rPr>
          <w:rFonts w:ascii="Arial" w:hAnsi="Arial" w:cs="Arial"/>
          <w:b/>
          <w:bCs/>
          <w:sz w:val="20"/>
          <w:szCs w:val="20"/>
          <w:u w:val="single"/>
        </w:rPr>
        <w:t>(DO NOT SUBMIT UNLESS REQUESTED BY COUNTY)</w:t>
      </w:r>
      <w:r w:rsidRPr="00B00E6F">
        <w:rPr>
          <w:rFonts w:ascii="Arial" w:hAnsi="Arial" w:cs="Arial"/>
          <w:b/>
          <w:bCs/>
          <w:sz w:val="20"/>
          <w:szCs w:val="20"/>
        </w:rPr>
        <w:t>:</w:t>
      </w:r>
      <w:r w:rsidRPr="001E4A13">
        <w:rPr>
          <w:rFonts w:ascii="Arial" w:hAnsi="Arial" w:cs="Arial"/>
          <w:sz w:val="20"/>
          <w:szCs w:val="20"/>
        </w:rPr>
        <w:t xml:space="preserve"> </w:t>
      </w:r>
      <w:r w:rsidRPr="00D22CD8">
        <w:rPr>
          <w:rFonts w:ascii="Arial" w:hAnsi="Arial" w:cs="Arial"/>
          <w:bCs/>
          <w:sz w:val="20"/>
          <w:szCs w:val="20"/>
        </w:rPr>
        <w:t>The fee schedule shall be provided as a separate document, independent of the technical proposal</w:t>
      </w:r>
      <w:r>
        <w:rPr>
          <w:rFonts w:ascii="Arial" w:hAnsi="Arial" w:cs="Arial"/>
          <w:bCs/>
          <w:sz w:val="20"/>
          <w:szCs w:val="20"/>
        </w:rPr>
        <w:t xml:space="preserve"> </w:t>
      </w:r>
      <w:r>
        <w:rPr>
          <w:rFonts w:ascii="Arial" w:hAnsi="Arial" w:cs="Arial"/>
          <w:b/>
          <w:sz w:val="20"/>
          <w:szCs w:val="20"/>
        </w:rPr>
        <w:t>AND ONLY IF REQUESTED BY THE COUNTY.</w:t>
      </w:r>
      <w:r>
        <w:rPr>
          <w:rFonts w:ascii="Arial" w:hAnsi="Arial" w:cs="Arial"/>
          <w:bCs/>
          <w:sz w:val="20"/>
          <w:szCs w:val="20"/>
        </w:rPr>
        <w:t xml:space="preserve">  If requested, F</w:t>
      </w:r>
      <w:r w:rsidRPr="001E4A13">
        <w:rPr>
          <w:rFonts w:ascii="Arial" w:hAnsi="Arial" w:cs="Arial"/>
          <w:sz w:val="20"/>
          <w:szCs w:val="20"/>
        </w:rPr>
        <w:t>e</w:t>
      </w:r>
      <w:r w:rsidRPr="007F44F5">
        <w:rPr>
          <w:rFonts w:ascii="Arial" w:hAnsi="Arial" w:cs="Arial"/>
          <w:sz w:val="20"/>
          <w:szCs w:val="20"/>
        </w:rPr>
        <w:t>e/</w:t>
      </w:r>
      <w:r>
        <w:rPr>
          <w:rFonts w:ascii="Arial" w:hAnsi="Arial" w:cs="Arial"/>
          <w:sz w:val="20"/>
          <w:szCs w:val="20"/>
        </w:rPr>
        <w:t>R</w:t>
      </w:r>
      <w:r w:rsidRPr="007F44F5">
        <w:rPr>
          <w:rFonts w:ascii="Arial" w:hAnsi="Arial" w:cs="Arial"/>
          <w:sz w:val="20"/>
          <w:szCs w:val="20"/>
        </w:rPr>
        <w:t>ate/</w:t>
      </w:r>
      <w:r>
        <w:rPr>
          <w:rFonts w:ascii="Arial" w:hAnsi="Arial" w:cs="Arial"/>
          <w:sz w:val="20"/>
          <w:szCs w:val="20"/>
        </w:rPr>
        <w:t>C</w:t>
      </w:r>
      <w:r w:rsidRPr="007F44F5">
        <w:rPr>
          <w:rFonts w:ascii="Arial" w:hAnsi="Arial" w:cs="Arial"/>
          <w:sz w:val="20"/>
          <w:szCs w:val="20"/>
        </w:rPr>
        <w:t>ost schedule for services proposed must include the following at minimum:</w:t>
      </w:r>
    </w:p>
    <w:p w14:paraId="60E4D54A" w14:textId="51DA7C07" w:rsidR="002D1338" w:rsidRPr="000C5E45" w:rsidRDefault="002D1338" w:rsidP="002D1338">
      <w:pPr>
        <w:numPr>
          <w:ilvl w:val="0"/>
          <w:numId w:val="12"/>
        </w:numPr>
        <w:tabs>
          <w:tab w:val="clear" w:pos="0"/>
        </w:tabs>
        <w:spacing w:after="120"/>
        <w:ind w:left="1440"/>
        <w:jc w:val="both"/>
        <w:rPr>
          <w:rFonts w:ascii="Arial" w:hAnsi="Arial" w:cs="Arial"/>
          <w:sz w:val="20"/>
          <w:szCs w:val="20"/>
        </w:rPr>
      </w:pPr>
      <w:r w:rsidRPr="000C5E45">
        <w:rPr>
          <w:rFonts w:ascii="Arial" w:hAnsi="Arial" w:cs="Arial"/>
          <w:sz w:val="20"/>
          <w:szCs w:val="20"/>
        </w:rPr>
        <w:t xml:space="preserve">Submit by task, labor category/title, associated </w:t>
      </w:r>
      <w:r w:rsidR="009E7947" w:rsidRPr="000C5E45">
        <w:rPr>
          <w:rFonts w:ascii="Arial" w:hAnsi="Arial" w:cs="Arial"/>
          <w:sz w:val="20"/>
          <w:szCs w:val="20"/>
        </w:rPr>
        <w:t>rate,</w:t>
      </w:r>
      <w:r w:rsidRPr="000C5E45">
        <w:rPr>
          <w:rFonts w:ascii="Arial" w:hAnsi="Arial" w:cs="Arial"/>
          <w:sz w:val="20"/>
          <w:szCs w:val="20"/>
        </w:rPr>
        <w:t xml:space="preserve"> and estimated hours per task.  Include “all” anticipated labor categories/titles that may be used on the project.  </w:t>
      </w:r>
      <w:r>
        <w:rPr>
          <w:rFonts w:ascii="Arial" w:hAnsi="Arial" w:cs="Arial"/>
          <w:sz w:val="20"/>
          <w:szCs w:val="20"/>
        </w:rPr>
        <w:t>Please check the math.</w:t>
      </w:r>
    </w:p>
    <w:p w14:paraId="45D75133" w14:textId="77777777" w:rsidR="002D1338" w:rsidRDefault="002D1338" w:rsidP="002D1338">
      <w:pPr>
        <w:numPr>
          <w:ilvl w:val="1"/>
          <w:numId w:val="32"/>
        </w:numPr>
        <w:tabs>
          <w:tab w:val="clear" w:pos="720"/>
        </w:tabs>
        <w:spacing w:after="120"/>
        <w:ind w:left="1800"/>
        <w:jc w:val="both"/>
        <w:rPr>
          <w:rFonts w:ascii="Arial" w:hAnsi="Arial" w:cs="Arial"/>
          <w:sz w:val="20"/>
          <w:szCs w:val="20"/>
        </w:rPr>
      </w:pPr>
      <w:r w:rsidRPr="005612E6">
        <w:rPr>
          <w:rFonts w:ascii="Arial" w:hAnsi="Arial" w:cs="Arial"/>
          <w:sz w:val="20"/>
          <w:szCs w:val="20"/>
          <w:u w:val="single"/>
        </w:rPr>
        <w:t>Include names</w:t>
      </w:r>
      <w:r>
        <w:rPr>
          <w:rFonts w:ascii="Arial" w:hAnsi="Arial" w:cs="Arial"/>
          <w:sz w:val="20"/>
          <w:szCs w:val="20"/>
        </w:rPr>
        <w:t xml:space="preserve"> of Key Personnel with their title, classification, unit rate, and labor hours.</w:t>
      </w:r>
      <w:r w:rsidRPr="00554393">
        <w:rPr>
          <w:rFonts w:ascii="Arial" w:hAnsi="Arial" w:cs="Arial"/>
          <w:sz w:val="20"/>
          <w:szCs w:val="20"/>
        </w:rPr>
        <w:t xml:space="preserve"> </w:t>
      </w:r>
    </w:p>
    <w:p w14:paraId="7052D8C8" w14:textId="77777777" w:rsidR="002D1338" w:rsidRPr="00554393" w:rsidRDefault="002D1338" w:rsidP="002D1338">
      <w:pPr>
        <w:numPr>
          <w:ilvl w:val="1"/>
          <w:numId w:val="32"/>
        </w:numPr>
        <w:tabs>
          <w:tab w:val="clear" w:pos="720"/>
        </w:tabs>
        <w:spacing w:after="120"/>
        <w:ind w:left="1800"/>
        <w:jc w:val="both"/>
        <w:rPr>
          <w:rFonts w:ascii="Arial" w:hAnsi="Arial" w:cs="Arial"/>
          <w:sz w:val="20"/>
          <w:szCs w:val="20"/>
        </w:rPr>
      </w:pPr>
      <w:r w:rsidRPr="000C5E45">
        <w:rPr>
          <w:rFonts w:ascii="Arial" w:hAnsi="Arial" w:cs="Arial"/>
          <w:sz w:val="20"/>
          <w:szCs w:val="20"/>
        </w:rPr>
        <w:t xml:space="preserve">In addition, submit a comprehensive rate sheet with </w:t>
      </w:r>
      <w:r w:rsidRPr="000C5E45">
        <w:rPr>
          <w:rFonts w:ascii="Arial" w:hAnsi="Arial" w:cs="Arial"/>
          <w:bCs/>
          <w:sz w:val="20"/>
          <w:szCs w:val="20"/>
        </w:rPr>
        <w:t>labor categories / titles</w:t>
      </w:r>
      <w:r w:rsidRPr="000C5E45">
        <w:rPr>
          <w:rFonts w:ascii="Arial" w:hAnsi="Arial" w:cs="Arial"/>
          <w:sz w:val="20"/>
          <w:szCs w:val="20"/>
        </w:rPr>
        <w:t xml:space="preserve"> and associated </w:t>
      </w:r>
      <w:r w:rsidRPr="000C5E45">
        <w:rPr>
          <w:rFonts w:ascii="Arial" w:hAnsi="Arial" w:cs="Arial"/>
          <w:bCs/>
          <w:sz w:val="20"/>
          <w:szCs w:val="20"/>
        </w:rPr>
        <w:t>billable rates</w:t>
      </w:r>
      <w:r w:rsidRPr="000C5E45">
        <w:rPr>
          <w:rFonts w:ascii="Arial" w:hAnsi="Arial" w:cs="Arial"/>
          <w:sz w:val="20"/>
          <w:szCs w:val="20"/>
        </w:rPr>
        <w:t xml:space="preserve"> for all positions that are forecasted to be working on this project.  Specific names (other than </w:t>
      </w:r>
      <w:r w:rsidRPr="00281AE7">
        <w:rPr>
          <w:rFonts w:ascii="Arial" w:hAnsi="Arial" w:cs="Arial"/>
          <w:sz w:val="20"/>
          <w:szCs w:val="20"/>
        </w:rPr>
        <w:t xml:space="preserve">those specified in the Fee Schedule) for each title are not required.  The final approved rate sheet will be included in the contract. </w:t>
      </w:r>
      <w:r w:rsidRPr="00554393">
        <w:rPr>
          <w:rFonts w:ascii="Arial" w:hAnsi="Arial" w:cs="Arial"/>
          <w:sz w:val="20"/>
          <w:szCs w:val="20"/>
        </w:rPr>
        <w:t>A separate rate sheet from the s</w:t>
      </w:r>
      <w:r>
        <w:rPr>
          <w:rFonts w:ascii="Arial" w:hAnsi="Arial" w:cs="Arial"/>
          <w:sz w:val="20"/>
          <w:szCs w:val="20"/>
        </w:rPr>
        <w:t>chedule of services is anticipated</w:t>
      </w:r>
      <w:r w:rsidRPr="00554393">
        <w:rPr>
          <w:rFonts w:ascii="Arial" w:hAnsi="Arial" w:cs="Arial"/>
          <w:sz w:val="20"/>
          <w:szCs w:val="20"/>
        </w:rPr>
        <w:t>.</w:t>
      </w:r>
    </w:p>
    <w:p w14:paraId="355366E5"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t>Hourly rates, unit rates, and markups shall be a fixed rate and not a range.</w:t>
      </w:r>
    </w:p>
    <w:p w14:paraId="5B9F2AF1"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t>Hourly rates, unit rates, and markups not included as part of the Consultant’s original fee schedule will not be considered.</w:t>
      </w:r>
    </w:p>
    <w:p w14:paraId="043F51E5"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lastRenderedPageBreak/>
        <w:t>A multiplier on personnel rates for overtime/off-hours work or field work conducted using upgrade levels of personal protection (i.e. Level C, B, or A) will not be considered.</w:t>
      </w:r>
    </w:p>
    <w:p w14:paraId="0C3578B7"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t>Non-labor expenses shall be listed at cost (no loading on non-labor).</w:t>
      </w:r>
    </w:p>
    <w:p w14:paraId="7A64B2A2" w14:textId="77777777" w:rsidR="002D1338" w:rsidRPr="00554393" w:rsidRDefault="002D1338" w:rsidP="002D1338">
      <w:pPr>
        <w:numPr>
          <w:ilvl w:val="0"/>
          <w:numId w:val="12"/>
        </w:numPr>
        <w:spacing w:after="120"/>
        <w:ind w:left="1440"/>
        <w:jc w:val="both"/>
        <w:rPr>
          <w:rFonts w:ascii="Arial" w:hAnsi="Arial" w:cs="Arial"/>
          <w:sz w:val="20"/>
          <w:szCs w:val="20"/>
        </w:rPr>
      </w:pPr>
      <w:r>
        <w:rPr>
          <w:rFonts w:ascii="Arial" w:hAnsi="Arial" w:cs="Arial"/>
          <w:sz w:val="20"/>
          <w:szCs w:val="20"/>
        </w:rPr>
        <w:t xml:space="preserve">Mileage will be paid at the approved Federal rate.  This rate will be specified in the fee proposal and will be included in the contract. </w:t>
      </w:r>
    </w:p>
    <w:p w14:paraId="0425ECDD"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t>List any additions in Miscellaneous Expenses – be specific.</w:t>
      </w:r>
    </w:p>
    <w:p w14:paraId="3DFC7F13" w14:textId="77777777" w:rsidR="002D1338" w:rsidRPr="000C5E45" w:rsidRDefault="002D1338" w:rsidP="002D1338">
      <w:pPr>
        <w:numPr>
          <w:ilvl w:val="0"/>
          <w:numId w:val="12"/>
        </w:numPr>
        <w:spacing w:after="120"/>
        <w:ind w:left="1440"/>
        <w:jc w:val="both"/>
        <w:rPr>
          <w:rFonts w:ascii="Arial" w:hAnsi="Arial" w:cs="Arial"/>
          <w:sz w:val="20"/>
          <w:szCs w:val="20"/>
        </w:rPr>
      </w:pPr>
      <w:r w:rsidRPr="000C5E45">
        <w:rPr>
          <w:rFonts w:ascii="Arial" w:hAnsi="Arial" w:cs="Arial"/>
          <w:sz w:val="20"/>
          <w:szCs w:val="20"/>
        </w:rPr>
        <w:t>Unit rates for Consultant owned equipment not listed will be accepted as long as the items are included as part of the Consultant’s original fee schedule submitted in response to the RFP.</w:t>
      </w:r>
    </w:p>
    <w:p w14:paraId="1AA3DCDD" w14:textId="77777777" w:rsidR="002D1338" w:rsidRDefault="002D1338" w:rsidP="002D1338">
      <w:pPr>
        <w:pStyle w:val="ListParagraph"/>
        <w:numPr>
          <w:ilvl w:val="0"/>
          <w:numId w:val="12"/>
        </w:numPr>
        <w:spacing w:after="120" w:line="276" w:lineRule="auto"/>
        <w:ind w:left="1440"/>
        <w:contextualSpacing w:val="0"/>
        <w:jc w:val="both"/>
        <w:rPr>
          <w:rFonts w:ascii="Arial" w:hAnsi="Arial" w:cs="Arial"/>
          <w:sz w:val="20"/>
          <w:szCs w:val="20"/>
        </w:rPr>
      </w:pPr>
      <w:r w:rsidRPr="00281AE7">
        <w:rPr>
          <w:rFonts w:ascii="Arial" w:hAnsi="Arial" w:cs="Arial"/>
          <w:sz w:val="20"/>
          <w:szCs w:val="20"/>
        </w:rPr>
        <w:t xml:space="preserve">Attach subconsultant </w:t>
      </w:r>
      <w:r>
        <w:rPr>
          <w:rFonts w:ascii="Arial" w:hAnsi="Arial" w:cs="Arial"/>
          <w:sz w:val="20"/>
          <w:szCs w:val="20"/>
        </w:rPr>
        <w:t>fee</w:t>
      </w:r>
      <w:r w:rsidRPr="00281AE7">
        <w:rPr>
          <w:rFonts w:ascii="Arial" w:hAnsi="Arial" w:cs="Arial"/>
          <w:sz w:val="20"/>
          <w:szCs w:val="20"/>
        </w:rPr>
        <w:t xml:space="preserve"> estimates</w:t>
      </w:r>
    </w:p>
    <w:p w14:paraId="1B5CBF69" w14:textId="77777777" w:rsidR="002D1338" w:rsidRDefault="002D1338" w:rsidP="002D1338">
      <w:pPr>
        <w:pStyle w:val="ListParagraph"/>
        <w:numPr>
          <w:ilvl w:val="0"/>
          <w:numId w:val="12"/>
        </w:numPr>
        <w:spacing w:after="120" w:line="276" w:lineRule="auto"/>
        <w:ind w:left="1440"/>
        <w:contextualSpacing w:val="0"/>
        <w:jc w:val="both"/>
        <w:rPr>
          <w:rFonts w:ascii="Arial" w:hAnsi="Arial" w:cs="Arial"/>
          <w:sz w:val="20"/>
          <w:szCs w:val="20"/>
        </w:rPr>
      </w:pPr>
      <w:r>
        <w:rPr>
          <w:rFonts w:ascii="Arial" w:hAnsi="Arial" w:cs="Arial"/>
          <w:sz w:val="20"/>
          <w:szCs w:val="20"/>
        </w:rPr>
        <w:t>Total (not to exceed) project cost</w:t>
      </w:r>
    </w:p>
    <w:p w14:paraId="5027F0AA" w14:textId="77777777" w:rsidR="002D1338" w:rsidRPr="00281AE7" w:rsidRDefault="002D1338" w:rsidP="002D1338">
      <w:pPr>
        <w:pStyle w:val="ListParagraph"/>
        <w:spacing w:after="120" w:line="276" w:lineRule="auto"/>
        <w:contextualSpacing w:val="0"/>
        <w:jc w:val="both"/>
        <w:rPr>
          <w:rFonts w:ascii="Arial" w:hAnsi="Arial" w:cs="Arial"/>
          <w:sz w:val="20"/>
          <w:szCs w:val="20"/>
        </w:rPr>
      </w:pPr>
      <w:r w:rsidRPr="003609D4">
        <w:rPr>
          <w:rFonts w:ascii="Arial" w:hAnsi="Arial" w:cs="Arial"/>
          <w:i/>
          <w:iCs/>
          <w:sz w:val="20"/>
          <w:szCs w:val="20"/>
        </w:rPr>
        <w:t>Federal reimbursements for costs are limited to those costs allowable under the cost principles of 48 CFR 31. Fixed fees (profit) are determined with consideration given to size, complexity, duration, and degree of risk involved in the work. Profit is in the range of six to 15 percent of the total direct and indirect costs.</w:t>
      </w:r>
    </w:p>
    <w:p w14:paraId="27489B93" w14:textId="77777777" w:rsidR="002D1338" w:rsidRPr="00B53DE7" w:rsidRDefault="002D1338" w:rsidP="002D1338">
      <w:pPr>
        <w:tabs>
          <w:tab w:val="left" w:pos="540"/>
        </w:tabs>
        <w:spacing w:after="120"/>
        <w:ind w:left="720"/>
        <w:jc w:val="both"/>
        <w:rPr>
          <w:rFonts w:ascii="Arial" w:hAnsi="Arial" w:cs="Arial"/>
          <w:sz w:val="20"/>
          <w:szCs w:val="20"/>
        </w:rPr>
      </w:pPr>
      <w:r w:rsidRPr="00281AE7">
        <w:rPr>
          <w:rFonts w:ascii="Arial" w:hAnsi="Arial" w:cs="Arial"/>
          <w:b/>
          <w:sz w:val="20"/>
          <w:szCs w:val="20"/>
        </w:rPr>
        <w:t xml:space="preserve">Fees and rates must be good for a minimum of one (1) year.  </w:t>
      </w:r>
      <w:r w:rsidRPr="00281AE7">
        <w:rPr>
          <w:rFonts w:ascii="Arial" w:hAnsi="Arial" w:cs="Arial"/>
          <w:sz w:val="20"/>
          <w:szCs w:val="20"/>
        </w:rPr>
        <w:t>Rate changes are typically limited to re-evaluation with Contract Amendments. Any requested adjustment shall be fully documented and submitted, in writing, to the County at least sixty (60) days prior to the requested adjustment date.  Fees and/or rates shall be considered for an adjustment only if adjustments occurred in the industry.  Such adjustments shall be based on the latest yearly percentage change in the Denver-Boulder-Greeley Consumers Price Index (CPI) as published by the Bureau of Labor Statistics, U.S. County of Labor, and increases shall not exceed three percent (3%). The yearly increase or decrease in the CPI shall be the latest Index published and available for the prior 12 months, ending in the month that the adjustment was requested. Increases claimed by the Consultant in accordance with this formula must be documented by the Consultant to the County's satisfaction. The County may, after examination, refuse to accept the adjusted costs if they are not properly documented, or considered to be excessive, or if decreases are considered to be insufficient.</w:t>
      </w:r>
    </w:p>
    <w:p w14:paraId="27852CDF" w14:textId="77777777" w:rsidR="002D1338" w:rsidRDefault="002D1338" w:rsidP="002D1338">
      <w:pPr>
        <w:numPr>
          <w:ilvl w:val="0"/>
          <w:numId w:val="5"/>
        </w:numPr>
        <w:tabs>
          <w:tab w:val="left" w:pos="540"/>
        </w:tabs>
        <w:spacing w:after="120"/>
        <w:ind w:left="720"/>
        <w:jc w:val="both"/>
        <w:rPr>
          <w:rFonts w:ascii="Arial" w:hAnsi="Arial" w:cs="Arial"/>
          <w:b/>
          <w:bCs/>
          <w:color w:val="0000FF"/>
          <w:sz w:val="20"/>
          <w:szCs w:val="20"/>
          <w:u w:val="single"/>
        </w:rPr>
      </w:pPr>
      <w:r>
        <w:rPr>
          <w:rFonts w:ascii="Arial" w:hAnsi="Arial" w:cs="Arial"/>
          <w:b/>
          <w:bCs/>
          <w:sz w:val="20"/>
          <w:szCs w:val="20"/>
        </w:rPr>
        <w:t>INSURANCE REQUIREMENTS</w:t>
      </w:r>
    </w:p>
    <w:p w14:paraId="3B173204" w14:textId="45D50304" w:rsidR="002D1338" w:rsidRDefault="002D1338" w:rsidP="002D1338">
      <w:pPr>
        <w:tabs>
          <w:tab w:val="left" w:pos="540"/>
        </w:tabs>
        <w:spacing w:after="120"/>
        <w:ind w:left="360"/>
        <w:jc w:val="both"/>
        <w:rPr>
          <w:rFonts w:ascii="Arial" w:hAnsi="Arial" w:cs="Arial"/>
          <w:sz w:val="20"/>
          <w:szCs w:val="20"/>
        </w:rPr>
      </w:pPr>
      <w:r w:rsidRPr="006763F2">
        <w:rPr>
          <w:rFonts w:ascii="Arial" w:hAnsi="Arial" w:cs="Arial"/>
          <w:sz w:val="20"/>
          <w:szCs w:val="20"/>
        </w:rPr>
        <w:t xml:space="preserve">For proposal purposes, proposers must submit specimen copies of certificates of insurance for professional and general liability and workers' compensation, as referenced on the Response Checklist and as stated in </w:t>
      </w:r>
      <w:r w:rsidRPr="006763F2">
        <w:rPr>
          <w:rFonts w:ascii="Arial" w:hAnsi="Arial" w:cs="Arial"/>
          <w:b/>
          <w:bCs/>
          <w:sz w:val="20"/>
          <w:szCs w:val="20"/>
        </w:rPr>
        <w:t>Appendix C / Insurance Checklist</w:t>
      </w:r>
      <w:r w:rsidRPr="006763F2">
        <w:rPr>
          <w:rFonts w:ascii="Arial" w:hAnsi="Arial" w:cs="Arial"/>
          <w:sz w:val="20"/>
          <w:szCs w:val="20"/>
        </w:rPr>
        <w:t xml:space="preserve">. The successful Consultant will be required to provide original certificates for Professional Liability, Comprehensive General Liability, Automobile Liability, any specialized liability required by the nature of the work, prior to commencing work, at its own expense, </w:t>
      </w:r>
      <w:r w:rsidRPr="006763F2">
        <w:rPr>
          <w:rFonts w:ascii="Arial" w:hAnsi="Arial" w:cs="Arial"/>
          <w:b/>
          <w:bCs/>
          <w:sz w:val="20"/>
          <w:szCs w:val="20"/>
        </w:rPr>
        <w:t>naming El Paso County and its Board of County Commissioners and the Colorado Department of Transportation as additional insureds</w:t>
      </w:r>
      <w:r w:rsidRPr="006763F2">
        <w:rPr>
          <w:rFonts w:ascii="Arial" w:hAnsi="Arial" w:cs="Arial"/>
          <w:sz w:val="20"/>
          <w:szCs w:val="20"/>
        </w:rPr>
        <w:t>, along with an original Workers’ Compensation certificate, both with a 30-day cancellation notice, and maintain such coverage for the duration of the proposal award/contract.</w:t>
      </w:r>
    </w:p>
    <w:p w14:paraId="17E18E91" w14:textId="652811D2" w:rsidR="009E7947" w:rsidRPr="009E7947" w:rsidRDefault="009E7947" w:rsidP="002D1338">
      <w:pPr>
        <w:tabs>
          <w:tab w:val="left" w:pos="540"/>
        </w:tabs>
        <w:spacing w:after="120"/>
        <w:ind w:left="360"/>
        <w:jc w:val="both"/>
        <w:rPr>
          <w:rFonts w:ascii="Arial" w:hAnsi="Arial" w:cs="Arial"/>
          <w:b/>
          <w:bCs/>
          <w:sz w:val="20"/>
          <w:szCs w:val="20"/>
        </w:rPr>
      </w:pPr>
      <w:r w:rsidRPr="009E7947">
        <w:rPr>
          <w:rFonts w:ascii="Arial" w:hAnsi="Arial" w:cs="Arial"/>
          <w:b/>
          <w:bCs/>
          <w:sz w:val="20"/>
          <w:szCs w:val="20"/>
        </w:rPr>
        <w:t xml:space="preserve">See attached insurance checklist-Appendix C for required insurance and limits for this solicitation. </w:t>
      </w:r>
    </w:p>
    <w:p w14:paraId="03E6967A" w14:textId="77777777" w:rsidR="002D1338" w:rsidRPr="00165B34" w:rsidRDefault="002D1338" w:rsidP="002D1338">
      <w:pPr>
        <w:tabs>
          <w:tab w:val="left" w:pos="540"/>
        </w:tabs>
        <w:spacing w:after="120"/>
        <w:jc w:val="both"/>
        <w:rPr>
          <w:rFonts w:ascii="Arial" w:hAnsi="Arial" w:cs="Arial"/>
          <w:b/>
          <w:bCs/>
          <w:sz w:val="20"/>
          <w:szCs w:val="20"/>
        </w:rPr>
      </w:pPr>
      <w:r>
        <w:rPr>
          <w:rFonts w:ascii="Arial" w:hAnsi="Arial" w:cs="Arial"/>
          <w:b/>
          <w:bCs/>
          <w:sz w:val="20"/>
          <w:szCs w:val="20"/>
        </w:rPr>
        <w:t xml:space="preserve">V.   </w:t>
      </w:r>
      <w:r w:rsidRPr="00165B34">
        <w:rPr>
          <w:rFonts w:ascii="Arial" w:hAnsi="Arial" w:cs="Arial"/>
          <w:b/>
          <w:bCs/>
          <w:sz w:val="20"/>
          <w:szCs w:val="20"/>
          <w:u w:val="single"/>
        </w:rPr>
        <w:t>EVALUATION AND AWARD PROCESS</w:t>
      </w:r>
    </w:p>
    <w:p w14:paraId="402783B0" w14:textId="77777777" w:rsidR="002D1338" w:rsidRPr="00165B34" w:rsidRDefault="002D1338" w:rsidP="002D1338">
      <w:pPr>
        <w:pStyle w:val="ListParagraph"/>
        <w:numPr>
          <w:ilvl w:val="0"/>
          <w:numId w:val="41"/>
        </w:numPr>
        <w:tabs>
          <w:tab w:val="left" w:pos="540"/>
        </w:tabs>
        <w:spacing w:after="120" w:line="276" w:lineRule="auto"/>
        <w:ind w:left="720"/>
        <w:contextualSpacing w:val="0"/>
        <w:jc w:val="both"/>
        <w:rPr>
          <w:rFonts w:ascii="Arial" w:hAnsi="Arial" w:cs="Arial"/>
          <w:sz w:val="20"/>
          <w:szCs w:val="20"/>
        </w:rPr>
      </w:pPr>
      <w:r>
        <w:rPr>
          <w:rFonts w:ascii="Arial" w:hAnsi="Arial" w:cs="Arial"/>
          <w:b/>
          <w:bCs w:val="0"/>
          <w:sz w:val="20"/>
          <w:szCs w:val="20"/>
        </w:rPr>
        <w:t>CONSIDERATION OF PROPOSALS / RECEIPT, OPENING AND RECORDING</w:t>
      </w:r>
    </w:p>
    <w:p w14:paraId="46F3C7B6" w14:textId="3B28809A" w:rsidR="002D1338" w:rsidRDefault="002D1338" w:rsidP="002D1338">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 xml:space="preserve">The names of all Offerors submitting proposals and the names of all Offerors, if any, selected </w:t>
      </w:r>
      <w:r w:rsidRPr="004F2942">
        <w:rPr>
          <w:rFonts w:ascii="Arial" w:hAnsi="Arial" w:cs="Arial"/>
          <w:sz w:val="20"/>
          <w:szCs w:val="20"/>
        </w:rPr>
        <w:t xml:space="preserve">for interview </w:t>
      </w:r>
      <w:r w:rsidR="009E7947">
        <w:rPr>
          <w:rFonts w:ascii="Arial" w:hAnsi="Arial" w:cs="Arial"/>
          <w:sz w:val="20"/>
          <w:szCs w:val="20"/>
        </w:rPr>
        <w:t>sha</w:t>
      </w:r>
      <w:r w:rsidRPr="004F2942">
        <w:rPr>
          <w:rFonts w:ascii="Arial" w:hAnsi="Arial" w:cs="Arial"/>
          <w:sz w:val="20"/>
          <w:szCs w:val="20"/>
        </w:rPr>
        <w:t xml:space="preserve">ll become public information. After approval of award, final ranking and evaluation scores for all proposals </w:t>
      </w:r>
      <w:r w:rsidR="009E7947">
        <w:rPr>
          <w:rFonts w:ascii="Arial" w:hAnsi="Arial" w:cs="Arial"/>
          <w:sz w:val="20"/>
          <w:szCs w:val="20"/>
        </w:rPr>
        <w:t>sha</w:t>
      </w:r>
      <w:r w:rsidRPr="004F2942">
        <w:rPr>
          <w:rFonts w:ascii="Arial" w:hAnsi="Arial" w:cs="Arial"/>
          <w:sz w:val="20"/>
          <w:szCs w:val="20"/>
        </w:rPr>
        <w:t xml:space="preserve">ll become public information. The contents of any proposal </w:t>
      </w:r>
      <w:r w:rsidR="009E7947">
        <w:rPr>
          <w:rFonts w:ascii="Arial" w:hAnsi="Arial" w:cs="Arial"/>
          <w:sz w:val="20"/>
          <w:szCs w:val="20"/>
        </w:rPr>
        <w:t>sha</w:t>
      </w:r>
      <w:r w:rsidRPr="004F2942">
        <w:rPr>
          <w:rFonts w:ascii="Arial" w:hAnsi="Arial" w:cs="Arial"/>
          <w:sz w:val="20"/>
          <w:szCs w:val="20"/>
        </w:rPr>
        <w:t>ll not be disclosed to competing Offerors during the negotiation process.</w:t>
      </w:r>
    </w:p>
    <w:p w14:paraId="1BDA5D01" w14:textId="77777777" w:rsidR="00B00E6F" w:rsidRDefault="00B00E6F" w:rsidP="002D1338">
      <w:pPr>
        <w:pStyle w:val="ListParagraph"/>
        <w:tabs>
          <w:tab w:val="left" w:pos="540"/>
        </w:tabs>
        <w:spacing w:after="120" w:line="276" w:lineRule="auto"/>
        <w:ind w:left="360"/>
        <w:contextualSpacing w:val="0"/>
        <w:jc w:val="both"/>
        <w:rPr>
          <w:rFonts w:ascii="Arial" w:hAnsi="Arial" w:cs="Arial"/>
          <w:sz w:val="20"/>
          <w:szCs w:val="20"/>
        </w:rPr>
      </w:pPr>
    </w:p>
    <w:p w14:paraId="1141639E" w14:textId="77777777" w:rsidR="002D1338" w:rsidRDefault="002D1338" w:rsidP="002D1338">
      <w:pPr>
        <w:pStyle w:val="ListParagraph"/>
        <w:tabs>
          <w:tab w:val="left" w:pos="540"/>
        </w:tabs>
        <w:spacing w:after="120" w:line="276" w:lineRule="auto"/>
        <w:ind w:left="360"/>
        <w:contextualSpacing w:val="0"/>
        <w:jc w:val="both"/>
        <w:rPr>
          <w:rFonts w:ascii="Arial" w:hAnsi="Arial" w:cs="Arial"/>
          <w:sz w:val="20"/>
          <w:szCs w:val="20"/>
        </w:rPr>
      </w:pPr>
      <w:r w:rsidRPr="00165B34">
        <w:rPr>
          <w:rFonts w:ascii="Arial" w:hAnsi="Arial" w:cs="Arial"/>
          <w:b/>
          <w:bCs w:val="0"/>
          <w:sz w:val="20"/>
          <w:szCs w:val="20"/>
        </w:rPr>
        <w:lastRenderedPageBreak/>
        <w:t>B.</w:t>
      </w:r>
      <w:r w:rsidRPr="00165B34">
        <w:rPr>
          <w:rFonts w:ascii="Arial" w:hAnsi="Arial" w:cs="Arial"/>
          <w:b/>
          <w:bCs w:val="0"/>
          <w:sz w:val="20"/>
          <w:szCs w:val="20"/>
        </w:rPr>
        <w:tab/>
      </w:r>
      <w:r>
        <w:rPr>
          <w:rFonts w:ascii="Arial" w:hAnsi="Arial" w:cs="Arial"/>
          <w:b/>
          <w:bCs w:val="0"/>
          <w:sz w:val="20"/>
          <w:szCs w:val="20"/>
        </w:rPr>
        <w:t>SELECTION PROCESS</w:t>
      </w:r>
    </w:p>
    <w:p w14:paraId="1497575A" w14:textId="21149FE9" w:rsidR="002D1338" w:rsidRPr="004F2942"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 xml:space="preserve">An evaluation </w:t>
      </w:r>
      <w:r w:rsidRPr="004F2942">
        <w:rPr>
          <w:rFonts w:ascii="Arial" w:hAnsi="Arial" w:cs="Arial"/>
          <w:sz w:val="20"/>
          <w:szCs w:val="20"/>
        </w:rPr>
        <w:t xml:space="preserve">committee composed of representatives selected by the County </w:t>
      </w:r>
      <w:r w:rsidR="009E7947">
        <w:rPr>
          <w:rFonts w:ascii="Arial" w:hAnsi="Arial" w:cs="Arial"/>
          <w:sz w:val="20"/>
          <w:szCs w:val="20"/>
        </w:rPr>
        <w:t>sha</w:t>
      </w:r>
      <w:r w:rsidRPr="004F2942">
        <w:rPr>
          <w:rFonts w:ascii="Arial" w:hAnsi="Arial" w:cs="Arial"/>
          <w:sz w:val="20"/>
          <w:szCs w:val="20"/>
        </w:rPr>
        <w:t xml:space="preserve">ll perform an evaluation of proposals. The committee </w:t>
      </w:r>
      <w:r w:rsidR="009E7947">
        <w:rPr>
          <w:rFonts w:ascii="Arial" w:hAnsi="Arial" w:cs="Arial"/>
          <w:sz w:val="20"/>
          <w:szCs w:val="20"/>
        </w:rPr>
        <w:t>sha</w:t>
      </w:r>
      <w:r w:rsidRPr="004F2942">
        <w:rPr>
          <w:rFonts w:ascii="Arial" w:hAnsi="Arial" w:cs="Arial"/>
          <w:sz w:val="20"/>
          <w:szCs w:val="20"/>
        </w:rPr>
        <w:t xml:space="preserve">ll: </w:t>
      </w:r>
    </w:p>
    <w:p w14:paraId="0CFEDEF5" w14:textId="1B346B67" w:rsidR="002D1338" w:rsidRPr="004F2942"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76AD0">
        <w:rPr>
          <w:rFonts w:ascii="Arial" w:hAnsi="Arial" w:cs="Arial"/>
          <w:b/>
          <w:bCs w:val="0"/>
          <w:sz w:val="20"/>
          <w:szCs w:val="20"/>
        </w:rPr>
        <w:t>1.</w:t>
      </w:r>
      <w:r>
        <w:rPr>
          <w:rFonts w:ascii="Arial" w:hAnsi="Arial" w:cs="Arial"/>
          <w:sz w:val="20"/>
          <w:szCs w:val="20"/>
        </w:rPr>
        <w:t xml:space="preserve">   </w:t>
      </w:r>
      <w:r w:rsidRPr="004F2942">
        <w:rPr>
          <w:rFonts w:ascii="Arial" w:hAnsi="Arial" w:cs="Arial"/>
          <w:sz w:val="20"/>
          <w:szCs w:val="20"/>
        </w:rPr>
        <w:t xml:space="preserve">Evaluate the proposals submitted by the Offerors to establish a short-list. They may conduct </w:t>
      </w:r>
      <w:r w:rsidR="009E7947" w:rsidRPr="004F2942">
        <w:rPr>
          <w:rFonts w:ascii="Arial" w:hAnsi="Arial" w:cs="Arial"/>
          <w:sz w:val="20"/>
          <w:szCs w:val="20"/>
        </w:rPr>
        <w:t>interviews</w:t>
      </w:r>
      <w:r w:rsidR="009E7947">
        <w:rPr>
          <w:rFonts w:ascii="Arial" w:hAnsi="Arial" w:cs="Arial"/>
          <w:sz w:val="20"/>
          <w:szCs w:val="20"/>
        </w:rPr>
        <w:t xml:space="preserve"> </w:t>
      </w:r>
      <w:r w:rsidR="009E7947">
        <w:rPr>
          <w:rFonts w:ascii="Arial" w:hAnsi="Arial" w:cs="Arial"/>
          <w:sz w:val="20"/>
          <w:szCs w:val="20"/>
        </w:rPr>
        <w:tab/>
      </w:r>
      <w:r>
        <w:rPr>
          <w:rFonts w:ascii="Arial" w:hAnsi="Arial" w:cs="Arial"/>
          <w:sz w:val="20"/>
          <w:szCs w:val="20"/>
        </w:rPr>
        <w:tab/>
        <w:t xml:space="preserve">      </w:t>
      </w:r>
      <w:r w:rsidRPr="004F2942">
        <w:rPr>
          <w:rFonts w:ascii="Arial" w:hAnsi="Arial" w:cs="Arial"/>
          <w:sz w:val="20"/>
          <w:szCs w:val="20"/>
        </w:rPr>
        <w:t xml:space="preserve">with or require presentation by top three (3) Offerors regarding their qualifications, their approach to the </w:t>
      </w:r>
      <w:r>
        <w:rPr>
          <w:rFonts w:ascii="Arial" w:hAnsi="Arial" w:cs="Arial"/>
          <w:sz w:val="20"/>
          <w:szCs w:val="20"/>
        </w:rPr>
        <w:tab/>
      </w:r>
      <w:r>
        <w:rPr>
          <w:rFonts w:ascii="Arial" w:hAnsi="Arial" w:cs="Arial"/>
          <w:sz w:val="20"/>
          <w:szCs w:val="20"/>
        </w:rPr>
        <w:tab/>
        <w:t xml:space="preserve">      </w:t>
      </w:r>
      <w:r w:rsidRPr="004F2942">
        <w:rPr>
          <w:rFonts w:ascii="Arial" w:hAnsi="Arial" w:cs="Arial"/>
          <w:sz w:val="20"/>
          <w:szCs w:val="20"/>
        </w:rPr>
        <w:t xml:space="preserve">project, and their ability to furnish the required services. </w:t>
      </w:r>
    </w:p>
    <w:p w14:paraId="28BC0684" w14:textId="77777777" w:rsidR="002D1338" w:rsidRPr="004F2942"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76AD0">
        <w:rPr>
          <w:rFonts w:ascii="Arial" w:hAnsi="Arial" w:cs="Arial"/>
          <w:b/>
          <w:bCs w:val="0"/>
          <w:sz w:val="20"/>
          <w:szCs w:val="20"/>
        </w:rPr>
        <w:t>2.</w:t>
      </w:r>
      <w:r w:rsidRPr="004F2942">
        <w:rPr>
          <w:rFonts w:ascii="Arial" w:hAnsi="Arial" w:cs="Arial"/>
          <w:sz w:val="20"/>
          <w:szCs w:val="20"/>
        </w:rPr>
        <w:t xml:space="preserve"> </w:t>
      </w:r>
      <w:r>
        <w:rPr>
          <w:rFonts w:ascii="Arial" w:hAnsi="Arial" w:cs="Arial"/>
          <w:sz w:val="20"/>
          <w:szCs w:val="20"/>
        </w:rPr>
        <w:t xml:space="preserve">  </w:t>
      </w:r>
      <w:r w:rsidRPr="004F2942">
        <w:rPr>
          <w:rFonts w:ascii="Arial" w:hAnsi="Arial" w:cs="Arial"/>
          <w:sz w:val="20"/>
          <w:szCs w:val="20"/>
        </w:rPr>
        <w:t xml:space="preserve">Rank the proposals according to the identified criteria and submit a recommendation of award to the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F2942">
        <w:rPr>
          <w:rFonts w:ascii="Arial" w:hAnsi="Arial" w:cs="Arial"/>
          <w:sz w:val="20"/>
          <w:szCs w:val="20"/>
        </w:rPr>
        <w:t xml:space="preserve">County; or </w:t>
      </w:r>
    </w:p>
    <w:p w14:paraId="5052C18E" w14:textId="77777777" w:rsidR="002D1338" w:rsidRPr="004F2942"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76AD0">
        <w:rPr>
          <w:rFonts w:ascii="Arial" w:hAnsi="Arial" w:cs="Arial"/>
          <w:b/>
          <w:bCs w:val="0"/>
          <w:sz w:val="20"/>
          <w:szCs w:val="20"/>
        </w:rPr>
        <w:t>3.</w:t>
      </w:r>
      <w:r w:rsidRPr="004F2942">
        <w:rPr>
          <w:rFonts w:ascii="Arial" w:hAnsi="Arial" w:cs="Arial"/>
          <w:sz w:val="20"/>
          <w:szCs w:val="20"/>
        </w:rPr>
        <w:t xml:space="preserve"> </w:t>
      </w:r>
      <w:r>
        <w:rPr>
          <w:rFonts w:ascii="Arial" w:hAnsi="Arial" w:cs="Arial"/>
          <w:sz w:val="20"/>
          <w:szCs w:val="20"/>
        </w:rPr>
        <w:t xml:space="preserve">  </w:t>
      </w:r>
      <w:r w:rsidRPr="004F2942">
        <w:rPr>
          <w:rFonts w:ascii="Arial" w:hAnsi="Arial" w:cs="Arial"/>
          <w:sz w:val="20"/>
          <w:szCs w:val="20"/>
        </w:rPr>
        <w:t xml:space="preserve">Recommend termination of the selection process. </w:t>
      </w:r>
    </w:p>
    <w:p w14:paraId="11D848FE" w14:textId="4514BE95"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4F2942">
        <w:rPr>
          <w:rFonts w:ascii="Arial" w:hAnsi="Arial" w:cs="Arial"/>
          <w:sz w:val="20"/>
          <w:szCs w:val="20"/>
        </w:rPr>
        <w:t>If no proposals have been submitted</w:t>
      </w:r>
      <w:r>
        <w:rPr>
          <w:rFonts w:ascii="Arial" w:hAnsi="Arial" w:cs="Arial"/>
          <w:sz w:val="20"/>
          <w:szCs w:val="20"/>
        </w:rPr>
        <w:t>,</w:t>
      </w:r>
      <w:r w:rsidRPr="004F2942">
        <w:rPr>
          <w:rFonts w:ascii="Arial" w:hAnsi="Arial" w:cs="Arial"/>
          <w:sz w:val="20"/>
          <w:szCs w:val="20"/>
        </w:rPr>
        <w:t xml:space="preserve"> the committee may recommend termination of the selection process.</w:t>
      </w:r>
    </w:p>
    <w:p w14:paraId="3174FB09"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t>C.</w:t>
      </w:r>
      <w:r>
        <w:rPr>
          <w:rFonts w:ascii="Arial" w:hAnsi="Arial" w:cs="Arial"/>
          <w:b/>
          <w:bCs w:val="0"/>
          <w:sz w:val="20"/>
          <w:szCs w:val="20"/>
        </w:rPr>
        <w:tab/>
        <w:t>EVALUATION CRITERIA</w:t>
      </w:r>
    </w:p>
    <w:p w14:paraId="6FCF5C09" w14:textId="7B0DC934"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76AD0">
        <w:rPr>
          <w:rFonts w:ascii="Arial" w:hAnsi="Arial" w:cs="Arial"/>
          <w:b/>
          <w:bCs w:val="0"/>
          <w:sz w:val="20"/>
          <w:szCs w:val="20"/>
        </w:rPr>
        <w:t>1.</w:t>
      </w:r>
      <w:r>
        <w:rPr>
          <w:rFonts w:ascii="Arial" w:hAnsi="Arial" w:cs="Arial"/>
          <w:sz w:val="20"/>
          <w:szCs w:val="20"/>
        </w:rPr>
        <w:t xml:space="preserve">  </w:t>
      </w:r>
      <w:r w:rsidRPr="004E333A">
        <w:rPr>
          <w:rFonts w:ascii="Arial" w:hAnsi="Arial" w:cs="Arial"/>
          <w:sz w:val="20"/>
          <w:szCs w:val="20"/>
        </w:rPr>
        <w:t xml:space="preserve">All proposals deemed acceptable </w:t>
      </w:r>
      <w:r w:rsidR="009E7947">
        <w:rPr>
          <w:rFonts w:ascii="Arial" w:hAnsi="Arial" w:cs="Arial"/>
          <w:sz w:val="20"/>
          <w:szCs w:val="20"/>
        </w:rPr>
        <w:t>shal</w:t>
      </w:r>
      <w:r w:rsidRPr="004E333A">
        <w:rPr>
          <w:rFonts w:ascii="Arial" w:hAnsi="Arial" w:cs="Arial"/>
          <w:sz w:val="20"/>
          <w:szCs w:val="20"/>
        </w:rPr>
        <w:t xml:space="preserve">l be initially rated based upon the submitted requirements. </w:t>
      </w:r>
      <w:r w:rsidRPr="004E333A">
        <w:rPr>
          <w:rFonts w:ascii="Arial" w:hAnsi="Arial" w:cs="Arial"/>
          <w:b/>
          <w:sz w:val="20"/>
          <w:szCs w:val="20"/>
        </w:rPr>
        <w:t xml:space="preserve">Price </w:t>
      </w:r>
      <w:r>
        <w:rPr>
          <w:rFonts w:ascii="Arial" w:hAnsi="Arial" w:cs="Arial"/>
          <w:b/>
          <w:sz w:val="20"/>
          <w:szCs w:val="20"/>
        </w:rPr>
        <w:tab/>
      </w:r>
      <w:r w:rsidR="009E7947">
        <w:rPr>
          <w:rFonts w:ascii="Arial" w:hAnsi="Arial" w:cs="Arial"/>
          <w:b/>
          <w:sz w:val="20"/>
          <w:szCs w:val="20"/>
        </w:rPr>
        <w:tab/>
        <w:t xml:space="preserve">     </w:t>
      </w:r>
      <w:r w:rsidRPr="004E333A">
        <w:rPr>
          <w:rFonts w:ascii="Arial" w:hAnsi="Arial" w:cs="Arial"/>
          <w:b/>
          <w:sz w:val="20"/>
          <w:szCs w:val="20"/>
        </w:rPr>
        <w:t>is not factor in the short-list selection process</w:t>
      </w:r>
      <w:r w:rsidRPr="004E333A">
        <w:rPr>
          <w:rFonts w:ascii="Arial" w:hAnsi="Arial" w:cs="Arial"/>
          <w:sz w:val="20"/>
          <w:szCs w:val="20"/>
        </w:rPr>
        <w:t xml:space="preserve">. Price </w:t>
      </w:r>
      <w:r w:rsidR="009E7947">
        <w:rPr>
          <w:rFonts w:ascii="Arial" w:hAnsi="Arial" w:cs="Arial"/>
          <w:sz w:val="20"/>
          <w:szCs w:val="20"/>
        </w:rPr>
        <w:t>sha</w:t>
      </w:r>
      <w:r w:rsidRPr="004E333A">
        <w:rPr>
          <w:rFonts w:ascii="Arial" w:hAnsi="Arial" w:cs="Arial"/>
          <w:sz w:val="20"/>
          <w:szCs w:val="20"/>
        </w:rPr>
        <w:t xml:space="preserve">ll be considered during the negotiation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process. </w:t>
      </w:r>
    </w:p>
    <w:p w14:paraId="010AC853" w14:textId="0340E443"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Rating criteria </w:t>
      </w:r>
      <w:r w:rsidR="009E7947">
        <w:rPr>
          <w:rFonts w:ascii="Arial" w:hAnsi="Arial" w:cs="Arial"/>
          <w:sz w:val="20"/>
          <w:szCs w:val="20"/>
        </w:rPr>
        <w:t>sha</w:t>
      </w:r>
      <w:r w:rsidRPr="004E333A">
        <w:rPr>
          <w:rFonts w:ascii="Arial" w:hAnsi="Arial" w:cs="Arial"/>
          <w:sz w:val="20"/>
          <w:szCs w:val="20"/>
        </w:rPr>
        <w:t xml:space="preserve">ll include the following items and corresponding point values: </w:t>
      </w:r>
    </w:p>
    <w:p w14:paraId="15B3BFCB"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u w:val="single"/>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E333A">
        <w:rPr>
          <w:rFonts w:ascii="Arial" w:hAnsi="Arial" w:cs="Arial"/>
          <w:i/>
          <w:iCs/>
          <w:sz w:val="20"/>
          <w:szCs w:val="20"/>
          <w:u w:val="single"/>
        </w:rPr>
        <w:t xml:space="preserve">Initial Review Criteria and Worksheets </w:t>
      </w:r>
    </w:p>
    <w:p w14:paraId="2BD18599"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t xml:space="preserve">      </w:t>
      </w:r>
      <w:r w:rsidRPr="004E333A">
        <w:rPr>
          <w:rFonts w:ascii="Arial" w:hAnsi="Arial" w:cs="Arial"/>
          <w:i/>
          <w:iCs/>
          <w:sz w:val="20"/>
          <w:szCs w:val="20"/>
        </w:rPr>
        <w:t xml:space="preserve">The short-list is based on the following evaluation factors – 70 total points: </w:t>
      </w:r>
    </w:p>
    <w:p w14:paraId="1FFEFC10"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a.</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Project Team / Firm(s) – 20 points: </w:t>
      </w:r>
    </w:p>
    <w:p w14:paraId="1418B9DC"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proofErr w:type="spellStart"/>
      <w:r w:rsidRPr="00476AD0">
        <w:rPr>
          <w:rFonts w:ascii="Arial" w:hAnsi="Arial" w:cs="Arial"/>
          <w:b/>
          <w:bCs w:val="0"/>
          <w:i/>
          <w:iCs/>
          <w:sz w:val="20"/>
          <w:szCs w:val="20"/>
        </w:rPr>
        <w:t>i</w:t>
      </w:r>
      <w:proofErr w:type="spellEnd"/>
      <w:r w:rsidRPr="00476AD0">
        <w:rPr>
          <w:rFonts w:ascii="Arial" w:hAnsi="Arial" w:cs="Arial"/>
          <w:b/>
          <w:bCs w:val="0"/>
          <w:i/>
          <w:iCs/>
          <w:sz w:val="20"/>
          <w:szCs w:val="20"/>
        </w:rPr>
        <w:t>.</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Ability to furnish professional services – 3 points, </w:t>
      </w:r>
    </w:p>
    <w:p w14:paraId="139EE60F"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Experience with Federal Funding – 3 points, </w:t>
      </w:r>
    </w:p>
    <w:p w14:paraId="51EC80F6"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Qualifications / licenses / training – 5 points, </w:t>
      </w:r>
    </w:p>
    <w:p w14:paraId="791C45B4"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iv.</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Relevant experience – 9 Points. </w:t>
      </w:r>
    </w:p>
    <w:p w14:paraId="4CAAF4F0"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b.</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Project Team / Key Personnel – 30 points: </w:t>
      </w:r>
    </w:p>
    <w:p w14:paraId="5583806A"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proofErr w:type="spellStart"/>
      <w:r w:rsidRPr="00476AD0">
        <w:rPr>
          <w:rFonts w:ascii="Arial" w:hAnsi="Arial" w:cs="Arial"/>
          <w:b/>
          <w:bCs w:val="0"/>
          <w:i/>
          <w:iCs/>
          <w:sz w:val="20"/>
          <w:szCs w:val="20"/>
        </w:rPr>
        <w:t>i</w:t>
      </w:r>
      <w:proofErr w:type="spellEnd"/>
      <w:r w:rsidRPr="00476AD0">
        <w:rPr>
          <w:rFonts w:ascii="Arial" w:hAnsi="Arial" w:cs="Arial"/>
          <w:b/>
          <w:bCs w:val="0"/>
          <w:i/>
          <w:iCs/>
          <w:sz w:val="20"/>
          <w:szCs w:val="20"/>
        </w:rPr>
        <w:t>.</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Experience with Federal Funding – 5 points, </w:t>
      </w:r>
    </w:p>
    <w:p w14:paraId="30E24B8F"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Qualifications / licenses / training – 10 points, </w:t>
      </w:r>
    </w:p>
    <w:p w14:paraId="747979BF"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Relevant experience – 15 points. </w:t>
      </w:r>
    </w:p>
    <w:p w14:paraId="73409B8E"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c.</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Understanding and Approach to the Work – 20 points: </w:t>
      </w:r>
    </w:p>
    <w:p w14:paraId="109C8A81"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proofErr w:type="spellStart"/>
      <w:r w:rsidRPr="00476AD0">
        <w:rPr>
          <w:rFonts w:ascii="Arial" w:hAnsi="Arial" w:cs="Arial"/>
          <w:b/>
          <w:bCs w:val="0"/>
          <w:i/>
          <w:iCs/>
          <w:sz w:val="20"/>
          <w:szCs w:val="20"/>
        </w:rPr>
        <w:t>i</w:t>
      </w:r>
      <w:proofErr w:type="spellEnd"/>
      <w:r w:rsidRPr="00476AD0">
        <w:rPr>
          <w:rFonts w:ascii="Arial" w:hAnsi="Arial" w:cs="Arial"/>
          <w:b/>
          <w:bCs w:val="0"/>
          <w:i/>
          <w:iCs/>
          <w:sz w:val="20"/>
          <w:szCs w:val="20"/>
        </w:rPr>
        <w:t>.</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Understanding of basic Project requirements and management approach – 6 points, </w:t>
      </w:r>
    </w:p>
    <w:p w14:paraId="607A2A56"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76AD0">
        <w:rPr>
          <w:rFonts w:ascii="Arial" w:hAnsi="Arial" w:cs="Arial"/>
          <w:b/>
          <w:bCs w:val="0"/>
          <w:i/>
          <w:iCs/>
          <w:sz w:val="20"/>
          <w:szCs w:val="20"/>
        </w:rPr>
        <w:t>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Understanding of Project requirements specific to federal funding and CDOT oversight – 6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4E333A">
        <w:rPr>
          <w:rFonts w:ascii="Arial" w:hAnsi="Arial" w:cs="Arial"/>
          <w:i/>
          <w:iCs/>
          <w:sz w:val="20"/>
          <w:szCs w:val="20"/>
        </w:rPr>
        <w:t xml:space="preserve">points, </w:t>
      </w:r>
    </w:p>
    <w:p w14:paraId="49B71D47"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iii.</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Anticipated design concepts – 6 points, </w:t>
      </w:r>
    </w:p>
    <w:p w14:paraId="10EB0630"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iv.</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Additional elements of interest – 2 points.</w:t>
      </w:r>
    </w:p>
    <w:p w14:paraId="2359074D" w14:textId="46D5FE79"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476AD0">
        <w:rPr>
          <w:rFonts w:ascii="Arial" w:hAnsi="Arial" w:cs="Arial"/>
          <w:b/>
          <w:bCs w:val="0"/>
          <w:sz w:val="20"/>
          <w:szCs w:val="20"/>
        </w:rPr>
        <w:t>2.</w:t>
      </w:r>
      <w:r w:rsidRPr="004E333A">
        <w:rPr>
          <w:rFonts w:ascii="Arial" w:hAnsi="Arial" w:cs="Arial"/>
          <w:sz w:val="20"/>
          <w:szCs w:val="20"/>
        </w:rPr>
        <w:t xml:space="preserve"> </w:t>
      </w:r>
      <w:r>
        <w:rPr>
          <w:rFonts w:ascii="Arial" w:hAnsi="Arial" w:cs="Arial"/>
          <w:sz w:val="20"/>
          <w:szCs w:val="20"/>
        </w:rPr>
        <w:t xml:space="preserve">  </w:t>
      </w:r>
      <w:r w:rsidRPr="004E333A">
        <w:rPr>
          <w:rFonts w:ascii="Arial" w:hAnsi="Arial" w:cs="Arial"/>
          <w:sz w:val="20"/>
          <w:szCs w:val="20"/>
        </w:rPr>
        <w:t xml:space="preserve">Upon completion of the initial review of proposals, the County may contact the highest rated firm or up </w:t>
      </w: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to the three (3) highest ranked firms and schedule interviews. Based on the County’s initial review of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the foregoing, if a firm’s score is within 5 points of the highest ranked firm, the County shall reserve the </w:t>
      </w: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option to schedule interviews with the firm(s). The selection criteria utilized during the interview may </w:t>
      </w:r>
      <w:r>
        <w:rPr>
          <w:rFonts w:ascii="Arial" w:hAnsi="Arial" w:cs="Arial"/>
          <w:sz w:val="20"/>
          <w:szCs w:val="20"/>
        </w:rPr>
        <w:tab/>
      </w:r>
      <w:r>
        <w:rPr>
          <w:rFonts w:ascii="Arial" w:hAnsi="Arial" w:cs="Arial"/>
          <w:sz w:val="20"/>
          <w:szCs w:val="20"/>
        </w:rPr>
        <w:tab/>
        <w:t xml:space="preserve">         </w:t>
      </w:r>
      <w:r w:rsidRPr="004E333A">
        <w:rPr>
          <w:rFonts w:ascii="Arial" w:hAnsi="Arial" w:cs="Arial"/>
          <w:sz w:val="20"/>
          <w:szCs w:val="20"/>
        </w:rPr>
        <w:t xml:space="preserve">differ yet include the following factors with corresponding values to be determined by the County: </w:t>
      </w:r>
    </w:p>
    <w:p w14:paraId="2979E0BA"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u w:val="single"/>
        </w:rPr>
      </w:pPr>
      <w:r>
        <w:rPr>
          <w:rFonts w:ascii="Arial" w:hAnsi="Arial" w:cs="Arial"/>
          <w:i/>
          <w:iCs/>
          <w:sz w:val="20"/>
          <w:szCs w:val="20"/>
        </w:rPr>
        <w:lastRenderedPageBreak/>
        <w:tab/>
      </w:r>
      <w:r>
        <w:rPr>
          <w:rFonts w:ascii="Arial" w:hAnsi="Arial" w:cs="Arial"/>
          <w:i/>
          <w:iCs/>
          <w:sz w:val="20"/>
          <w:szCs w:val="20"/>
        </w:rPr>
        <w:tab/>
      </w:r>
      <w:r>
        <w:rPr>
          <w:rFonts w:ascii="Arial" w:hAnsi="Arial" w:cs="Arial"/>
          <w:i/>
          <w:iCs/>
          <w:sz w:val="20"/>
          <w:szCs w:val="20"/>
        </w:rPr>
        <w:tab/>
      </w:r>
      <w:r w:rsidRPr="004E333A">
        <w:rPr>
          <w:rFonts w:ascii="Arial" w:hAnsi="Arial" w:cs="Arial"/>
          <w:i/>
          <w:iCs/>
          <w:sz w:val="20"/>
          <w:szCs w:val="20"/>
          <w:u w:val="single"/>
        </w:rPr>
        <w:t xml:space="preserve">Interview Criteria and Worksheets </w:t>
      </w:r>
    </w:p>
    <w:p w14:paraId="43AF0B8C"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t xml:space="preserve">      </w:t>
      </w:r>
      <w:r w:rsidRPr="004E333A">
        <w:rPr>
          <w:rFonts w:ascii="Arial" w:hAnsi="Arial" w:cs="Arial"/>
          <w:i/>
          <w:iCs/>
          <w:sz w:val="20"/>
          <w:szCs w:val="20"/>
        </w:rPr>
        <w:t xml:space="preserve">Evaluation factors for final selection are the consultant's: </w:t>
      </w:r>
    </w:p>
    <w:p w14:paraId="2D5ADABE"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a.</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Abilities of key personnel, </w:t>
      </w:r>
    </w:p>
    <w:p w14:paraId="11867F8C"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b.</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Past performance / clarifications of relevant or example projects, </w:t>
      </w:r>
    </w:p>
    <w:p w14:paraId="6FD7CD23"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c.</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Willingness to meet the time and budget requirement, </w:t>
      </w:r>
    </w:p>
    <w:p w14:paraId="44E5A928"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d.</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Current and projected workload, </w:t>
      </w:r>
    </w:p>
    <w:p w14:paraId="39973DAC"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e.</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Volume of previously awarded contracts, and </w:t>
      </w:r>
    </w:p>
    <w:p w14:paraId="7A25B6AA"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f.</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Involvement of minority consultants. </w:t>
      </w:r>
    </w:p>
    <w:p w14:paraId="13DD8708"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476AD0">
        <w:rPr>
          <w:rFonts w:ascii="Arial" w:hAnsi="Arial" w:cs="Arial"/>
          <w:b/>
          <w:bCs w:val="0"/>
          <w:i/>
          <w:iCs/>
          <w:sz w:val="20"/>
          <w:szCs w:val="20"/>
        </w:rPr>
        <w:t>g.</w:t>
      </w:r>
      <w:r w:rsidRPr="004E333A">
        <w:rPr>
          <w:rFonts w:ascii="Arial" w:hAnsi="Arial" w:cs="Arial"/>
          <w:i/>
          <w:iCs/>
          <w:sz w:val="20"/>
          <w:szCs w:val="20"/>
        </w:rPr>
        <w:t xml:space="preserve"> </w:t>
      </w:r>
      <w:r>
        <w:rPr>
          <w:rFonts w:ascii="Arial" w:hAnsi="Arial" w:cs="Arial"/>
          <w:i/>
          <w:iCs/>
          <w:sz w:val="20"/>
          <w:szCs w:val="20"/>
        </w:rPr>
        <w:t xml:space="preserve">   </w:t>
      </w:r>
      <w:r w:rsidRPr="004E333A">
        <w:rPr>
          <w:rFonts w:ascii="Arial" w:hAnsi="Arial" w:cs="Arial"/>
          <w:i/>
          <w:iCs/>
          <w:sz w:val="20"/>
          <w:szCs w:val="20"/>
        </w:rPr>
        <w:t xml:space="preserve">Comfort level with presentation and attitude </w:t>
      </w:r>
    </w:p>
    <w:p w14:paraId="3491E758" w14:textId="77777777" w:rsidR="002D1338" w:rsidRPr="004E333A"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4E333A">
        <w:rPr>
          <w:rFonts w:ascii="Arial" w:hAnsi="Arial" w:cs="Arial"/>
          <w:sz w:val="20"/>
          <w:szCs w:val="20"/>
        </w:rPr>
        <w:t xml:space="preserve">The County has the right to waive technical irregularities in the form of the proposal of the Offeror that do not alter the quality or quantity of the services. </w:t>
      </w:r>
    </w:p>
    <w:p w14:paraId="5C64DF9A"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4E333A">
        <w:rPr>
          <w:rFonts w:ascii="Arial" w:hAnsi="Arial" w:cs="Arial"/>
          <w:sz w:val="20"/>
          <w:szCs w:val="20"/>
        </w:rPr>
        <w:t>If an Offeror who otherwise would have been awarded a contract is found not to be a responsible Offeror; the second most qualified Offeror will be considered.</w:t>
      </w:r>
    </w:p>
    <w:p w14:paraId="24E2FF79"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t>D.</w:t>
      </w:r>
      <w:r>
        <w:rPr>
          <w:rFonts w:ascii="Arial" w:hAnsi="Arial" w:cs="Arial"/>
          <w:b/>
          <w:bCs w:val="0"/>
          <w:sz w:val="20"/>
          <w:szCs w:val="20"/>
        </w:rPr>
        <w:tab/>
        <w:t>NEGOTIATIONS</w:t>
      </w:r>
    </w:p>
    <w:p w14:paraId="336F8758" w14:textId="3B6A46DE"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1.</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The County may negotiate a contract with the highest qualified firm for the services contemplated under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this RFP at compensation determined in writing to be fair and reasonable. In making this decision, the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County </w:t>
      </w:r>
      <w:r w:rsidR="009E7947">
        <w:rPr>
          <w:rFonts w:ascii="Arial" w:hAnsi="Arial" w:cs="Arial"/>
          <w:sz w:val="20"/>
          <w:szCs w:val="20"/>
        </w:rPr>
        <w:t>sha</w:t>
      </w:r>
      <w:r w:rsidRPr="008D5441">
        <w:rPr>
          <w:rFonts w:ascii="Arial" w:hAnsi="Arial" w:cs="Arial"/>
          <w:sz w:val="20"/>
          <w:szCs w:val="20"/>
        </w:rPr>
        <w:t xml:space="preserve">ll take into account the estimated value, scope, complexity, and professional nature of the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services. </w:t>
      </w:r>
    </w:p>
    <w:p w14:paraId="58A81242" w14:textId="39192258"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2.</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For all lump-sum or cost-plus-a-fixed-fee professional service contracts, the County shall require the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firm receiving the award to execute a certificate stating that wage rates and other factual unit costs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supporting the compensation to be paid by the County for the professional services are accurate,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complete, and current at the time of contracting. </w:t>
      </w:r>
    </w:p>
    <w:p w14:paraId="42D15F45" w14:textId="77777777"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3.</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Should the County be unable to negotiate a satisfactory contract with the most qualified firm at a price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determined to be fair and reasonable, negotiations with that firm will be formally terminated. The County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designee may then undertake negotiations with the second most qualified firm. Failing accord with the </w:t>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second most qualified firm, the County designee will formally terminate negotiations with that firm. </w:t>
      </w:r>
    </w:p>
    <w:p w14:paraId="7540A61E" w14:textId="77777777"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4.</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The County may then undertake negotiations with the third most qualified firm. </w:t>
      </w:r>
    </w:p>
    <w:p w14:paraId="4C31B4C0" w14:textId="77777777"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5.</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Should the County be unable to negotiate a contract with any of the firms selected by the committee,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additional firms will be ranked in order of their qualifications and the committee may continue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negotiations in accordance with this section until a contract is signed with a qualified firm or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D5441">
        <w:rPr>
          <w:rFonts w:ascii="Arial" w:hAnsi="Arial" w:cs="Arial"/>
          <w:sz w:val="20"/>
          <w:szCs w:val="20"/>
        </w:rPr>
        <w:t xml:space="preserve">procurement process is terminated and a new request for proposals is initiated. </w:t>
      </w:r>
    </w:p>
    <w:p w14:paraId="29EFFA4D" w14:textId="77777777" w:rsidR="002D1338" w:rsidRPr="008D5441"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E064D">
        <w:rPr>
          <w:rFonts w:ascii="Arial" w:hAnsi="Arial" w:cs="Arial"/>
          <w:b/>
          <w:bCs w:val="0"/>
          <w:sz w:val="20"/>
          <w:szCs w:val="20"/>
        </w:rPr>
        <w:t>6.</w:t>
      </w:r>
      <w:r w:rsidRPr="008D5441">
        <w:rPr>
          <w:rFonts w:ascii="Arial" w:hAnsi="Arial" w:cs="Arial"/>
          <w:sz w:val="20"/>
          <w:szCs w:val="20"/>
        </w:rPr>
        <w:t xml:space="preserve"> </w:t>
      </w:r>
      <w:r>
        <w:rPr>
          <w:rFonts w:ascii="Arial" w:hAnsi="Arial" w:cs="Arial"/>
          <w:sz w:val="20"/>
          <w:szCs w:val="20"/>
        </w:rPr>
        <w:t xml:space="preserve">   </w:t>
      </w:r>
      <w:r w:rsidRPr="008D5441">
        <w:rPr>
          <w:rFonts w:ascii="Arial" w:hAnsi="Arial" w:cs="Arial"/>
          <w:sz w:val="20"/>
          <w:szCs w:val="20"/>
        </w:rPr>
        <w:t xml:space="preserve">The County will publicly announce the firm selected for award. </w:t>
      </w:r>
    </w:p>
    <w:p w14:paraId="76621990"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t>E.</w:t>
      </w:r>
      <w:r>
        <w:rPr>
          <w:rFonts w:ascii="Arial" w:hAnsi="Arial" w:cs="Arial"/>
          <w:b/>
          <w:bCs w:val="0"/>
          <w:sz w:val="20"/>
          <w:szCs w:val="20"/>
        </w:rPr>
        <w:tab/>
        <w:t>NOTICE OF AWARD</w:t>
      </w:r>
    </w:p>
    <w:p w14:paraId="2C7B8EFE" w14:textId="232EA6AA"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After award by the County, a written notice of award will be issued by the County Contacts and Procurement Division after review and approval of the Proposal and related documents by the County within thirty (30) days of proposal opening</w:t>
      </w:r>
      <w:r>
        <w:rPr>
          <w:rFonts w:ascii="Arial" w:hAnsi="Arial" w:cs="Arial"/>
          <w:sz w:val="20"/>
          <w:szCs w:val="20"/>
        </w:rPr>
        <w:t>.</w:t>
      </w:r>
    </w:p>
    <w:p w14:paraId="4FBC7D2E" w14:textId="0D1B3B1C" w:rsidR="00B00E6F" w:rsidRDefault="00B00E6F" w:rsidP="00666283">
      <w:pPr>
        <w:pStyle w:val="ListParagraph"/>
        <w:tabs>
          <w:tab w:val="left" w:pos="540"/>
        </w:tabs>
        <w:spacing w:after="120" w:line="276" w:lineRule="auto"/>
        <w:ind w:left="360"/>
        <w:contextualSpacing w:val="0"/>
        <w:jc w:val="both"/>
        <w:rPr>
          <w:rFonts w:ascii="Arial" w:hAnsi="Arial" w:cs="Arial"/>
          <w:sz w:val="20"/>
          <w:szCs w:val="20"/>
        </w:rPr>
      </w:pPr>
    </w:p>
    <w:p w14:paraId="68B75C23" w14:textId="77777777" w:rsidR="00B00E6F" w:rsidRDefault="00B00E6F" w:rsidP="00666283">
      <w:pPr>
        <w:pStyle w:val="ListParagraph"/>
        <w:tabs>
          <w:tab w:val="left" w:pos="540"/>
        </w:tabs>
        <w:spacing w:after="120" w:line="276" w:lineRule="auto"/>
        <w:ind w:left="360"/>
        <w:contextualSpacing w:val="0"/>
        <w:jc w:val="both"/>
        <w:rPr>
          <w:rFonts w:ascii="Arial" w:hAnsi="Arial" w:cs="Arial"/>
          <w:sz w:val="20"/>
          <w:szCs w:val="20"/>
        </w:rPr>
      </w:pPr>
    </w:p>
    <w:p w14:paraId="1B296C7C"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Pr>
          <w:rFonts w:ascii="Arial" w:hAnsi="Arial" w:cs="Arial"/>
          <w:b/>
          <w:bCs w:val="0"/>
          <w:sz w:val="20"/>
          <w:szCs w:val="20"/>
        </w:rPr>
        <w:lastRenderedPageBreak/>
        <w:t>F.</w:t>
      </w:r>
      <w:r>
        <w:rPr>
          <w:rFonts w:ascii="Arial" w:hAnsi="Arial" w:cs="Arial"/>
          <w:b/>
          <w:bCs w:val="0"/>
          <w:sz w:val="20"/>
          <w:szCs w:val="20"/>
        </w:rPr>
        <w:tab/>
      </w:r>
      <w:r>
        <w:rPr>
          <w:rFonts w:ascii="Arial" w:hAnsi="Arial" w:cs="Arial"/>
          <w:b/>
          <w:bCs w:val="0"/>
          <w:sz w:val="20"/>
          <w:szCs w:val="20"/>
        </w:rPr>
        <w:tab/>
        <w:t>TERM OF CONTRACT</w:t>
      </w:r>
    </w:p>
    <w:p w14:paraId="1F338C18" w14:textId="7B87C4EA"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The term of the contract will be from date of award through project completion. Any contract awarded between El Paso County and the successful firm will consist of a Firm-Fixed Price (FFP) or Cost</w:t>
      </w:r>
      <w:r w:rsidR="0004592F">
        <w:rPr>
          <w:rFonts w:ascii="Arial" w:hAnsi="Arial" w:cs="Arial"/>
          <w:sz w:val="20"/>
          <w:szCs w:val="20"/>
        </w:rPr>
        <w:t>-</w:t>
      </w:r>
      <w:r w:rsidRPr="00EB7F97">
        <w:rPr>
          <w:rFonts w:ascii="Arial" w:hAnsi="Arial" w:cs="Arial"/>
          <w:sz w:val="20"/>
          <w:szCs w:val="20"/>
        </w:rPr>
        <w:t xml:space="preserve">Plus Fixed Fee Services Contract (at the sole discretion of the County) signed by parties, this RFP and any addendums, the submitted proposal, negotiations, the resulting Purchasing Order, and </w:t>
      </w:r>
      <w:r w:rsidRPr="00EB7F97">
        <w:rPr>
          <w:rFonts w:ascii="Arial" w:hAnsi="Arial" w:cs="Arial"/>
          <w:sz w:val="20"/>
          <w:szCs w:val="20"/>
          <w:u w:val="single"/>
        </w:rPr>
        <w:t>original</w:t>
      </w:r>
      <w:r w:rsidRPr="00EB7F97">
        <w:rPr>
          <w:rFonts w:ascii="Arial" w:hAnsi="Arial" w:cs="Arial"/>
          <w:sz w:val="20"/>
          <w:szCs w:val="20"/>
        </w:rPr>
        <w:t xml:space="preserve"> certificates of insurance.</w:t>
      </w:r>
    </w:p>
    <w:p w14:paraId="17922D4B" w14:textId="77777777" w:rsidR="002D1338" w:rsidRPr="00EB7F97"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b/>
          <w:sz w:val="20"/>
          <w:szCs w:val="20"/>
        </w:rPr>
        <w:t>If proposer does not agree with any terms or conditions of the County’s standard Contract or any items in this document, the proposer must present its exceptions with its proposal</w:t>
      </w:r>
      <w:r w:rsidRPr="00EB7F97">
        <w:rPr>
          <w:rFonts w:ascii="Arial" w:hAnsi="Arial" w:cs="Arial"/>
          <w:sz w:val="20"/>
          <w:szCs w:val="20"/>
        </w:rPr>
        <w:t xml:space="preserve">. If no concerns are expressed by proposer, the County shall consider that all terms and conditions of the standard contract will control. El Paso County reserves the right to reject proposals based upon exceptions to its standard contract, Supplemental Contract Provisions and/or terms and conditions. </w:t>
      </w:r>
    </w:p>
    <w:p w14:paraId="5DE04F0A"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014526B3"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The Proposer is prohibited from submitting multiple proposals in a different form (i.e. as a prime Consultant and as a sub-consultant to another prime Consultant). Submittal of multiple proposals in different form may result in the disqualification of all Proposers associated with a multiple proposal.</w:t>
      </w:r>
    </w:p>
    <w:p w14:paraId="54EA625D" w14:textId="59773C8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3ECC729D" w14:textId="77777777"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By submitting their proposal, the Proposer certifies that they are not currently debarred or suspended from submitting bids or proposals for federal contracts on the System for Award Management (SAM) Exclusions) database and/or any agency of El Paso County, Colorado and/or the State of Colorado, nor are they an agent of any person or entity that is currently debarred from submitting bids or proposals on contracts by Federal, El Paso County, Colorado or the State of Colorado.</w:t>
      </w:r>
    </w:p>
    <w:p w14:paraId="4455B465" w14:textId="17C56FB1" w:rsidR="002D1338" w:rsidRDefault="002D1338" w:rsidP="00666283">
      <w:pPr>
        <w:pStyle w:val="ListParagraph"/>
        <w:tabs>
          <w:tab w:val="left" w:pos="540"/>
        </w:tabs>
        <w:spacing w:after="120" w:line="276" w:lineRule="auto"/>
        <w:ind w:left="360"/>
        <w:contextualSpacing w:val="0"/>
        <w:jc w:val="both"/>
        <w:rPr>
          <w:rFonts w:ascii="Arial" w:hAnsi="Arial" w:cs="Arial"/>
          <w:sz w:val="20"/>
          <w:szCs w:val="20"/>
        </w:rPr>
      </w:pPr>
      <w:r w:rsidRPr="00EB7F97">
        <w:rPr>
          <w:rFonts w:ascii="Arial" w:hAnsi="Arial" w:cs="Arial"/>
          <w:sz w:val="20"/>
          <w:szCs w:val="20"/>
        </w:rPr>
        <w:t>Further, Consultant and authorized sub-consultants affirm they are registered on sam.gov and are not presently excluded from participation, debarred, suspended, proposed for debarment, declared ineligible, voluntarily excluded, or otherwise ineligible to participate in a federal payment program by any federal or State of Colorado department or agency. If Consultant or sub-consultant, or any of their respective employees or authorized agents, is excluded from participation, or becomes otherwise ineligible to participate in any such program during the term of this contract, County will notify the State in writing within three (3) days after such event. Upon the occurrence of such event, whether or not such notice is given to County, the County, in its sole discretion, reserves the right to immediately cease contracting with Consultant and terminate this contract without penalty to the County.</w:t>
      </w:r>
    </w:p>
    <w:p w14:paraId="26F66BD9" w14:textId="77777777" w:rsidR="002D1338" w:rsidRPr="005807CA" w:rsidRDefault="002D1338" w:rsidP="00666283">
      <w:pPr>
        <w:tabs>
          <w:tab w:val="left" w:pos="540"/>
        </w:tabs>
        <w:spacing w:after="120"/>
        <w:jc w:val="both"/>
        <w:rPr>
          <w:rFonts w:ascii="Arial" w:hAnsi="Arial" w:cs="Arial"/>
          <w:b/>
          <w:bCs/>
          <w:sz w:val="20"/>
          <w:szCs w:val="20"/>
          <w:u w:val="single"/>
        </w:rPr>
      </w:pPr>
      <w:r w:rsidRPr="00592536">
        <w:rPr>
          <w:rFonts w:ascii="Arial" w:hAnsi="Arial" w:cs="Arial"/>
          <w:b/>
          <w:bCs/>
          <w:sz w:val="20"/>
          <w:szCs w:val="20"/>
        </w:rPr>
        <w:t>V</w:t>
      </w:r>
      <w:r>
        <w:rPr>
          <w:rFonts w:ascii="Arial" w:hAnsi="Arial" w:cs="Arial"/>
          <w:b/>
          <w:bCs/>
          <w:sz w:val="20"/>
          <w:szCs w:val="20"/>
        </w:rPr>
        <w:t>I</w:t>
      </w:r>
      <w:r w:rsidRPr="00592536">
        <w:rPr>
          <w:rFonts w:ascii="Arial" w:hAnsi="Arial" w:cs="Arial"/>
          <w:b/>
          <w:bCs/>
          <w:sz w:val="20"/>
          <w:szCs w:val="20"/>
        </w:rPr>
        <w:t>.</w:t>
      </w:r>
      <w:r>
        <w:rPr>
          <w:rFonts w:ascii="Arial" w:hAnsi="Arial" w:cs="Arial"/>
          <w:b/>
          <w:bCs/>
          <w:sz w:val="20"/>
          <w:szCs w:val="20"/>
        </w:rPr>
        <w:t xml:space="preserve">   </w:t>
      </w:r>
      <w:r w:rsidRPr="005807CA">
        <w:rPr>
          <w:rFonts w:ascii="Arial" w:hAnsi="Arial" w:cs="Arial"/>
          <w:b/>
          <w:bCs/>
          <w:sz w:val="20"/>
          <w:szCs w:val="20"/>
          <w:u w:val="single"/>
        </w:rPr>
        <w:t>ATTACHMENTS</w:t>
      </w:r>
    </w:p>
    <w:p w14:paraId="0D20116E" w14:textId="1A9DB407" w:rsidR="00D95898" w:rsidRPr="00D95898" w:rsidRDefault="00D95898" w:rsidP="00666283">
      <w:pPr>
        <w:pStyle w:val="ListParagraph"/>
        <w:numPr>
          <w:ilvl w:val="1"/>
          <w:numId w:val="4"/>
        </w:numPr>
        <w:spacing w:after="120"/>
        <w:jc w:val="both"/>
        <w:rPr>
          <w:rFonts w:ascii="Arial" w:hAnsi="Arial" w:cs="Arial"/>
          <w:sz w:val="20"/>
          <w:szCs w:val="20"/>
        </w:rPr>
      </w:pPr>
      <w:r w:rsidRPr="00D95898">
        <w:rPr>
          <w:rFonts w:ascii="Arial" w:hAnsi="Arial" w:cs="Arial"/>
          <w:sz w:val="20"/>
          <w:szCs w:val="20"/>
        </w:rPr>
        <w:t>Standard Form 330</w:t>
      </w:r>
    </w:p>
    <w:p w14:paraId="314AB8BB" w14:textId="608BDAC4"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Vicinity Map</w:t>
      </w:r>
    </w:p>
    <w:p w14:paraId="4B5588FB" w14:textId="587A52E8"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Instructions for Proposals</w:t>
      </w:r>
    </w:p>
    <w:p w14:paraId="009D5758" w14:textId="327C6D9D"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Services Contract</w:t>
      </w:r>
    </w:p>
    <w:p w14:paraId="6A85FEE5" w14:textId="3D1CB637"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Exhibit J-Additional Federal Provisions</w:t>
      </w:r>
    </w:p>
    <w:p w14:paraId="1B377DD6" w14:textId="38C7B455"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Exhibit K-FFATA Supplemental Federal Provisions</w:t>
      </w:r>
    </w:p>
    <w:p w14:paraId="605E050E" w14:textId="5DB707B6"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Exhibit M-OMB Uniform Guidance for Federal Awards</w:t>
      </w:r>
    </w:p>
    <w:p w14:paraId="1B1B4149" w14:textId="021606A8"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Byrd Anti-Lobbying Certification</w:t>
      </w:r>
    </w:p>
    <w:p w14:paraId="1F41760C" w14:textId="6A322D5C"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Appendix C-Insurance Checklist</w:t>
      </w:r>
    </w:p>
    <w:p w14:paraId="5DA3AAD2" w14:textId="5AD556C7" w:rsid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El Paso County Akers Site Feasibility and Delineation Analysis-March 2014</w:t>
      </w:r>
    </w:p>
    <w:p w14:paraId="4967229C" w14:textId="55E2FEED" w:rsidR="00D95898" w:rsidRPr="00D95898" w:rsidRDefault="00D95898" w:rsidP="00666283">
      <w:pPr>
        <w:pStyle w:val="ListParagraph"/>
        <w:numPr>
          <w:ilvl w:val="1"/>
          <w:numId w:val="4"/>
        </w:numPr>
        <w:spacing w:after="120"/>
        <w:jc w:val="both"/>
        <w:rPr>
          <w:rFonts w:ascii="Arial" w:hAnsi="Arial" w:cs="Arial"/>
          <w:sz w:val="20"/>
          <w:szCs w:val="20"/>
        </w:rPr>
      </w:pPr>
      <w:r>
        <w:rPr>
          <w:rFonts w:ascii="Arial" w:hAnsi="Arial" w:cs="Arial"/>
          <w:sz w:val="20"/>
          <w:szCs w:val="20"/>
        </w:rPr>
        <w:t>El Paso County Wetland Mitigation Bank Umbrella Mitigation Banking Instrument-March 29, 2011</w:t>
      </w:r>
    </w:p>
    <w:p w14:paraId="5D5BA401" w14:textId="64DFDA9F" w:rsidR="00D95898" w:rsidRDefault="00D95898" w:rsidP="00666283">
      <w:pPr>
        <w:spacing w:after="120"/>
        <w:ind w:left="360"/>
        <w:jc w:val="both"/>
        <w:rPr>
          <w:rFonts w:ascii="Arial" w:hAnsi="Arial" w:cs="Arial"/>
          <w:bCs/>
          <w:sz w:val="20"/>
          <w:szCs w:val="20"/>
        </w:rPr>
      </w:pPr>
    </w:p>
    <w:p w14:paraId="02D8E248" w14:textId="3057DDEE" w:rsidR="00AB251B" w:rsidRPr="00471424" w:rsidRDefault="00AB251B" w:rsidP="00666283">
      <w:pPr>
        <w:tabs>
          <w:tab w:val="left" w:pos="360"/>
          <w:tab w:val="left" w:pos="1440"/>
          <w:tab w:val="left" w:pos="1980"/>
        </w:tabs>
        <w:spacing w:after="0" w:line="240" w:lineRule="auto"/>
        <w:jc w:val="both"/>
        <w:rPr>
          <w:rFonts w:ascii="Arial" w:eastAsia="Times New Roman" w:hAnsi="Arial" w:cs="Arial"/>
          <w:bCs/>
          <w:sz w:val="20"/>
          <w:szCs w:val="20"/>
        </w:rPr>
      </w:pPr>
      <w:r>
        <w:rPr>
          <w:rFonts w:ascii="Arial" w:eastAsia="Times New Roman" w:hAnsi="Arial" w:cs="Arial"/>
          <w:sz w:val="20"/>
          <w:szCs w:val="20"/>
        </w:rPr>
        <w:lastRenderedPageBreak/>
        <w:t>A</w:t>
      </w:r>
      <w:r w:rsidRPr="00471424">
        <w:rPr>
          <w:rFonts w:ascii="Arial" w:eastAsia="Times New Roman" w:hAnsi="Arial" w:cs="Arial"/>
          <w:sz w:val="20"/>
          <w:szCs w:val="20"/>
        </w:rPr>
        <w:t xml:space="preserve">ny questions regarding this RFP should be directed to </w:t>
      </w:r>
      <w:r>
        <w:rPr>
          <w:rFonts w:ascii="Arial" w:eastAsia="Times New Roman" w:hAnsi="Arial" w:cs="Arial"/>
          <w:sz w:val="20"/>
          <w:szCs w:val="20"/>
        </w:rPr>
        <w:t>Becky Schaffstein</w:t>
      </w:r>
      <w:r w:rsidRPr="00471424">
        <w:rPr>
          <w:rFonts w:ascii="Arial" w:eastAsia="Times New Roman" w:hAnsi="Arial" w:cs="Arial"/>
          <w:sz w:val="20"/>
          <w:szCs w:val="20"/>
        </w:rPr>
        <w:t xml:space="preserve">, Contracts &amp; Procurement Division by e-mail to </w:t>
      </w:r>
      <w:hyperlink r:id="rId22" w:history="1">
        <w:r w:rsidRPr="00A71588">
          <w:rPr>
            <w:rStyle w:val="Hyperlink"/>
            <w:rFonts w:ascii="Arial" w:eastAsia="Times New Roman" w:hAnsi="Arial" w:cs="Arial"/>
            <w:sz w:val="20"/>
            <w:szCs w:val="20"/>
          </w:rPr>
          <w:t>beckyschaffstein@elpasoco.com</w:t>
        </w:r>
      </w:hyperlink>
      <w:r>
        <w:rPr>
          <w:rFonts w:ascii="Arial" w:eastAsia="Times New Roman" w:hAnsi="Arial" w:cs="Arial"/>
          <w:sz w:val="20"/>
          <w:szCs w:val="20"/>
        </w:rPr>
        <w:t xml:space="preserve">. </w:t>
      </w:r>
    </w:p>
    <w:p w14:paraId="556D90AA" w14:textId="77777777" w:rsidR="00AB251B" w:rsidRPr="00471424" w:rsidRDefault="00AB251B" w:rsidP="00AB251B">
      <w:pPr>
        <w:tabs>
          <w:tab w:val="left" w:pos="360"/>
          <w:tab w:val="left" w:pos="1440"/>
          <w:tab w:val="left" w:pos="1980"/>
        </w:tabs>
        <w:spacing w:after="0" w:line="240" w:lineRule="auto"/>
        <w:ind w:left="72"/>
        <w:rPr>
          <w:rFonts w:ascii="Arial" w:eastAsia="Times New Roman" w:hAnsi="Arial" w:cs="Arial"/>
          <w:bCs/>
          <w:sz w:val="20"/>
          <w:szCs w:val="20"/>
        </w:rPr>
      </w:pPr>
    </w:p>
    <w:tbl>
      <w:tblPr>
        <w:tblW w:w="0" w:type="auto"/>
        <w:tblLayout w:type="fixed"/>
        <w:tblLook w:val="0000" w:firstRow="0" w:lastRow="0" w:firstColumn="0" w:lastColumn="0" w:noHBand="0" w:noVBand="0"/>
      </w:tblPr>
      <w:tblGrid>
        <w:gridCol w:w="4428"/>
        <w:gridCol w:w="4428"/>
      </w:tblGrid>
      <w:tr w:rsidR="00AB251B" w:rsidRPr="00471424" w14:paraId="03071735" w14:textId="77777777" w:rsidTr="00392E76">
        <w:tc>
          <w:tcPr>
            <w:tcW w:w="4428" w:type="dxa"/>
          </w:tcPr>
          <w:p w14:paraId="67539F8D" w14:textId="77777777" w:rsidR="00AB251B" w:rsidRPr="00471424" w:rsidRDefault="00AB251B" w:rsidP="00392E76">
            <w:pPr>
              <w:tabs>
                <w:tab w:val="left" w:pos="720"/>
                <w:tab w:val="left" w:pos="1440"/>
                <w:tab w:val="left" w:pos="1980"/>
              </w:tabs>
              <w:spacing w:after="0" w:line="240" w:lineRule="auto"/>
              <w:rPr>
                <w:rFonts w:ascii="Arial" w:eastAsia="Times New Roman" w:hAnsi="Arial" w:cs="Arial"/>
                <w:bCs/>
                <w:sz w:val="20"/>
                <w:szCs w:val="20"/>
              </w:rPr>
            </w:pPr>
          </w:p>
        </w:tc>
        <w:tc>
          <w:tcPr>
            <w:tcW w:w="4428" w:type="dxa"/>
            <w:tcBorders>
              <w:bottom w:val="single" w:sz="6" w:space="0" w:color="auto"/>
            </w:tcBorders>
          </w:tcPr>
          <w:p w14:paraId="0E1CD43E" w14:textId="77777777" w:rsidR="00AB251B" w:rsidRPr="00471424" w:rsidRDefault="00AB251B" w:rsidP="00392E76">
            <w:pPr>
              <w:tabs>
                <w:tab w:val="left" w:pos="720"/>
                <w:tab w:val="left" w:pos="1440"/>
                <w:tab w:val="left" w:pos="1980"/>
              </w:tabs>
              <w:spacing w:after="0" w:line="240" w:lineRule="auto"/>
              <w:rPr>
                <w:rFonts w:ascii="Arial" w:eastAsia="Times New Roman" w:hAnsi="Arial" w:cs="Arial"/>
                <w:b/>
                <w:bCs/>
                <w:i/>
                <w:sz w:val="20"/>
                <w:szCs w:val="20"/>
              </w:rPr>
            </w:pPr>
            <w:r>
              <w:rPr>
                <w:rFonts w:ascii="Arial" w:eastAsia="Times New Roman" w:hAnsi="Arial" w:cs="Arial"/>
                <w:b/>
                <w:i/>
                <w:sz w:val="20"/>
                <w:szCs w:val="20"/>
              </w:rPr>
              <w:t>Becky Schaffstein</w:t>
            </w:r>
            <w:r w:rsidRPr="00471424">
              <w:rPr>
                <w:rFonts w:ascii="Arial" w:eastAsia="Times New Roman" w:hAnsi="Arial" w:cs="Arial"/>
                <w:b/>
                <w:i/>
                <w:sz w:val="20"/>
                <w:szCs w:val="20"/>
              </w:rPr>
              <w:t>, CPPB</w:t>
            </w:r>
          </w:p>
        </w:tc>
      </w:tr>
      <w:tr w:rsidR="00AB251B" w:rsidRPr="00471424" w14:paraId="2A3D05FD" w14:textId="77777777" w:rsidTr="00392E76">
        <w:tc>
          <w:tcPr>
            <w:tcW w:w="4428" w:type="dxa"/>
          </w:tcPr>
          <w:p w14:paraId="42120713" w14:textId="77777777" w:rsidR="00AB251B" w:rsidRPr="00471424" w:rsidRDefault="00AB251B" w:rsidP="00392E76">
            <w:pPr>
              <w:tabs>
                <w:tab w:val="left" w:pos="720"/>
                <w:tab w:val="left" w:pos="1440"/>
                <w:tab w:val="left" w:pos="1980"/>
              </w:tabs>
              <w:spacing w:after="0" w:line="240" w:lineRule="auto"/>
              <w:rPr>
                <w:rFonts w:ascii="Arial" w:eastAsia="Times New Roman" w:hAnsi="Arial" w:cs="Arial"/>
                <w:bCs/>
                <w:sz w:val="20"/>
                <w:szCs w:val="20"/>
              </w:rPr>
            </w:pPr>
          </w:p>
        </w:tc>
        <w:tc>
          <w:tcPr>
            <w:tcW w:w="4428" w:type="dxa"/>
          </w:tcPr>
          <w:p w14:paraId="48A62DEF" w14:textId="77777777" w:rsidR="00AB251B" w:rsidRPr="00471424" w:rsidRDefault="00AB251B" w:rsidP="00392E76">
            <w:pPr>
              <w:tabs>
                <w:tab w:val="left" w:pos="720"/>
              </w:tabs>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PROCUREMENT SPECIALIS</w:t>
            </w:r>
            <w:r>
              <w:rPr>
                <w:rFonts w:ascii="Arial" w:eastAsia="Times New Roman" w:hAnsi="Arial" w:cs="Arial"/>
                <w:sz w:val="20"/>
                <w:szCs w:val="20"/>
              </w:rPr>
              <w:t>T II</w:t>
            </w:r>
          </w:p>
        </w:tc>
      </w:tr>
    </w:tbl>
    <w:p w14:paraId="26FD1E27" w14:textId="6B599451" w:rsidR="00AB251B" w:rsidRDefault="00AB251B" w:rsidP="00564477">
      <w:pPr>
        <w:spacing w:after="120"/>
        <w:ind w:left="360"/>
        <w:jc w:val="both"/>
        <w:rPr>
          <w:rFonts w:ascii="Arial" w:eastAsia="Calibri" w:hAnsi="Arial" w:cs="Arial"/>
          <w:sz w:val="20"/>
          <w:szCs w:val="20"/>
        </w:rPr>
        <w:sectPr w:rsidR="00AB251B" w:rsidSect="000949BD">
          <w:headerReference w:type="default" r:id="rId23"/>
          <w:headerReference w:type="first" r:id="rId24"/>
          <w:pgSz w:w="12240" w:h="15840"/>
          <w:pgMar w:top="1440" w:right="1080" w:bottom="1440" w:left="1080" w:header="720" w:footer="720" w:gutter="0"/>
          <w:pgNumType w:start="1"/>
          <w:cols w:space="720"/>
          <w:titlePg/>
          <w:docGrid w:linePitch="360"/>
        </w:sectPr>
      </w:pPr>
    </w:p>
    <w:p w14:paraId="03C8291F" w14:textId="77777777" w:rsidR="00D95898" w:rsidRDefault="00D95898" w:rsidP="00AB251B">
      <w:pPr>
        <w:keepNext/>
        <w:spacing w:after="0" w:line="240" w:lineRule="auto"/>
        <w:outlineLvl w:val="0"/>
        <w:rPr>
          <w:rFonts w:ascii="Arial" w:eastAsia="Times New Roman" w:hAnsi="Arial" w:cs="Arial"/>
          <w:b/>
          <w:sz w:val="20"/>
          <w:szCs w:val="20"/>
        </w:rPr>
      </w:pPr>
    </w:p>
    <w:p w14:paraId="574CC058" w14:textId="77777777" w:rsidR="00D95898" w:rsidRDefault="00D95898" w:rsidP="00AB251B">
      <w:pPr>
        <w:keepNext/>
        <w:spacing w:after="0" w:line="240" w:lineRule="auto"/>
        <w:outlineLvl w:val="0"/>
        <w:rPr>
          <w:rFonts w:ascii="Arial" w:eastAsia="Times New Roman" w:hAnsi="Arial" w:cs="Arial"/>
          <w:b/>
          <w:sz w:val="20"/>
          <w:szCs w:val="20"/>
        </w:rPr>
      </w:pPr>
    </w:p>
    <w:p w14:paraId="44B50A7C" w14:textId="77777777" w:rsidR="00D95898" w:rsidRDefault="00D95898" w:rsidP="00AB251B">
      <w:pPr>
        <w:keepNext/>
        <w:spacing w:after="0" w:line="240" w:lineRule="auto"/>
        <w:outlineLvl w:val="0"/>
        <w:rPr>
          <w:rFonts w:ascii="Arial" w:eastAsia="Times New Roman" w:hAnsi="Arial" w:cs="Arial"/>
          <w:b/>
          <w:sz w:val="20"/>
          <w:szCs w:val="20"/>
        </w:rPr>
      </w:pPr>
    </w:p>
    <w:p w14:paraId="312F7DBB" w14:textId="77777777" w:rsidR="00D95898" w:rsidRDefault="00D95898" w:rsidP="00AB251B">
      <w:pPr>
        <w:keepNext/>
        <w:spacing w:after="0" w:line="240" w:lineRule="auto"/>
        <w:outlineLvl w:val="0"/>
        <w:rPr>
          <w:rFonts w:ascii="Arial" w:eastAsia="Times New Roman" w:hAnsi="Arial" w:cs="Arial"/>
          <w:b/>
          <w:sz w:val="20"/>
          <w:szCs w:val="20"/>
        </w:rPr>
      </w:pPr>
    </w:p>
    <w:p w14:paraId="7ABB2515" w14:textId="77777777" w:rsidR="00D95898" w:rsidRDefault="00D95898" w:rsidP="00AB251B">
      <w:pPr>
        <w:keepNext/>
        <w:spacing w:after="0" w:line="240" w:lineRule="auto"/>
        <w:outlineLvl w:val="0"/>
        <w:rPr>
          <w:rFonts w:ascii="Arial" w:eastAsia="Times New Roman" w:hAnsi="Arial" w:cs="Arial"/>
          <w:b/>
          <w:sz w:val="20"/>
          <w:szCs w:val="20"/>
        </w:rPr>
      </w:pPr>
    </w:p>
    <w:p w14:paraId="753F985A" w14:textId="77777777" w:rsidR="00D95898" w:rsidRDefault="00D95898" w:rsidP="00AB251B">
      <w:pPr>
        <w:keepNext/>
        <w:spacing w:after="0" w:line="240" w:lineRule="auto"/>
        <w:outlineLvl w:val="0"/>
        <w:rPr>
          <w:rFonts w:ascii="Arial" w:eastAsia="Times New Roman" w:hAnsi="Arial" w:cs="Arial"/>
          <w:b/>
          <w:sz w:val="20"/>
          <w:szCs w:val="20"/>
        </w:rPr>
      </w:pPr>
    </w:p>
    <w:p w14:paraId="1003A066" w14:textId="788A85E5" w:rsidR="00AB251B" w:rsidRDefault="00AB251B" w:rsidP="00AB251B">
      <w:pPr>
        <w:keepNext/>
        <w:spacing w:after="0" w:line="240" w:lineRule="auto"/>
        <w:outlineLvl w:val="0"/>
        <w:rPr>
          <w:rFonts w:ascii="Arial" w:eastAsia="Times New Roman" w:hAnsi="Arial" w:cs="Arial"/>
          <w:b/>
          <w:sz w:val="20"/>
          <w:szCs w:val="20"/>
        </w:rPr>
      </w:pPr>
      <w:r>
        <w:rPr>
          <w:rFonts w:ascii="Arial" w:eastAsia="Times New Roman" w:hAnsi="Arial" w:cs="Arial"/>
          <w:b/>
          <w:sz w:val="20"/>
          <w:szCs w:val="20"/>
        </w:rPr>
        <w:t>RFP 21-104</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Pr="00D95898">
        <w:rPr>
          <w:rFonts w:ascii="Arial" w:eastAsia="Times New Roman" w:hAnsi="Arial" w:cs="Arial"/>
          <w:b/>
          <w:sz w:val="20"/>
          <w:szCs w:val="20"/>
        </w:rPr>
        <w:t xml:space="preserve">Due Date: </w:t>
      </w:r>
      <w:r w:rsidR="00D95898" w:rsidRPr="00D95898">
        <w:rPr>
          <w:rFonts w:ascii="Arial" w:eastAsia="Times New Roman" w:hAnsi="Arial" w:cs="Arial"/>
          <w:b/>
          <w:sz w:val="20"/>
          <w:szCs w:val="20"/>
        </w:rPr>
        <w:t>November 17</w:t>
      </w:r>
      <w:r w:rsidRPr="00D95898">
        <w:rPr>
          <w:rFonts w:ascii="Arial" w:eastAsia="Times New Roman" w:hAnsi="Arial" w:cs="Arial"/>
          <w:b/>
          <w:sz w:val="20"/>
          <w:szCs w:val="20"/>
        </w:rPr>
        <w:t>, 2021</w:t>
      </w:r>
    </w:p>
    <w:p w14:paraId="3A398FC3" w14:textId="77777777" w:rsidR="00AB251B" w:rsidRDefault="00AB251B" w:rsidP="00AB251B">
      <w:pPr>
        <w:keepNext/>
        <w:spacing w:after="0" w:line="240" w:lineRule="auto"/>
        <w:jc w:val="center"/>
        <w:outlineLvl w:val="0"/>
        <w:rPr>
          <w:rFonts w:ascii="Arial" w:eastAsia="Times New Roman" w:hAnsi="Arial" w:cs="Arial"/>
          <w:b/>
          <w:sz w:val="20"/>
          <w:szCs w:val="20"/>
        </w:rPr>
      </w:pPr>
    </w:p>
    <w:p w14:paraId="467C3AFE" w14:textId="762D12DD" w:rsidR="00AB251B" w:rsidRPr="00471424" w:rsidRDefault="00AB251B" w:rsidP="00AB251B">
      <w:pPr>
        <w:keepNext/>
        <w:spacing w:after="0" w:line="240" w:lineRule="auto"/>
        <w:jc w:val="center"/>
        <w:outlineLvl w:val="0"/>
        <w:rPr>
          <w:rFonts w:ascii="Arial" w:eastAsia="Times New Roman" w:hAnsi="Arial" w:cs="Arial"/>
          <w:b/>
          <w:kern w:val="32"/>
          <w:sz w:val="20"/>
          <w:szCs w:val="20"/>
        </w:rPr>
      </w:pPr>
      <w:r w:rsidRPr="00471424">
        <w:rPr>
          <w:rFonts w:ascii="Arial" w:eastAsia="Times New Roman" w:hAnsi="Arial" w:cs="Arial"/>
          <w:b/>
          <w:kern w:val="32"/>
          <w:sz w:val="20"/>
          <w:szCs w:val="20"/>
        </w:rPr>
        <w:t>EL PASO COUNTY</w:t>
      </w:r>
    </w:p>
    <w:p w14:paraId="26F00076" w14:textId="77777777" w:rsidR="00AB251B" w:rsidRPr="00471424" w:rsidRDefault="00AB251B" w:rsidP="00AB251B">
      <w:pPr>
        <w:spacing w:after="0" w:line="240" w:lineRule="auto"/>
        <w:jc w:val="center"/>
        <w:rPr>
          <w:rFonts w:ascii="Arial" w:eastAsia="Times New Roman" w:hAnsi="Arial" w:cs="Arial"/>
          <w:b/>
          <w:bCs/>
          <w:sz w:val="20"/>
          <w:szCs w:val="20"/>
        </w:rPr>
      </w:pPr>
      <w:r w:rsidRPr="00471424">
        <w:rPr>
          <w:rFonts w:ascii="Arial" w:eastAsia="Times New Roman" w:hAnsi="Arial" w:cs="Arial"/>
          <w:b/>
          <w:sz w:val="20"/>
          <w:szCs w:val="20"/>
        </w:rPr>
        <w:t>CONTRACTS &amp; PROCUREMENT DIVISION</w:t>
      </w:r>
    </w:p>
    <w:p w14:paraId="604E6EB4" w14:textId="77777777" w:rsidR="00AB251B" w:rsidRPr="00471424" w:rsidRDefault="00AB251B" w:rsidP="00AB251B">
      <w:pPr>
        <w:spacing w:after="0" w:line="240" w:lineRule="auto"/>
        <w:rPr>
          <w:rFonts w:ascii="Arial" w:eastAsia="Times New Roman" w:hAnsi="Arial" w:cs="Arial"/>
          <w:b/>
          <w:bCs/>
          <w:sz w:val="20"/>
          <w:szCs w:val="20"/>
        </w:rPr>
      </w:pPr>
    </w:p>
    <w:p w14:paraId="3BF9E64D" w14:textId="77777777" w:rsidR="00AB251B"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 xml:space="preserve">PROPOSER’S QUALIFICATION STATEMENT </w:t>
      </w:r>
    </w:p>
    <w:p w14:paraId="7D04FBEC" w14:textId="77777777" w:rsidR="00AB251B" w:rsidRDefault="00AB251B" w:rsidP="00AB251B">
      <w:pPr>
        <w:spacing w:after="0" w:line="240" w:lineRule="auto"/>
        <w:jc w:val="center"/>
        <w:rPr>
          <w:rFonts w:ascii="Arial" w:eastAsia="Times New Roman" w:hAnsi="Arial" w:cs="Arial"/>
          <w:b/>
          <w:sz w:val="20"/>
          <w:szCs w:val="20"/>
        </w:rPr>
      </w:pPr>
    </w:p>
    <w:p w14:paraId="434198C7" w14:textId="77777777" w:rsidR="00AB251B" w:rsidRPr="00E2000C" w:rsidRDefault="00AB251B" w:rsidP="00AB251B">
      <w:pPr>
        <w:spacing w:after="0" w:line="240" w:lineRule="auto"/>
        <w:jc w:val="center"/>
        <w:rPr>
          <w:rFonts w:ascii="Arial" w:eastAsia="Times New Roman" w:hAnsi="Arial" w:cs="Arial"/>
          <w:b/>
          <w:bCs/>
          <w:color w:val="FF0000"/>
          <w:sz w:val="20"/>
          <w:szCs w:val="20"/>
        </w:rPr>
      </w:pPr>
      <w:r w:rsidRPr="00E2000C">
        <w:rPr>
          <w:rFonts w:ascii="Arial" w:eastAsia="Times New Roman" w:hAnsi="Arial" w:cs="Arial"/>
          <w:b/>
          <w:color w:val="FF0000"/>
          <w:sz w:val="20"/>
          <w:szCs w:val="20"/>
        </w:rPr>
        <w:t>** DO NOT INCLUDE INFORMATION ALREADY SUBMITTED ON SF-330**</w:t>
      </w:r>
    </w:p>
    <w:p w14:paraId="468ED080" w14:textId="77777777" w:rsidR="00AB251B" w:rsidRPr="00E2000C" w:rsidRDefault="00AB251B" w:rsidP="00AB251B">
      <w:pPr>
        <w:spacing w:after="0" w:line="240" w:lineRule="auto"/>
        <w:jc w:val="center"/>
        <w:rPr>
          <w:rFonts w:ascii="Arial" w:eastAsia="Times New Roman" w:hAnsi="Arial" w:cs="Arial"/>
          <w:b/>
          <w:bCs/>
          <w:color w:val="FF0000"/>
          <w:sz w:val="20"/>
          <w:szCs w:val="20"/>
        </w:rPr>
      </w:pPr>
    </w:p>
    <w:p w14:paraId="6FE19FE7" w14:textId="77777777" w:rsidR="00AB251B"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 xml:space="preserve">FOR </w:t>
      </w:r>
    </w:p>
    <w:p w14:paraId="54BA9D0D" w14:textId="77777777" w:rsidR="00AB251B" w:rsidRPr="00FE4662" w:rsidRDefault="00AB251B" w:rsidP="00AB251B">
      <w:pPr>
        <w:spacing w:after="0" w:line="240" w:lineRule="auto"/>
        <w:jc w:val="center"/>
        <w:outlineLvl w:val="0"/>
        <w:rPr>
          <w:rFonts w:ascii="Arial" w:eastAsia="Times New Roman" w:hAnsi="Arial" w:cs="Arial"/>
          <w:b/>
          <w:sz w:val="20"/>
          <w:szCs w:val="20"/>
        </w:rPr>
      </w:pPr>
      <w:bookmarkStart w:id="22" w:name="_Hlk67663695"/>
      <w:r>
        <w:rPr>
          <w:rFonts w:ascii="Arial" w:eastAsia="Times New Roman" w:hAnsi="Arial" w:cs="Arial"/>
          <w:b/>
          <w:sz w:val="20"/>
          <w:szCs w:val="20"/>
        </w:rPr>
        <w:t>CIVIL</w:t>
      </w:r>
      <w:r w:rsidRPr="00FE4662">
        <w:rPr>
          <w:rFonts w:ascii="Arial" w:eastAsia="Times New Roman" w:hAnsi="Arial" w:cs="Arial"/>
          <w:b/>
          <w:sz w:val="20"/>
          <w:szCs w:val="20"/>
        </w:rPr>
        <w:t xml:space="preserve"> ENGINEERING </w:t>
      </w:r>
      <w:r>
        <w:rPr>
          <w:rFonts w:ascii="Arial" w:eastAsia="Times New Roman" w:hAnsi="Arial" w:cs="Arial"/>
          <w:b/>
          <w:sz w:val="20"/>
          <w:szCs w:val="20"/>
        </w:rPr>
        <w:t>DESIGN SERVICES</w:t>
      </w:r>
      <w:r w:rsidRPr="00FE4662">
        <w:rPr>
          <w:rFonts w:ascii="Arial" w:eastAsia="Times New Roman" w:hAnsi="Arial" w:cs="Arial"/>
          <w:b/>
          <w:sz w:val="20"/>
          <w:szCs w:val="20"/>
        </w:rPr>
        <w:t xml:space="preserve"> </w:t>
      </w:r>
    </w:p>
    <w:p w14:paraId="1627D80A" w14:textId="77777777" w:rsidR="00AB251B" w:rsidRDefault="00AB251B" w:rsidP="00AB251B">
      <w:pPr>
        <w:spacing w:after="0" w:line="240" w:lineRule="auto"/>
        <w:ind w:right="90"/>
        <w:jc w:val="center"/>
        <w:rPr>
          <w:rFonts w:ascii="Arial" w:eastAsia="Times New Roman" w:hAnsi="Arial" w:cs="Arial"/>
          <w:bCs/>
          <w:sz w:val="20"/>
          <w:szCs w:val="20"/>
        </w:rPr>
      </w:pPr>
      <w:r w:rsidRPr="00FE4662">
        <w:rPr>
          <w:rFonts w:ascii="Arial" w:eastAsia="Times New Roman" w:hAnsi="Arial" w:cs="Arial"/>
          <w:b/>
          <w:sz w:val="20"/>
          <w:szCs w:val="20"/>
        </w:rPr>
        <w:t xml:space="preserve">FOR THE </w:t>
      </w:r>
      <w:r>
        <w:rPr>
          <w:rFonts w:ascii="Arial" w:eastAsia="Times New Roman" w:hAnsi="Arial" w:cs="Arial"/>
          <w:b/>
          <w:sz w:val="20"/>
          <w:szCs w:val="20"/>
        </w:rPr>
        <w:t>EL PASO COUNTY WETLAND BANK - AKERS</w:t>
      </w:r>
      <w:r w:rsidRPr="00FE4662">
        <w:rPr>
          <w:rFonts w:ascii="Arial" w:eastAsia="Times New Roman" w:hAnsi="Arial" w:cs="Arial"/>
          <w:b/>
          <w:sz w:val="20"/>
          <w:szCs w:val="20"/>
        </w:rPr>
        <w:t xml:space="preserve"> PROJECT</w:t>
      </w:r>
    </w:p>
    <w:bookmarkEnd w:id="22"/>
    <w:p w14:paraId="25E810E3" w14:textId="77777777" w:rsidR="00AB251B" w:rsidRPr="00471424" w:rsidRDefault="00AB251B" w:rsidP="00AB251B">
      <w:pPr>
        <w:spacing w:after="0" w:line="240" w:lineRule="auto"/>
        <w:rPr>
          <w:rFonts w:ascii="Arial" w:eastAsia="Times New Roman" w:hAnsi="Arial" w:cs="Arial"/>
          <w:b/>
          <w:bCs/>
          <w:sz w:val="20"/>
          <w:szCs w:val="20"/>
        </w:rPr>
      </w:pPr>
    </w:p>
    <w:p w14:paraId="52DC974D" w14:textId="77777777" w:rsidR="00AB251B" w:rsidRPr="00471424" w:rsidRDefault="00AB251B" w:rsidP="00AB251B">
      <w:p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This statement will provide information which will enable the County to evaluate the qualifications of your firm and staff with regard to the requirements of this Request for Proposal.</w:t>
      </w:r>
    </w:p>
    <w:p w14:paraId="73A53FB5" w14:textId="77777777" w:rsidR="00AB251B" w:rsidRPr="00471424" w:rsidRDefault="00AB251B" w:rsidP="00AB251B">
      <w:pPr>
        <w:spacing w:after="0" w:line="240" w:lineRule="auto"/>
        <w:jc w:val="both"/>
        <w:rPr>
          <w:rFonts w:ascii="Arial" w:eastAsia="Times New Roman" w:hAnsi="Arial" w:cs="Arial"/>
          <w:bCs/>
          <w:sz w:val="20"/>
          <w:szCs w:val="20"/>
        </w:rPr>
      </w:pPr>
    </w:p>
    <w:p w14:paraId="258A01AF" w14:textId="77777777" w:rsidR="00AB251B" w:rsidRPr="00471424" w:rsidRDefault="00AB251B" w:rsidP="00AB251B">
      <w:pPr>
        <w:spacing w:after="0" w:line="240" w:lineRule="auto"/>
        <w:jc w:val="both"/>
        <w:rPr>
          <w:rFonts w:ascii="Arial" w:eastAsia="Times New Roman" w:hAnsi="Arial" w:cs="Arial"/>
          <w:b/>
          <w:bCs/>
          <w:sz w:val="20"/>
          <w:szCs w:val="20"/>
        </w:rPr>
      </w:pPr>
      <w:r w:rsidRPr="00471424">
        <w:rPr>
          <w:rFonts w:ascii="Arial" w:eastAsia="Times New Roman" w:hAnsi="Arial" w:cs="Arial"/>
          <w:sz w:val="20"/>
          <w:szCs w:val="20"/>
        </w:rPr>
        <w:t>Please complete this form in its entirety and submit it along with the other required proposal documents.  If there is not enough room on the form to answer the questions, attach additional pages if necessary.</w:t>
      </w:r>
    </w:p>
    <w:p w14:paraId="3A6F6506" w14:textId="77777777" w:rsidR="00AB251B" w:rsidRPr="00471424" w:rsidRDefault="00AB251B" w:rsidP="00AB251B">
      <w:pPr>
        <w:tabs>
          <w:tab w:val="left" w:pos="990"/>
        </w:tabs>
        <w:spacing w:after="0" w:line="240" w:lineRule="auto"/>
        <w:rPr>
          <w:rFonts w:ascii="Arial" w:eastAsia="Times New Roman" w:hAnsi="Arial" w:cs="Arial"/>
          <w:bCs/>
          <w:sz w:val="20"/>
          <w:szCs w:val="20"/>
        </w:rPr>
      </w:pPr>
    </w:p>
    <w:p w14:paraId="5E8377D6" w14:textId="77777777" w:rsidR="00AB251B" w:rsidRPr="00471424" w:rsidRDefault="00AB251B" w:rsidP="00AB251B">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(PRINT or TYPE):</w:t>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AB251B" w:rsidRPr="00471424" w14:paraId="6E49DB26" w14:textId="77777777" w:rsidTr="00392E76">
        <w:tc>
          <w:tcPr>
            <w:tcW w:w="1908" w:type="dxa"/>
            <w:gridSpan w:val="2"/>
          </w:tcPr>
          <w:p w14:paraId="749932B7"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FIRM NAME:</w:t>
            </w:r>
          </w:p>
        </w:tc>
        <w:tc>
          <w:tcPr>
            <w:tcW w:w="8370" w:type="dxa"/>
            <w:gridSpan w:val="4"/>
            <w:tcBorders>
              <w:bottom w:val="single" w:sz="6" w:space="0" w:color="auto"/>
            </w:tcBorders>
          </w:tcPr>
          <w:p w14:paraId="343B9EDA"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267C2F88" w14:textId="77777777" w:rsidTr="00392E76">
        <w:tc>
          <w:tcPr>
            <w:tcW w:w="1908" w:type="dxa"/>
            <w:gridSpan w:val="2"/>
          </w:tcPr>
          <w:p w14:paraId="2269255C"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ADDRESS:</w:t>
            </w:r>
          </w:p>
        </w:tc>
        <w:tc>
          <w:tcPr>
            <w:tcW w:w="8370" w:type="dxa"/>
            <w:gridSpan w:val="4"/>
            <w:tcBorders>
              <w:bottom w:val="single" w:sz="6" w:space="0" w:color="auto"/>
            </w:tcBorders>
          </w:tcPr>
          <w:p w14:paraId="36CB0B45"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67C1DA1E" w14:textId="77777777" w:rsidTr="00392E76">
        <w:tc>
          <w:tcPr>
            <w:tcW w:w="1908" w:type="dxa"/>
            <w:gridSpan w:val="2"/>
          </w:tcPr>
          <w:p w14:paraId="0538499B"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CITY, STATE, ZIP:</w:t>
            </w:r>
          </w:p>
        </w:tc>
        <w:tc>
          <w:tcPr>
            <w:tcW w:w="8370" w:type="dxa"/>
            <w:gridSpan w:val="4"/>
            <w:tcBorders>
              <w:bottom w:val="single" w:sz="6" w:space="0" w:color="auto"/>
            </w:tcBorders>
          </w:tcPr>
          <w:p w14:paraId="5B6C6093"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31007521" w14:textId="77777777" w:rsidTr="00392E76">
        <w:tc>
          <w:tcPr>
            <w:tcW w:w="3528" w:type="dxa"/>
            <w:gridSpan w:val="3"/>
          </w:tcPr>
          <w:p w14:paraId="12D98E43"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AUTHORIZED REPRESENTATIVE:</w:t>
            </w:r>
          </w:p>
        </w:tc>
        <w:tc>
          <w:tcPr>
            <w:tcW w:w="6750" w:type="dxa"/>
            <w:gridSpan w:val="3"/>
            <w:tcBorders>
              <w:bottom w:val="single" w:sz="6" w:space="0" w:color="auto"/>
            </w:tcBorders>
          </w:tcPr>
          <w:p w14:paraId="3F336041"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26E07ABB" w14:textId="77777777" w:rsidTr="00392E76">
        <w:tc>
          <w:tcPr>
            <w:tcW w:w="4248" w:type="dxa"/>
            <w:gridSpan w:val="4"/>
            <w:tcBorders>
              <w:bottom w:val="single" w:sz="4" w:space="0" w:color="auto"/>
            </w:tcBorders>
          </w:tcPr>
          <w:p w14:paraId="799A52D2"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TITLE:</w:t>
            </w:r>
          </w:p>
        </w:tc>
        <w:tc>
          <w:tcPr>
            <w:tcW w:w="6030" w:type="dxa"/>
            <w:gridSpan w:val="2"/>
            <w:tcBorders>
              <w:bottom w:val="single" w:sz="4" w:space="0" w:color="auto"/>
            </w:tcBorders>
          </w:tcPr>
          <w:p w14:paraId="30682858"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74464E30" w14:textId="77777777" w:rsidTr="00392E76">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0CD12BB5" w14:textId="77777777" w:rsidR="00AB251B" w:rsidRPr="00471424" w:rsidRDefault="00AB251B" w:rsidP="00392E76">
            <w:pPr>
              <w:spacing w:after="0" w:line="240" w:lineRule="auto"/>
              <w:rPr>
                <w:rFonts w:ascii="Arial" w:eastAsia="Times New Roman" w:hAnsi="Arial" w:cs="Arial"/>
                <w:b/>
                <w:bCs/>
                <w:sz w:val="20"/>
                <w:szCs w:val="20"/>
              </w:rPr>
            </w:pPr>
            <w:r w:rsidRPr="00471424">
              <w:rPr>
                <w:rFonts w:ascii="Arial" w:eastAsia="Times New Roman" w:hAnsi="Arial" w:cs="Arial"/>
                <w:b/>
                <w:sz w:val="20"/>
                <w:szCs w:val="20"/>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4F867514"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51CBF614" w14:textId="77777777" w:rsidTr="00392E76">
        <w:tc>
          <w:tcPr>
            <w:tcW w:w="1098" w:type="dxa"/>
            <w:tcBorders>
              <w:top w:val="single" w:sz="4" w:space="0" w:color="auto"/>
            </w:tcBorders>
          </w:tcPr>
          <w:p w14:paraId="4832840B"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PHONE:</w:t>
            </w:r>
          </w:p>
        </w:tc>
        <w:tc>
          <w:tcPr>
            <w:tcW w:w="3150" w:type="dxa"/>
            <w:gridSpan w:val="3"/>
            <w:tcBorders>
              <w:top w:val="single" w:sz="4" w:space="0" w:color="auto"/>
              <w:bottom w:val="single" w:sz="4" w:space="0" w:color="auto"/>
            </w:tcBorders>
          </w:tcPr>
          <w:p w14:paraId="55007688" w14:textId="77777777" w:rsidR="00AB251B" w:rsidRPr="00471424" w:rsidRDefault="00AB251B" w:rsidP="00392E76">
            <w:pPr>
              <w:spacing w:after="0" w:line="240" w:lineRule="auto"/>
              <w:rPr>
                <w:rFonts w:ascii="Arial" w:eastAsia="Times New Roman" w:hAnsi="Arial" w:cs="Arial"/>
                <w:bCs/>
                <w:sz w:val="20"/>
                <w:szCs w:val="20"/>
              </w:rPr>
            </w:pPr>
          </w:p>
        </w:tc>
        <w:tc>
          <w:tcPr>
            <w:tcW w:w="810" w:type="dxa"/>
            <w:tcBorders>
              <w:top w:val="single" w:sz="4" w:space="0" w:color="auto"/>
            </w:tcBorders>
          </w:tcPr>
          <w:p w14:paraId="0DD025C3"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FAX:</w:t>
            </w:r>
          </w:p>
        </w:tc>
        <w:tc>
          <w:tcPr>
            <w:tcW w:w="5220" w:type="dxa"/>
            <w:tcBorders>
              <w:top w:val="single" w:sz="4" w:space="0" w:color="auto"/>
              <w:bottom w:val="single" w:sz="4" w:space="0" w:color="auto"/>
            </w:tcBorders>
          </w:tcPr>
          <w:p w14:paraId="054561F7"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5C153DB4" w14:textId="77777777" w:rsidTr="00392E76">
        <w:tc>
          <w:tcPr>
            <w:tcW w:w="1098" w:type="dxa"/>
          </w:tcPr>
          <w:p w14:paraId="18AC43B2"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E-MAIL: </w:t>
            </w:r>
          </w:p>
        </w:tc>
        <w:tc>
          <w:tcPr>
            <w:tcW w:w="9180" w:type="dxa"/>
            <w:gridSpan w:val="5"/>
            <w:tcBorders>
              <w:bottom w:val="single" w:sz="6" w:space="0" w:color="auto"/>
            </w:tcBorders>
          </w:tcPr>
          <w:p w14:paraId="23ADC2C1" w14:textId="77777777" w:rsidR="00AB251B" w:rsidRPr="00471424" w:rsidRDefault="00AB251B" w:rsidP="00392E76">
            <w:pPr>
              <w:spacing w:after="0" w:line="240" w:lineRule="auto"/>
              <w:rPr>
                <w:rFonts w:ascii="Arial" w:eastAsia="Times New Roman" w:hAnsi="Arial" w:cs="Arial"/>
                <w:bCs/>
                <w:sz w:val="20"/>
                <w:szCs w:val="20"/>
              </w:rPr>
            </w:pPr>
          </w:p>
        </w:tc>
      </w:tr>
    </w:tbl>
    <w:p w14:paraId="35ED0931" w14:textId="77777777" w:rsidR="00AB251B" w:rsidRPr="00471424" w:rsidRDefault="00AB251B" w:rsidP="00AB251B">
      <w:pPr>
        <w:spacing w:after="0" w:line="240" w:lineRule="auto"/>
        <w:rPr>
          <w:rFonts w:ascii="Arial" w:eastAsia="Times New Roman" w:hAnsi="Arial" w:cs="Arial"/>
          <w:bCs/>
          <w:sz w:val="20"/>
          <w:szCs w:val="20"/>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AB251B" w:rsidRPr="00471424" w14:paraId="2B34E263" w14:textId="77777777" w:rsidTr="00392E76">
        <w:tc>
          <w:tcPr>
            <w:tcW w:w="2790" w:type="dxa"/>
            <w:gridSpan w:val="15"/>
          </w:tcPr>
          <w:p w14:paraId="61867EBB"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1.  TYPE OF BUSINESS:</w:t>
            </w:r>
          </w:p>
        </w:tc>
        <w:tc>
          <w:tcPr>
            <w:tcW w:w="469" w:type="dxa"/>
          </w:tcPr>
          <w:p w14:paraId="7FB8B547" w14:textId="77777777" w:rsidR="00AB251B" w:rsidRPr="00471424" w:rsidRDefault="00AB251B" w:rsidP="00392E76">
            <w:pPr>
              <w:spacing w:after="0" w:line="240" w:lineRule="auto"/>
              <w:rPr>
                <w:rFonts w:ascii="Arial" w:eastAsia="Times New Roman" w:hAnsi="Arial" w:cs="Arial"/>
                <w:bCs/>
                <w:sz w:val="20"/>
                <w:szCs w:val="20"/>
              </w:rPr>
            </w:pPr>
          </w:p>
        </w:tc>
        <w:tc>
          <w:tcPr>
            <w:tcW w:w="2069" w:type="dxa"/>
            <w:gridSpan w:val="11"/>
            <w:tcBorders>
              <w:left w:val="nil"/>
            </w:tcBorders>
          </w:tcPr>
          <w:p w14:paraId="6C0F73D4" w14:textId="77777777" w:rsidR="00AB251B" w:rsidRPr="00471424" w:rsidRDefault="00AB251B" w:rsidP="00392E76">
            <w:pPr>
              <w:spacing w:after="0" w:line="240" w:lineRule="auto"/>
              <w:rPr>
                <w:rFonts w:ascii="Arial" w:eastAsia="Times New Roman" w:hAnsi="Arial" w:cs="Arial"/>
                <w:bCs/>
                <w:sz w:val="20"/>
                <w:szCs w:val="20"/>
              </w:rPr>
            </w:pPr>
          </w:p>
        </w:tc>
        <w:tc>
          <w:tcPr>
            <w:tcW w:w="4950" w:type="dxa"/>
            <w:gridSpan w:val="10"/>
          </w:tcPr>
          <w:p w14:paraId="27DB82C7"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2.  TYPE OF LICENSE &amp; LOCATION:</w:t>
            </w:r>
          </w:p>
        </w:tc>
      </w:tr>
      <w:tr w:rsidR="00AB251B" w:rsidRPr="00471424" w14:paraId="231EA021" w14:textId="77777777" w:rsidTr="00392E76">
        <w:tc>
          <w:tcPr>
            <w:tcW w:w="5328" w:type="dxa"/>
            <w:gridSpan w:val="27"/>
          </w:tcPr>
          <w:p w14:paraId="26DDBE7E" w14:textId="77777777" w:rsidR="00AB251B" w:rsidRPr="00471424" w:rsidRDefault="00AB251B" w:rsidP="00392E76">
            <w:pPr>
              <w:spacing w:after="0" w:line="240" w:lineRule="auto"/>
              <w:rPr>
                <w:rFonts w:ascii="Arial" w:eastAsia="Times New Roman" w:hAnsi="Arial" w:cs="Arial"/>
                <w:bCs/>
                <w:sz w:val="20"/>
                <w:szCs w:val="20"/>
              </w:rPr>
            </w:pPr>
          </w:p>
        </w:tc>
        <w:tc>
          <w:tcPr>
            <w:tcW w:w="4950" w:type="dxa"/>
            <w:gridSpan w:val="10"/>
          </w:tcPr>
          <w:p w14:paraId="23E1A90A"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4FC8BACE" w14:textId="77777777" w:rsidTr="00392E76">
        <w:tc>
          <w:tcPr>
            <w:tcW w:w="1800" w:type="dxa"/>
            <w:gridSpan w:val="8"/>
          </w:tcPr>
          <w:p w14:paraId="68F1CE01"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CORPORATION</w:t>
            </w:r>
          </w:p>
        </w:tc>
        <w:tc>
          <w:tcPr>
            <w:tcW w:w="279" w:type="dxa"/>
            <w:gridSpan w:val="2"/>
            <w:tcBorders>
              <w:top w:val="single" w:sz="6" w:space="0" w:color="auto"/>
              <w:left w:val="single" w:sz="6" w:space="0" w:color="auto"/>
              <w:right w:val="single" w:sz="6" w:space="0" w:color="auto"/>
            </w:tcBorders>
          </w:tcPr>
          <w:p w14:paraId="1F78E929" w14:textId="77777777" w:rsidR="00AB251B" w:rsidRPr="00471424" w:rsidRDefault="00AB251B" w:rsidP="00392E76">
            <w:pPr>
              <w:spacing w:after="0" w:line="240" w:lineRule="auto"/>
              <w:rPr>
                <w:rFonts w:ascii="Arial" w:eastAsia="Times New Roman" w:hAnsi="Arial" w:cs="Arial"/>
                <w:bCs/>
                <w:sz w:val="20"/>
                <w:szCs w:val="20"/>
              </w:rPr>
            </w:pPr>
          </w:p>
        </w:tc>
        <w:tc>
          <w:tcPr>
            <w:tcW w:w="279" w:type="dxa"/>
            <w:gridSpan w:val="2"/>
            <w:tcBorders>
              <w:left w:val="nil"/>
            </w:tcBorders>
          </w:tcPr>
          <w:p w14:paraId="7C9599D7" w14:textId="77777777" w:rsidR="00AB251B" w:rsidRPr="00471424" w:rsidRDefault="00AB251B" w:rsidP="00392E76">
            <w:pPr>
              <w:spacing w:after="0" w:line="240" w:lineRule="auto"/>
              <w:rPr>
                <w:rFonts w:ascii="Arial" w:eastAsia="Times New Roman" w:hAnsi="Arial" w:cs="Arial"/>
                <w:bCs/>
                <w:sz w:val="20"/>
                <w:szCs w:val="20"/>
              </w:rPr>
            </w:pPr>
          </w:p>
        </w:tc>
        <w:tc>
          <w:tcPr>
            <w:tcW w:w="1872" w:type="dxa"/>
            <w:gridSpan w:val="9"/>
          </w:tcPr>
          <w:p w14:paraId="123BC60B"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INDIVIDUAL</w:t>
            </w:r>
          </w:p>
        </w:tc>
        <w:tc>
          <w:tcPr>
            <w:tcW w:w="270" w:type="dxa"/>
            <w:gridSpan w:val="2"/>
            <w:tcBorders>
              <w:top w:val="single" w:sz="6" w:space="0" w:color="auto"/>
              <w:left w:val="single" w:sz="6" w:space="0" w:color="auto"/>
              <w:right w:val="single" w:sz="6" w:space="0" w:color="auto"/>
            </w:tcBorders>
          </w:tcPr>
          <w:p w14:paraId="1A294E11" w14:textId="77777777" w:rsidR="00AB251B" w:rsidRPr="00471424" w:rsidRDefault="00AB251B" w:rsidP="00392E76">
            <w:pPr>
              <w:spacing w:after="0" w:line="240" w:lineRule="auto"/>
              <w:rPr>
                <w:rFonts w:ascii="Arial" w:eastAsia="Times New Roman" w:hAnsi="Arial" w:cs="Arial"/>
                <w:bCs/>
                <w:sz w:val="20"/>
                <w:szCs w:val="20"/>
              </w:rPr>
            </w:pPr>
          </w:p>
        </w:tc>
        <w:tc>
          <w:tcPr>
            <w:tcW w:w="828" w:type="dxa"/>
            <w:gridSpan w:val="4"/>
            <w:tcBorders>
              <w:left w:val="nil"/>
              <w:right w:val="nil"/>
            </w:tcBorders>
          </w:tcPr>
          <w:p w14:paraId="3DA4B340" w14:textId="77777777" w:rsidR="00AB251B" w:rsidRPr="00471424" w:rsidRDefault="00AB251B" w:rsidP="00392E76">
            <w:pPr>
              <w:spacing w:after="0" w:line="240" w:lineRule="auto"/>
              <w:rPr>
                <w:rFonts w:ascii="Arial" w:eastAsia="Times New Roman" w:hAnsi="Arial" w:cs="Arial"/>
                <w:bCs/>
                <w:sz w:val="20"/>
                <w:szCs w:val="20"/>
              </w:rPr>
            </w:pPr>
          </w:p>
        </w:tc>
        <w:tc>
          <w:tcPr>
            <w:tcW w:w="4950" w:type="dxa"/>
            <w:gridSpan w:val="10"/>
            <w:tcBorders>
              <w:left w:val="nil"/>
            </w:tcBorders>
          </w:tcPr>
          <w:p w14:paraId="727D6641"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179486C3" w14:textId="77777777" w:rsidTr="00392E76">
        <w:tc>
          <w:tcPr>
            <w:tcW w:w="1800" w:type="dxa"/>
            <w:gridSpan w:val="8"/>
          </w:tcPr>
          <w:p w14:paraId="62B35FF4"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1674FBCB" w14:textId="77777777" w:rsidR="00AB251B" w:rsidRPr="00471424" w:rsidRDefault="00AB251B" w:rsidP="00392E76">
            <w:pPr>
              <w:spacing w:after="0" w:line="240" w:lineRule="auto"/>
              <w:rPr>
                <w:rFonts w:ascii="Arial" w:eastAsia="Times New Roman" w:hAnsi="Arial" w:cs="Arial"/>
                <w:bCs/>
                <w:sz w:val="20"/>
                <w:szCs w:val="20"/>
              </w:rPr>
            </w:pPr>
          </w:p>
        </w:tc>
        <w:tc>
          <w:tcPr>
            <w:tcW w:w="279" w:type="dxa"/>
            <w:gridSpan w:val="2"/>
            <w:tcBorders>
              <w:left w:val="nil"/>
            </w:tcBorders>
          </w:tcPr>
          <w:p w14:paraId="20EC60A8" w14:textId="77777777" w:rsidR="00AB251B" w:rsidRPr="00471424" w:rsidRDefault="00AB251B" w:rsidP="00392E76">
            <w:pPr>
              <w:spacing w:after="0" w:line="240" w:lineRule="auto"/>
              <w:rPr>
                <w:rFonts w:ascii="Arial" w:eastAsia="Times New Roman" w:hAnsi="Arial" w:cs="Arial"/>
                <w:bCs/>
                <w:sz w:val="20"/>
                <w:szCs w:val="20"/>
              </w:rPr>
            </w:pPr>
          </w:p>
        </w:tc>
        <w:tc>
          <w:tcPr>
            <w:tcW w:w="1872" w:type="dxa"/>
            <w:gridSpan w:val="9"/>
          </w:tcPr>
          <w:p w14:paraId="2744D291"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164ECDBC" w14:textId="77777777" w:rsidR="00AB251B" w:rsidRPr="00471424" w:rsidRDefault="00AB251B" w:rsidP="00392E76">
            <w:pPr>
              <w:spacing w:after="0" w:line="240" w:lineRule="auto"/>
              <w:rPr>
                <w:rFonts w:ascii="Arial" w:eastAsia="Times New Roman" w:hAnsi="Arial" w:cs="Arial"/>
                <w:bCs/>
                <w:sz w:val="20"/>
                <w:szCs w:val="20"/>
              </w:rPr>
            </w:pPr>
          </w:p>
        </w:tc>
        <w:tc>
          <w:tcPr>
            <w:tcW w:w="828" w:type="dxa"/>
            <w:gridSpan w:val="4"/>
            <w:tcBorders>
              <w:left w:val="nil"/>
              <w:right w:val="nil"/>
            </w:tcBorders>
          </w:tcPr>
          <w:p w14:paraId="68375C98" w14:textId="77777777" w:rsidR="00AB251B" w:rsidRPr="00471424" w:rsidRDefault="00AB251B" w:rsidP="00392E76">
            <w:pPr>
              <w:spacing w:after="0" w:line="240" w:lineRule="auto"/>
              <w:rPr>
                <w:rFonts w:ascii="Arial" w:eastAsia="Times New Roman" w:hAnsi="Arial" w:cs="Arial"/>
                <w:bCs/>
                <w:sz w:val="20"/>
                <w:szCs w:val="20"/>
              </w:rPr>
            </w:pPr>
          </w:p>
        </w:tc>
        <w:tc>
          <w:tcPr>
            <w:tcW w:w="4950" w:type="dxa"/>
            <w:gridSpan w:val="10"/>
            <w:tcBorders>
              <w:top w:val="single" w:sz="6" w:space="0" w:color="auto"/>
              <w:left w:val="nil"/>
              <w:bottom w:val="single" w:sz="6" w:space="0" w:color="auto"/>
            </w:tcBorders>
          </w:tcPr>
          <w:p w14:paraId="2EE80F02"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5D1870A3" w14:textId="77777777" w:rsidTr="00392E76">
        <w:tc>
          <w:tcPr>
            <w:tcW w:w="1096" w:type="dxa"/>
            <w:gridSpan w:val="5"/>
          </w:tcPr>
          <w:p w14:paraId="3802A1CF"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OTHER:</w:t>
            </w:r>
          </w:p>
        </w:tc>
        <w:tc>
          <w:tcPr>
            <w:tcW w:w="3134" w:type="dxa"/>
            <w:gridSpan w:val="16"/>
            <w:tcBorders>
              <w:bottom w:val="single" w:sz="6" w:space="0" w:color="auto"/>
            </w:tcBorders>
          </w:tcPr>
          <w:p w14:paraId="58065A2A" w14:textId="77777777" w:rsidR="00AB251B" w:rsidRPr="00471424" w:rsidRDefault="00AB251B" w:rsidP="00392E76">
            <w:pPr>
              <w:spacing w:after="0" w:line="240" w:lineRule="auto"/>
              <w:rPr>
                <w:rFonts w:ascii="Arial" w:eastAsia="Times New Roman" w:hAnsi="Arial" w:cs="Arial"/>
                <w:bCs/>
                <w:sz w:val="20"/>
                <w:szCs w:val="20"/>
              </w:rPr>
            </w:pPr>
          </w:p>
        </w:tc>
        <w:tc>
          <w:tcPr>
            <w:tcW w:w="270" w:type="dxa"/>
            <w:gridSpan w:val="2"/>
            <w:tcBorders>
              <w:bottom w:val="single" w:sz="6" w:space="0" w:color="auto"/>
            </w:tcBorders>
          </w:tcPr>
          <w:p w14:paraId="06BDE08B" w14:textId="77777777" w:rsidR="00AB251B" w:rsidRPr="00471424" w:rsidRDefault="00AB251B" w:rsidP="00392E76">
            <w:pPr>
              <w:spacing w:after="0" w:line="240" w:lineRule="auto"/>
              <w:rPr>
                <w:rFonts w:ascii="Arial" w:eastAsia="Times New Roman" w:hAnsi="Arial" w:cs="Arial"/>
                <w:bCs/>
                <w:sz w:val="20"/>
                <w:szCs w:val="20"/>
              </w:rPr>
            </w:pPr>
          </w:p>
        </w:tc>
        <w:tc>
          <w:tcPr>
            <w:tcW w:w="828" w:type="dxa"/>
            <w:gridSpan w:val="4"/>
          </w:tcPr>
          <w:p w14:paraId="3D5BDB76" w14:textId="77777777" w:rsidR="00AB251B" w:rsidRPr="00471424" w:rsidRDefault="00AB251B" w:rsidP="00392E76">
            <w:pPr>
              <w:spacing w:after="0" w:line="240" w:lineRule="auto"/>
              <w:rPr>
                <w:rFonts w:ascii="Arial" w:eastAsia="Times New Roman" w:hAnsi="Arial" w:cs="Arial"/>
                <w:bCs/>
                <w:sz w:val="20"/>
                <w:szCs w:val="20"/>
              </w:rPr>
            </w:pPr>
          </w:p>
        </w:tc>
        <w:tc>
          <w:tcPr>
            <w:tcW w:w="4950" w:type="dxa"/>
            <w:gridSpan w:val="10"/>
            <w:tcBorders>
              <w:bottom w:val="single" w:sz="6" w:space="0" w:color="auto"/>
            </w:tcBorders>
          </w:tcPr>
          <w:p w14:paraId="07FF02BB"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3365615D" w14:textId="77777777" w:rsidTr="00392E76">
        <w:tc>
          <w:tcPr>
            <w:tcW w:w="10278" w:type="dxa"/>
            <w:gridSpan w:val="37"/>
          </w:tcPr>
          <w:p w14:paraId="0DA5F99B"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25563DAD" w14:textId="77777777" w:rsidTr="00392E76">
        <w:tc>
          <w:tcPr>
            <w:tcW w:w="5328" w:type="dxa"/>
            <w:gridSpan w:val="27"/>
          </w:tcPr>
          <w:p w14:paraId="5354ED26"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3.  TYPE OF SERVICE TO BE PROVIDED FOR RFP:</w:t>
            </w:r>
          </w:p>
        </w:tc>
        <w:tc>
          <w:tcPr>
            <w:tcW w:w="4950" w:type="dxa"/>
            <w:gridSpan w:val="10"/>
            <w:tcBorders>
              <w:bottom w:val="single" w:sz="6" w:space="0" w:color="auto"/>
            </w:tcBorders>
          </w:tcPr>
          <w:p w14:paraId="7C1AA5C4"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AB251B" w:rsidRPr="00471424" w14:paraId="34CDEDBC" w14:textId="77777777" w:rsidTr="00392E76">
        <w:tc>
          <w:tcPr>
            <w:tcW w:w="10278" w:type="dxa"/>
            <w:gridSpan w:val="37"/>
            <w:tcBorders>
              <w:bottom w:val="single" w:sz="6" w:space="0" w:color="auto"/>
            </w:tcBorders>
          </w:tcPr>
          <w:p w14:paraId="7888D7DB"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AB251B" w:rsidRPr="00471424" w14:paraId="615FC98E" w14:textId="77777777" w:rsidTr="00392E76">
        <w:tc>
          <w:tcPr>
            <w:tcW w:w="10278" w:type="dxa"/>
            <w:gridSpan w:val="37"/>
            <w:tcBorders>
              <w:top w:val="single" w:sz="6" w:space="0" w:color="auto"/>
              <w:bottom w:val="single" w:sz="4" w:space="0" w:color="auto"/>
            </w:tcBorders>
          </w:tcPr>
          <w:p w14:paraId="5B2624D4"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w:t>
            </w:r>
          </w:p>
        </w:tc>
      </w:tr>
      <w:tr w:rsidR="00AB251B" w:rsidRPr="00471424" w14:paraId="2EBFFEB2" w14:textId="77777777" w:rsidTr="00392E76">
        <w:tc>
          <w:tcPr>
            <w:tcW w:w="10278" w:type="dxa"/>
            <w:gridSpan w:val="37"/>
            <w:tcBorders>
              <w:top w:val="single" w:sz="4" w:space="0" w:color="auto"/>
            </w:tcBorders>
          </w:tcPr>
          <w:p w14:paraId="32C4460C"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27308E67" w14:textId="77777777" w:rsidTr="00392E76">
        <w:tc>
          <w:tcPr>
            <w:tcW w:w="3870" w:type="dxa"/>
            <w:gridSpan w:val="19"/>
          </w:tcPr>
          <w:p w14:paraId="169ABF52"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4.  NUMBER OF YEARS IN BUSINESS:</w:t>
            </w:r>
          </w:p>
        </w:tc>
        <w:tc>
          <w:tcPr>
            <w:tcW w:w="6408" w:type="dxa"/>
            <w:gridSpan w:val="18"/>
            <w:tcBorders>
              <w:bottom w:val="single" w:sz="6" w:space="0" w:color="auto"/>
            </w:tcBorders>
          </w:tcPr>
          <w:p w14:paraId="49AA594C"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37091A12" w14:textId="77777777" w:rsidTr="00392E76">
        <w:tc>
          <w:tcPr>
            <w:tcW w:w="10278" w:type="dxa"/>
            <w:gridSpan w:val="37"/>
          </w:tcPr>
          <w:p w14:paraId="0CD3DE70"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13DAB5A9" w14:textId="77777777" w:rsidTr="00392E76">
        <w:tc>
          <w:tcPr>
            <w:tcW w:w="10278" w:type="dxa"/>
            <w:gridSpan w:val="37"/>
          </w:tcPr>
          <w:p w14:paraId="733A04E5"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5.  ON A SEPARATE SHEET, PROVIDE A BRIEF HISTORY OF YOUR FIRM, STAFF SIZE, AND </w:t>
            </w:r>
          </w:p>
        </w:tc>
      </w:tr>
      <w:tr w:rsidR="00AB251B" w:rsidRPr="00471424" w14:paraId="39F01D02" w14:textId="77777777" w:rsidTr="00392E76">
        <w:tc>
          <w:tcPr>
            <w:tcW w:w="10278" w:type="dxa"/>
            <w:gridSpan w:val="37"/>
          </w:tcPr>
          <w:p w14:paraId="4877E099"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EXPERIENCE.  SUBMIT A RESUME FOR THE PROJECT MANAGER AND EACH KEY PERSONNEL</w:t>
            </w:r>
          </w:p>
        </w:tc>
      </w:tr>
      <w:tr w:rsidR="00AB251B" w:rsidRPr="00471424" w14:paraId="45D6BDDE" w14:textId="77777777" w:rsidTr="00392E76">
        <w:tc>
          <w:tcPr>
            <w:tcW w:w="10278" w:type="dxa"/>
            <w:gridSpan w:val="37"/>
          </w:tcPr>
          <w:p w14:paraId="4B959DE2" w14:textId="77777777" w:rsidR="00AB251B" w:rsidRPr="00471424" w:rsidRDefault="00AB251B" w:rsidP="00392E76">
            <w:pPr>
              <w:spacing w:after="0" w:line="240" w:lineRule="auto"/>
              <w:rPr>
                <w:rFonts w:ascii="Arial" w:eastAsia="Times New Roman" w:hAnsi="Arial" w:cs="Arial"/>
                <w:bCs/>
                <w:sz w:val="20"/>
                <w:szCs w:val="20"/>
              </w:rPr>
            </w:pPr>
            <w:r w:rsidRPr="00471424">
              <w:rPr>
                <w:rFonts w:ascii="Arial" w:eastAsia="Times New Roman" w:hAnsi="Arial" w:cs="Arial"/>
                <w:sz w:val="20"/>
                <w:szCs w:val="20"/>
              </w:rPr>
              <w:t xml:space="preserve">     ASSIGNED TO THIS PROJECT.</w:t>
            </w:r>
          </w:p>
        </w:tc>
      </w:tr>
      <w:tr w:rsidR="00AB251B" w:rsidRPr="00471424" w14:paraId="376C0195" w14:textId="77777777" w:rsidTr="00392E76">
        <w:tc>
          <w:tcPr>
            <w:tcW w:w="10278" w:type="dxa"/>
            <w:gridSpan w:val="37"/>
          </w:tcPr>
          <w:p w14:paraId="5A3ED486" w14:textId="77777777" w:rsidR="00AB251B" w:rsidRPr="00471424" w:rsidRDefault="00AB251B" w:rsidP="00392E76">
            <w:pPr>
              <w:spacing w:after="0" w:line="240" w:lineRule="auto"/>
              <w:rPr>
                <w:rFonts w:ascii="Arial" w:eastAsia="Times New Roman" w:hAnsi="Arial" w:cs="Arial"/>
                <w:bCs/>
                <w:sz w:val="20"/>
                <w:szCs w:val="20"/>
              </w:rPr>
            </w:pPr>
          </w:p>
        </w:tc>
      </w:tr>
      <w:tr w:rsidR="00AB251B" w:rsidRPr="00471424" w14:paraId="774AD8F3" w14:textId="77777777" w:rsidTr="00392E76">
        <w:tc>
          <w:tcPr>
            <w:tcW w:w="7038" w:type="dxa"/>
            <w:gridSpan w:val="34"/>
          </w:tcPr>
          <w:p w14:paraId="45856FFE"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6.  WHAT OTHER NAME(S) HAS YOUR COMPANY OPERATED UNDER:</w:t>
            </w:r>
          </w:p>
        </w:tc>
        <w:tc>
          <w:tcPr>
            <w:tcW w:w="3240" w:type="dxa"/>
            <w:gridSpan w:val="3"/>
          </w:tcPr>
          <w:p w14:paraId="2B264C53"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8CDA647" w14:textId="77777777" w:rsidTr="00392E76">
        <w:tc>
          <w:tcPr>
            <w:tcW w:w="378" w:type="dxa"/>
            <w:gridSpan w:val="2"/>
          </w:tcPr>
          <w:p w14:paraId="0D71E974"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6615AE53"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9DD432C" w14:textId="77777777" w:rsidTr="00392E76">
        <w:tc>
          <w:tcPr>
            <w:tcW w:w="378" w:type="dxa"/>
            <w:gridSpan w:val="2"/>
          </w:tcPr>
          <w:p w14:paraId="3470E2DC"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69BBEF6E"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754476FA" w14:textId="77777777" w:rsidTr="00392E76">
        <w:tc>
          <w:tcPr>
            <w:tcW w:w="378" w:type="dxa"/>
            <w:gridSpan w:val="2"/>
          </w:tcPr>
          <w:p w14:paraId="6866E49F"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Borders>
              <w:bottom w:val="single" w:sz="6" w:space="0" w:color="auto"/>
            </w:tcBorders>
          </w:tcPr>
          <w:p w14:paraId="4E5D8858"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E0345EF" w14:textId="77777777" w:rsidTr="00392E76">
        <w:tc>
          <w:tcPr>
            <w:tcW w:w="10278" w:type="dxa"/>
            <w:gridSpan w:val="37"/>
          </w:tcPr>
          <w:p w14:paraId="5E953AF2"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7FFF80C" w14:textId="77777777" w:rsidTr="00392E76">
        <w:tc>
          <w:tcPr>
            <w:tcW w:w="10278" w:type="dxa"/>
            <w:gridSpan w:val="37"/>
          </w:tcPr>
          <w:p w14:paraId="7E9EAA80"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7.  HAVE YOU OR YOUR FIRM EVER FAILED TO COMPLETE ANY WORK AWARDED TO </w:t>
            </w:r>
          </w:p>
        </w:tc>
      </w:tr>
      <w:tr w:rsidR="00AB251B" w:rsidRPr="00471424" w14:paraId="60C240A2" w14:textId="77777777" w:rsidTr="00392E76">
        <w:tc>
          <w:tcPr>
            <w:tcW w:w="288" w:type="dxa"/>
          </w:tcPr>
          <w:p w14:paraId="21DBAE77" w14:textId="77777777" w:rsidR="00AB251B" w:rsidRPr="00471424" w:rsidRDefault="00AB251B" w:rsidP="00392E76">
            <w:pPr>
              <w:spacing w:after="0" w:line="240" w:lineRule="auto"/>
              <w:rPr>
                <w:rFonts w:ascii="Arial" w:eastAsia="Times New Roman" w:hAnsi="Arial" w:cs="Arial"/>
                <w:bCs/>
                <w:noProof/>
                <w:sz w:val="20"/>
                <w:szCs w:val="20"/>
              </w:rPr>
            </w:pPr>
          </w:p>
        </w:tc>
        <w:tc>
          <w:tcPr>
            <w:tcW w:w="990" w:type="dxa"/>
            <w:gridSpan w:val="5"/>
          </w:tcPr>
          <w:p w14:paraId="03C0D75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YOU?</w:t>
            </w:r>
          </w:p>
        </w:tc>
        <w:tc>
          <w:tcPr>
            <w:tcW w:w="630" w:type="dxa"/>
            <w:gridSpan w:val="3"/>
          </w:tcPr>
          <w:p w14:paraId="1812ACE1"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9" w:type="dxa"/>
            <w:gridSpan w:val="2"/>
            <w:tcBorders>
              <w:top w:val="single" w:sz="6" w:space="0" w:color="auto"/>
              <w:left w:val="single" w:sz="6" w:space="0" w:color="auto"/>
              <w:bottom w:val="single" w:sz="6" w:space="0" w:color="auto"/>
              <w:right w:val="single" w:sz="6" w:space="0" w:color="auto"/>
            </w:tcBorders>
          </w:tcPr>
          <w:p w14:paraId="1F7F0005" w14:textId="77777777" w:rsidR="00AB251B" w:rsidRPr="00471424" w:rsidRDefault="00AB251B" w:rsidP="00392E76">
            <w:pPr>
              <w:spacing w:after="0" w:line="240" w:lineRule="auto"/>
              <w:rPr>
                <w:rFonts w:ascii="Arial" w:eastAsia="Times New Roman" w:hAnsi="Arial" w:cs="Arial"/>
                <w:bCs/>
                <w:noProof/>
                <w:sz w:val="20"/>
                <w:szCs w:val="20"/>
              </w:rPr>
            </w:pPr>
          </w:p>
        </w:tc>
        <w:tc>
          <w:tcPr>
            <w:tcW w:w="281" w:type="dxa"/>
            <w:gridSpan w:val="3"/>
            <w:tcBorders>
              <w:left w:val="nil"/>
            </w:tcBorders>
          </w:tcPr>
          <w:p w14:paraId="66306FD8" w14:textId="77777777" w:rsidR="00AB251B" w:rsidRPr="00471424" w:rsidRDefault="00AB251B" w:rsidP="00392E76">
            <w:pPr>
              <w:spacing w:after="0" w:line="240" w:lineRule="auto"/>
              <w:rPr>
                <w:rFonts w:ascii="Arial" w:eastAsia="Times New Roman" w:hAnsi="Arial" w:cs="Arial"/>
                <w:bCs/>
                <w:noProof/>
                <w:sz w:val="20"/>
                <w:szCs w:val="20"/>
              </w:rPr>
            </w:pPr>
          </w:p>
        </w:tc>
        <w:tc>
          <w:tcPr>
            <w:tcW w:w="701" w:type="dxa"/>
            <w:gridSpan w:val="2"/>
          </w:tcPr>
          <w:p w14:paraId="6B3F9BD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360" w:type="dxa"/>
            <w:gridSpan w:val="2"/>
            <w:tcBorders>
              <w:top w:val="single" w:sz="6" w:space="0" w:color="auto"/>
              <w:left w:val="single" w:sz="6" w:space="0" w:color="auto"/>
              <w:bottom w:val="single" w:sz="6" w:space="0" w:color="auto"/>
              <w:right w:val="single" w:sz="6" w:space="0" w:color="auto"/>
            </w:tcBorders>
          </w:tcPr>
          <w:p w14:paraId="024B6ACB"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Borders>
              <w:left w:val="nil"/>
            </w:tcBorders>
          </w:tcPr>
          <w:p w14:paraId="224CAAD1" w14:textId="77777777" w:rsidR="00AB251B" w:rsidRPr="00471424" w:rsidRDefault="00AB251B" w:rsidP="00392E76">
            <w:pPr>
              <w:spacing w:after="0" w:line="240" w:lineRule="auto"/>
              <w:rPr>
                <w:rFonts w:ascii="Arial" w:eastAsia="Times New Roman" w:hAnsi="Arial" w:cs="Arial"/>
                <w:bCs/>
                <w:noProof/>
                <w:sz w:val="20"/>
                <w:szCs w:val="20"/>
              </w:rPr>
            </w:pPr>
          </w:p>
        </w:tc>
        <w:tc>
          <w:tcPr>
            <w:tcW w:w="6209" w:type="dxa"/>
            <w:gridSpan w:val="17"/>
          </w:tcPr>
          <w:p w14:paraId="7241C8D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AB251B" w:rsidRPr="00471424" w14:paraId="1A16B50D" w14:textId="77777777" w:rsidTr="00392E76">
        <w:tc>
          <w:tcPr>
            <w:tcW w:w="378" w:type="dxa"/>
            <w:gridSpan w:val="2"/>
          </w:tcPr>
          <w:p w14:paraId="17367BF8"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Pr>
          <w:p w14:paraId="203E88E6"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46A96E3" w14:textId="77777777" w:rsidTr="00392E76">
        <w:tc>
          <w:tcPr>
            <w:tcW w:w="378" w:type="dxa"/>
            <w:gridSpan w:val="2"/>
          </w:tcPr>
          <w:p w14:paraId="742C70DC"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Borders>
              <w:top w:val="single" w:sz="6" w:space="0" w:color="auto"/>
            </w:tcBorders>
          </w:tcPr>
          <w:p w14:paraId="67F2B084"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CBEFA5B" w14:textId="77777777" w:rsidTr="00392E76">
        <w:tc>
          <w:tcPr>
            <w:tcW w:w="378" w:type="dxa"/>
            <w:gridSpan w:val="2"/>
          </w:tcPr>
          <w:p w14:paraId="682B619F"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Borders>
              <w:top w:val="single" w:sz="6" w:space="0" w:color="auto"/>
            </w:tcBorders>
          </w:tcPr>
          <w:p w14:paraId="634D04D3"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44AA3F93" w14:textId="77777777" w:rsidTr="00392E76">
        <w:tc>
          <w:tcPr>
            <w:tcW w:w="10278" w:type="dxa"/>
            <w:gridSpan w:val="37"/>
          </w:tcPr>
          <w:p w14:paraId="65973785" w14:textId="77777777" w:rsidR="00AB251B" w:rsidRDefault="00AB251B" w:rsidP="00392E76">
            <w:pPr>
              <w:spacing w:after="0" w:line="240" w:lineRule="auto"/>
              <w:rPr>
                <w:rFonts w:ascii="Arial" w:eastAsia="Times New Roman" w:hAnsi="Arial" w:cs="Arial"/>
                <w:bCs/>
                <w:noProof/>
                <w:sz w:val="20"/>
                <w:szCs w:val="20"/>
              </w:rPr>
            </w:pPr>
          </w:p>
          <w:p w14:paraId="7539C793"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D56A737" w14:textId="77777777" w:rsidTr="00392E76">
        <w:tc>
          <w:tcPr>
            <w:tcW w:w="10278" w:type="dxa"/>
            <w:gridSpan w:val="37"/>
          </w:tcPr>
          <w:p w14:paraId="5255B6E7"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8.  HAS ANY OFFICER OR PARTNER OF YOUR ORGANIZATION EVER BEEN AN OFFICER </w:t>
            </w:r>
          </w:p>
        </w:tc>
      </w:tr>
      <w:tr w:rsidR="00AB251B" w:rsidRPr="00471424" w14:paraId="3538B7A2" w14:textId="77777777" w:rsidTr="00392E76">
        <w:tc>
          <w:tcPr>
            <w:tcW w:w="288" w:type="dxa"/>
          </w:tcPr>
          <w:p w14:paraId="4059C704"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Pr>
          <w:p w14:paraId="4F34BCB8"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OR PARTNER OF ANOTHER ORGANIZATION THAT FAILED TO COMPLETE A</w:t>
            </w:r>
          </w:p>
        </w:tc>
      </w:tr>
      <w:tr w:rsidR="00AB251B" w:rsidRPr="00471424" w14:paraId="56995184" w14:textId="77777777" w:rsidTr="00392E76">
        <w:trPr>
          <w:gridAfter w:val="1"/>
          <w:wAfter w:w="2250" w:type="dxa"/>
        </w:trPr>
        <w:tc>
          <w:tcPr>
            <w:tcW w:w="288" w:type="dxa"/>
          </w:tcPr>
          <w:p w14:paraId="5BE9A50E" w14:textId="77777777" w:rsidR="00AB251B" w:rsidRPr="00471424" w:rsidRDefault="00AB251B" w:rsidP="00392E76">
            <w:pPr>
              <w:spacing w:after="0" w:line="240" w:lineRule="auto"/>
              <w:rPr>
                <w:rFonts w:ascii="Arial" w:eastAsia="Times New Roman" w:hAnsi="Arial" w:cs="Arial"/>
                <w:bCs/>
                <w:noProof/>
                <w:sz w:val="20"/>
                <w:szCs w:val="20"/>
              </w:rPr>
            </w:pPr>
          </w:p>
        </w:tc>
        <w:tc>
          <w:tcPr>
            <w:tcW w:w="4950" w:type="dxa"/>
            <w:gridSpan w:val="25"/>
          </w:tcPr>
          <w:p w14:paraId="2D6DF6C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CONTRACT WITHIN THE LAST FIVE (5) YEARS?</w:t>
            </w:r>
          </w:p>
        </w:tc>
        <w:tc>
          <w:tcPr>
            <w:tcW w:w="630" w:type="dxa"/>
            <w:gridSpan w:val="4"/>
          </w:tcPr>
          <w:p w14:paraId="6EA22C2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450" w:type="dxa"/>
            <w:tcBorders>
              <w:top w:val="single" w:sz="6" w:space="0" w:color="auto"/>
              <w:left w:val="single" w:sz="6" w:space="0" w:color="auto"/>
              <w:bottom w:val="single" w:sz="6" w:space="0" w:color="auto"/>
              <w:right w:val="single" w:sz="6" w:space="0" w:color="auto"/>
            </w:tcBorders>
          </w:tcPr>
          <w:p w14:paraId="5E85B767"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Borders>
              <w:left w:val="nil"/>
            </w:tcBorders>
          </w:tcPr>
          <w:p w14:paraId="4AD9CA67" w14:textId="77777777" w:rsidR="00AB251B" w:rsidRPr="00471424" w:rsidRDefault="00AB251B" w:rsidP="00392E76">
            <w:pPr>
              <w:spacing w:after="0" w:line="240" w:lineRule="auto"/>
              <w:rPr>
                <w:rFonts w:ascii="Arial" w:eastAsia="Times New Roman" w:hAnsi="Arial" w:cs="Arial"/>
                <w:bCs/>
                <w:noProof/>
                <w:sz w:val="20"/>
                <w:szCs w:val="20"/>
              </w:rPr>
            </w:pPr>
          </w:p>
        </w:tc>
        <w:tc>
          <w:tcPr>
            <w:tcW w:w="810" w:type="dxa"/>
            <w:gridSpan w:val="2"/>
          </w:tcPr>
          <w:p w14:paraId="20369F0C"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450" w:type="dxa"/>
            <w:tcBorders>
              <w:top w:val="single" w:sz="6" w:space="0" w:color="auto"/>
              <w:left w:val="single" w:sz="6" w:space="0" w:color="auto"/>
              <w:bottom w:val="single" w:sz="6" w:space="0" w:color="auto"/>
              <w:right w:val="single" w:sz="6" w:space="0" w:color="auto"/>
            </w:tcBorders>
          </w:tcPr>
          <w:p w14:paraId="6A8049B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57C5F5B" w14:textId="77777777" w:rsidTr="00392E76">
        <w:tc>
          <w:tcPr>
            <w:tcW w:w="288" w:type="dxa"/>
          </w:tcPr>
          <w:p w14:paraId="52D912D6"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Pr>
          <w:p w14:paraId="6CB48C6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w:t>
            </w:r>
          </w:p>
        </w:tc>
      </w:tr>
      <w:tr w:rsidR="00AB251B" w:rsidRPr="00471424" w14:paraId="43FE41ED" w14:textId="77777777" w:rsidTr="00392E76">
        <w:tc>
          <w:tcPr>
            <w:tcW w:w="288" w:type="dxa"/>
          </w:tcPr>
          <w:p w14:paraId="6F630896"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bottom w:val="single" w:sz="6" w:space="0" w:color="auto"/>
            </w:tcBorders>
          </w:tcPr>
          <w:p w14:paraId="454D5D3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5932B67C" w14:textId="77777777" w:rsidTr="00392E76">
        <w:tc>
          <w:tcPr>
            <w:tcW w:w="288" w:type="dxa"/>
          </w:tcPr>
          <w:p w14:paraId="0C34025C"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424B2E0E"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546F64EE" w14:textId="77777777" w:rsidTr="00392E76">
        <w:tc>
          <w:tcPr>
            <w:tcW w:w="288" w:type="dxa"/>
          </w:tcPr>
          <w:p w14:paraId="098FA65D"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66EE062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53B3B27B" w14:textId="77777777" w:rsidTr="00392E76">
        <w:tc>
          <w:tcPr>
            <w:tcW w:w="10278" w:type="dxa"/>
            <w:gridSpan w:val="37"/>
          </w:tcPr>
          <w:p w14:paraId="507FD8F9"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4ACE6EEE" w14:textId="77777777" w:rsidTr="00392E76">
        <w:tc>
          <w:tcPr>
            <w:tcW w:w="10278" w:type="dxa"/>
            <w:gridSpan w:val="37"/>
          </w:tcPr>
          <w:p w14:paraId="2FD2F35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9.  HAS YOUR FIRM OR ANY PARTNERS OR OFFICERS EVER BEEN INVOLVED IN ANY</w:t>
            </w:r>
          </w:p>
        </w:tc>
      </w:tr>
      <w:tr w:rsidR="00AB251B" w:rsidRPr="00471424" w14:paraId="7817E59F" w14:textId="77777777" w:rsidTr="00392E76">
        <w:tc>
          <w:tcPr>
            <w:tcW w:w="288" w:type="dxa"/>
          </w:tcPr>
          <w:p w14:paraId="6C8272E1" w14:textId="77777777" w:rsidR="00AB251B" w:rsidRPr="00471424" w:rsidRDefault="00AB251B" w:rsidP="00392E76">
            <w:pPr>
              <w:spacing w:after="0" w:line="240" w:lineRule="auto"/>
              <w:rPr>
                <w:rFonts w:ascii="Arial" w:eastAsia="Times New Roman" w:hAnsi="Arial" w:cs="Arial"/>
                <w:bCs/>
                <w:noProof/>
                <w:sz w:val="20"/>
                <w:szCs w:val="20"/>
              </w:rPr>
            </w:pPr>
          </w:p>
        </w:tc>
        <w:tc>
          <w:tcPr>
            <w:tcW w:w="3331" w:type="dxa"/>
            <w:gridSpan w:val="17"/>
          </w:tcPr>
          <w:p w14:paraId="637E1A72"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77C9793A" w14:textId="77777777" w:rsidR="00AB251B" w:rsidRPr="00471424" w:rsidRDefault="00AB251B" w:rsidP="00392E76">
            <w:pPr>
              <w:spacing w:after="0" w:line="240" w:lineRule="auto"/>
              <w:rPr>
                <w:rFonts w:ascii="Arial" w:eastAsia="Times New Roman" w:hAnsi="Arial" w:cs="Arial"/>
                <w:bCs/>
                <w:noProof/>
                <w:sz w:val="20"/>
                <w:szCs w:val="20"/>
              </w:rPr>
            </w:pPr>
          </w:p>
        </w:tc>
        <w:tc>
          <w:tcPr>
            <w:tcW w:w="1093" w:type="dxa"/>
            <w:gridSpan w:val="5"/>
            <w:tcBorders>
              <w:left w:val="nil"/>
            </w:tcBorders>
          </w:tcPr>
          <w:p w14:paraId="073CA2E8" w14:textId="77777777" w:rsidR="00AB251B" w:rsidRPr="00471424" w:rsidRDefault="00AB251B" w:rsidP="00392E76">
            <w:pPr>
              <w:spacing w:after="0" w:line="240" w:lineRule="auto"/>
              <w:jc w:val="right"/>
              <w:rPr>
                <w:rFonts w:ascii="Arial" w:eastAsia="Times New Roman" w:hAnsi="Arial" w:cs="Arial"/>
                <w:bCs/>
                <w:noProof/>
                <w:sz w:val="20"/>
                <w:szCs w:val="20"/>
              </w:rPr>
            </w:pPr>
            <w:r w:rsidRPr="00471424">
              <w:rPr>
                <w:rFonts w:ascii="Arial" w:eastAsia="Times New Roman" w:hAnsi="Arial" w:cs="Arial"/>
                <w:noProof/>
                <w:sz w:val="20"/>
                <w:szCs w:val="20"/>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3C424312" w14:textId="77777777" w:rsidR="00AB251B" w:rsidRPr="00471424" w:rsidRDefault="00AB251B" w:rsidP="00392E76">
            <w:pPr>
              <w:spacing w:after="0" w:line="240" w:lineRule="auto"/>
              <w:rPr>
                <w:rFonts w:ascii="Arial" w:eastAsia="Times New Roman" w:hAnsi="Arial" w:cs="Arial"/>
                <w:bCs/>
                <w:noProof/>
                <w:sz w:val="20"/>
                <w:szCs w:val="20"/>
              </w:rPr>
            </w:pPr>
          </w:p>
        </w:tc>
        <w:tc>
          <w:tcPr>
            <w:tcW w:w="4770" w:type="dxa"/>
            <w:gridSpan w:val="8"/>
            <w:tcBorders>
              <w:left w:val="nil"/>
            </w:tcBorders>
          </w:tcPr>
          <w:p w14:paraId="5513EA7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IF “YES”, EXPLAIN:</w:t>
            </w:r>
          </w:p>
        </w:tc>
      </w:tr>
      <w:tr w:rsidR="00AB251B" w:rsidRPr="00471424" w14:paraId="405CE3F2" w14:textId="77777777" w:rsidTr="00392E76">
        <w:tc>
          <w:tcPr>
            <w:tcW w:w="288" w:type="dxa"/>
          </w:tcPr>
          <w:p w14:paraId="47D0FCA6"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Pr>
          <w:p w14:paraId="377937C2"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C0DEF10" w14:textId="77777777" w:rsidTr="00392E76">
        <w:tc>
          <w:tcPr>
            <w:tcW w:w="288" w:type="dxa"/>
          </w:tcPr>
          <w:p w14:paraId="46A185EB"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3D9B5B64"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746A835" w14:textId="77777777" w:rsidTr="00392E76">
        <w:tc>
          <w:tcPr>
            <w:tcW w:w="288" w:type="dxa"/>
          </w:tcPr>
          <w:p w14:paraId="0D98E33A"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3D51D434"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D793177" w14:textId="77777777" w:rsidTr="00392E76">
        <w:tc>
          <w:tcPr>
            <w:tcW w:w="10278" w:type="dxa"/>
            <w:gridSpan w:val="37"/>
          </w:tcPr>
          <w:p w14:paraId="3CAFC083"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4D6168C8" w14:textId="77777777" w:rsidTr="00392E76">
        <w:tc>
          <w:tcPr>
            <w:tcW w:w="10278" w:type="dxa"/>
            <w:gridSpan w:val="37"/>
          </w:tcPr>
          <w:p w14:paraId="6D6B6DD5"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10.  ARE YOU PRESENTLY INVOLVED IN ANY LITIGATION WITH AN OWNER OR OTHER</w:t>
            </w:r>
          </w:p>
        </w:tc>
      </w:tr>
      <w:tr w:rsidR="00AB251B" w:rsidRPr="00471424" w14:paraId="3468D723" w14:textId="77777777" w:rsidTr="00392E76">
        <w:tc>
          <w:tcPr>
            <w:tcW w:w="288" w:type="dxa"/>
          </w:tcPr>
          <w:p w14:paraId="2CFDA9C8" w14:textId="77777777" w:rsidR="00AB251B" w:rsidRPr="00471424" w:rsidRDefault="00AB251B" w:rsidP="00392E76">
            <w:pPr>
              <w:spacing w:after="0" w:line="240" w:lineRule="auto"/>
              <w:rPr>
                <w:rFonts w:ascii="Arial" w:eastAsia="Times New Roman" w:hAnsi="Arial" w:cs="Arial"/>
                <w:bCs/>
                <w:noProof/>
                <w:sz w:val="20"/>
                <w:szCs w:val="20"/>
              </w:rPr>
            </w:pPr>
          </w:p>
        </w:tc>
        <w:tc>
          <w:tcPr>
            <w:tcW w:w="3060" w:type="dxa"/>
            <w:gridSpan w:val="16"/>
          </w:tcPr>
          <w:p w14:paraId="1A67316E"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GOVERNMENT AGENCY? </w:t>
            </w:r>
          </w:p>
        </w:tc>
        <w:tc>
          <w:tcPr>
            <w:tcW w:w="721" w:type="dxa"/>
            <w:gridSpan w:val="3"/>
          </w:tcPr>
          <w:p w14:paraId="03DFFF4A"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NO</w:t>
            </w:r>
          </w:p>
        </w:tc>
        <w:tc>
          <w:tcPr>
            <w:tcW w:w="360" w:type="dxa"/>
            <w:gridSpan w:val="2"/>
            <w:tcBorders>
              <w:top w:val="single" w:sz="6" w:space="0" w:color="auto"/>
              <w:left w:val="single" w:sz="6" w:space="0" w:color="auto"/>
              <w:bottom w:val="single" w:sz="6" w:space="0" w:color="auto"/>
              <w:right w:val="single" w:sz="6" w:space="0" w:color="auto"/>
            </w:tcBorders>
          </w:tcPr>
          <w:p w14:paraId="43516172" w14:textId="77777777" w:rsidR="00AB251B" w:rsidRPr="00471424" w:rsidRDefault="00AB251B" w:rsidP="00392E76">
            <w:pPr>
              <w:spacing w:after="0" w:line="240" w:lineRule="auto"/>
              <w:rPr>
                <w:rFonts w:ascii="Arial" w:eastAsia="Times New Roman" w:hAnsi="Arial" w:cs="Arial"/>
                <w:bCs/>
                <w:noProof/>
                <w:sz w:val="20"/>
                <w:szCs w:val="20"/>
              </w:rPr>
            </w:pPr>
          </w:p>
        </w:tc>
        <w:tc>
          <w:tcPr>
            <w:tcW w:w="720" w:type="dxa"/>
            <w:gridSpan w:val="2"/>
            <w:tcBorders>
              <w:left w:val="nil"/>
            </w:tcBorders>
          </w:tcPr>
          <w:p w14:paraId="241428A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YES</w:t>
            </w:r>
          </w:p>
        </w:tc>
        <w:tc>
          <w:tcPr>
            <w:tcW w:w="297" w:type="dxa"/>
            <w:gridSpan w:val="4"/>
            <w:tcBorders>
              <w:top w:val="single" w:sz="6" w:space="0" w:color="auto"/>
              <w:left w:val="single" w:sz="6" w:space="0" w:color="auto"/>
              <w:bottom w:val="single" w:sz="6" w:space="0" w:color="auto"/>
              <w:right w:val="single" w:sz="6" w:space="0" w:color="auto"/>
            </w:tcBorders>
          </w:tcPr>
          <w:p w14:paraId="3468917E" w14:textId="77777777" w:rsidR="00AB251B" w:rsidRPr="00471424" w:rsidRDefault="00AB251B" w:rsidP="00392E76">
            <w:pPr>
              <w:spacing w:after="0" w:line="240" w:lineRule="auto"/>
              <w:rPr>
                <w:rFonts w:ascii="Arial" w:eastAsia="Times New Roman" w:hAnsi="Arial" w:cs="Arial"/>
                <w:bCs/>
                <w:noProof/>
                <w:sz w:val="20"/>
                <w:szCs w:val="20"/>
              </w:rPr>
            </w:pPr>
          </w:p>
        </w:tc>
        <w:tc>
          <w:tcPr>
            <w:tcW w:w="4832" w:type="dxa"/>
            <w:gridSpan w:val="9"/>
            <w:tcBorders>
              <w:left w:val="nil"/>
            </w:tcBorders>
          </w:tcPr>
          <w:p w14:paraId="2AA26E2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IF “YES”, EXPLAIN TYPE,</w:t>
            </w:r>
          </w:p>
        </w:tc>
      </w:tr>
      <w:tr w:rsidR="00AB251B" w:rsidRPr="00471424" w14:paraId="4BA1232E" w14:textId="77777777" w:rsidTr="00392E76">
        <w:tc>
          <w:tcPr>
            <w:tcW w:w="288" w:type="dxa"/>
          </w:tcPr>
          <w:p w14:paraId="3512350E"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Pr>
          <w:p w14:paraId="168A1DA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KIND, PLAINTIFF, DEFENDANT, ETC., AND STATE THE CURRENT STATUS:</w:t>
            </w:r>
          </w:p>
        </w:tc>
      </w:tr>
      <w:tr w:rsidR="00AB251B" w:rsidRPr="00471424" w14:paraId="1D9331AC" w14:textId="77777777" w:rsidTr="00392E76">
        <w:tc>
          <w:tcPr>
            <w:tcW w:w="288" w:type="dxa"/>
          </w:tcPr>
          <w:p w14:paraId="7FCF716D"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Pr>
          <w:p w14:paraId="543F5B02"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2E944E4" w14:textId="77777777" w:rsidTr="00392E76">
        <w:tc>
          <w:tcPr>
            <w:tcW w:w="288" w:type="dxa"/>
          </w:tcPr>
          <w:p w14:paraId="32E55413"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tcBorders>
          </w:tcPr>
          <w:p w14:paraId="22D72669"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AD70B61" w14:textId="77777777" w:rsidTr="00392E76">
        <w:tc>
          <w:tcPr>
            <w:tcW w:w="288" w:type="dxa"/>
          </w:tcPr>
          <w:p w14:paraId="3A04A1E4" w14:textId="77777777" w:rsidR="00AB251B" w:rsidRPr="00471424" w:rsidRDefault="00AB251B" w:rsidP="00392E76">
            <w:pPr>
              <w:spacing w:after="0" w:line="240" w:lineRule="auto"/>
              <w:rPr>
                <w:rFonts w:ascii="Arial" w:eastAsia="Times New Roman" w:hAnsi="Arial" w:cs="Arial"/>
                <w:bCs/>
                <w:noProof/>
                <w:sz w:val="20"/>
                <w:szCs w:val="20"/>
              </w:rPr>
            </w:pPr>
          </w:p>
        </w:tc>
        <w:tc>
          <w:tcPr>
            <w:tcW w:w="9990" w:type="dxa"/>
            <w:gridSpan w:val="36"/>
            <w:tcBorders>
              <w:top w:val="single" w:sz="6" w:space="0" w:color="auto"/>
              <w:bottom w:val="single" w:sz="6" w:space="0" w:color="auto"/>
            </w:tcBorders>
          </w:tcPr>
          <w:p w14:paraId="5EC3711B"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785C1F20" w14:textId="77777777" w:rsidTr="00392E76">
        <w:tc>
          <w:tcPr>
            <w:tcW w:w="10278" w:type="dxa"/>
            <w:gridSpan w:val="37"/>
          </w:tcPr>
          <w:p w14:paraId="76DC314C"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57C0993" w14:textId="77777777" w:rsidTr="00392E76">
        <w:tc>
          <w:tcPr>
            <w:tcW w:w="2538" w:type="dxa"/>
            <w:gridSpan w:val="13"/>
          </w:tcPr>
          <w:p w14:paraId="01230BD6"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11.  BANK REFERENCE:</w:t>
            </w:r>
          </w:p>
        </w:tc>
        <w:tc>
          <w:tcPr>
            <w:tcW w:w="7740" w:type="dxa"/>
            <w:gridSpan w:val="24"/>
            <w:tcBorders>
              <w:bottom w:val="single" w:sz="6" w:space="0" w:color="auto"/>
            </w:tcBorders>
          </w:tcPr>
          <w:p w14:paraId="3889B1F0"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E33E6B3" w14:textId="77777777" w:rsidTr="00392E76">
        <w:tc>
          <w:tcPr>
            <w:tcW w:w="378" w:type="dxa"/>
            <w:gridSpan w:val="2"/>
          </w:tcPr>
          <w:p w14:paraId="528812FC" w14:textId="77777777" w:rsidR="00AB251B" w:rsidRPr="00471424" w:rsidRDefault="00AB251B" w:rsidP="00392E76">
            <w:pPr>
              <w:spacing w:after="0" w:line="240" w:lineRule="auto"/>
              <w:rPr>
                <w:rFonts w:ascii="Arial" w:eastAsia="Times New Roman" w:hAnsi="Arial" w:cs="Arial"/>
                <w:bCs/>
                <w:noProof/>
                <w:sz w:val="20"/>
                <w:szCs w:val="20"/>
              </w:rPr>
            </w:pPr>
          </w:p>
        </w:tc>
        <w:tc>
          <w:tcPr>
            <w:tcW w:w="1350" w:type="dxa"/>
            <w:gridSpan w:val="5"/>
          </w:tcPr>
          <w:p w14:paraId="494D2B6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ADDRESS:</w:t>
            </w:r>
          </w:p>
        </w:tc>
        <w:tc>
          <w:tcPr>
            <w:tcW w:w="8550" w:type="dxa"/>
            <w:gridSpan w:val="30"/>
            <w:tcBorders>
              <w:bottom w:val="single" w:sz="6" w:space="0" w:color="auto"/>
            </w:tcBorders>
          </w:tcPr>
          <w:p w14:paraId="30880BA8"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0113983" w14:textId="77777777" w:rsidTr="00392E76">
        <w:tc>
          <w:tcPr>
            <w:tcW w:w="378" w:type="dxa"/>
            <w:gridSpan w:val="2"/>
          </w:tcPr>
          <w:p w14:paraId="5826437B" w14:textId="77777777" w:rsidR="00AB251B" w:rsidRPr="00471424" w:rsidRDefault="00AB251B" w:rsidP="00392E76">
            <w:pPr>
              <w:spacing w:after="0" w:line="240" w:lineRule="auto"/>
              <w:rPr>
                <w:rFonts w:ascii="Arial" w:eastAsia="Times New Roman" w:hAnsi="Arial" w:cs="Arial"/>
                <w:bCs/>
                <w:noProof/>
                <w:sz w:val="20"/>
                <w:szCs w:val="20"/>
              </w:rPr>
            </w:pPr>
          </w:p>
        </w:tc>
        <w:tc>
          <w:tcPr>
            <w:tcW w:w="1350" w:type="dxa"/>
            <w:gridSpan w:val="5"/>
          </w:tcPr>
          <w:p w14:paraId="4EF7B99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CONTACT:</w:t>
            </w:r>
          </w:p>
        </w:tc>
        <w:tc>
          <w:tcPr>
            <w:tcW w:w="3600" w:type="dxa"/>
            <w:gridSpan w:val="20"/>
            <w:tcBorders>
              <w:bottom w:val="single" w:sz="6" w:space="0" w:color="auto"/>
            </w:tcBorders>
          </w:tcPr>
          <w:p w14:paraId="1097FC59" w14:textId="77777777" w:rsidR="00AB251B" w:rsidRPr="00471424" w:rsidRDefault="00AB251B" w:rsidP="00392E76">
            <w:pPr>
              <w:spacing w:after="0" w:line="240" w:lineRule="auto"/>
              <w:rPr>
                <w:rFonts w:ascii="Arial" w:eastAsia="Times New Roman" w:hAnsi="Arial" w:cs="Arial"/>
                <w:bCs/>
                <w:noProof/>
                <w:sz w:val="20"/>
                <w:szCs w:val="20"/>
              </w:rPr>
            </w:pPr>
          </w:p>
        </w:tc>
        <w:tc>
          <w:tcPr>
            <w:tcW w:w="1080" w:type="dxa"/>
            <w:gridSpan w:val="5"/>
          </w:tcPr>
          <w:p w14:paraId="31B8AD0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3870" w:type="dxa"/>
            <w:gridSpan w:val="5"/>
            <w:tcBorders>
              <w:bottom w:val="single" w:sz="6" w:space="0" w:color="auto"/>
            </w:tcBorders>
          </w:tcPr>
          <w:p w14:paraId="14D30FC8"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C71B216" w14:textId="77777777" w:rsidTr="00392E76">
        <w:tc>
          <w:tcPr>
            <w:tcW w:w="10278" w:type="dxa"/>
            <w:gridSpan w:val="37"/>
          </w:tcPr>
          <w:p w14:paraId="2FD7FF81"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5648B1CE" w14:textId="77777777" w:rsidTr="00392E76">
        <w:tc>
          <w:tcPr>
            <w:tcW w:w="10278" w:type="dxa"/>
            <w:gridSpan w:val="37"/>
          </w:tcPr>
          <w:p w14:paraId="00C9BC47"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12.  LIST THREE (3) SIMILAR PROJECTS (LOCAL OR STATE-WIDE, </w:t>
            </w:r>
            <w:r w:rsidRPr="00471424">
              <w:rPr>
                <w:rFonts w:ascii="Arial" w:eastAsia="Times New Roman" w:hAnsi="Arial" w:cs="Arial"/>
                <w:b/>
                <w:noProof/>
                <w:sz w:val="20"/>
                <w:szCs w:val="20"/>
              </w:rPr>
              <w:t xml:space="preserve">OTHER </w:t>
            </w:r>
            <w:r w:rsidRPr="00471424">
              <w:rPr>
                <w:rFonts w:ascii="Arial" w:eastAsia="Times New Roman" w:hAnsi="Arial" w:cs="Arial"/>
                <w:noProof/>
                <w:sz w:val="20"/>
                <w:szCs w:val="20"/>
              </w:rPr>
              <w:t xml:space="preserve">THAN THE COUNTY) </w:t>
            </w:r>
          </w:p>
        </w:tc>
      </w:tr>
      <w:tr w:rsidR="00AB251B" w:rsidRPr="00471424" w14:paraId="3C6ADBF6" w14:textId="77777777" w:rsidTr="00392E76">
        <w:tc>
          <w:tcPr>
            <w:tcW w:w="378" w:type="dxa"/>
            <w:gridSpan w:val="2"/>
          </w:tcPr>
          <w:p w14:paraId="3DDA06A7"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Pr>
          <w:p w14:paraId="703DF94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FROM THE LAST FIVE (5) YEARS – INCLUDE LOCATION OF PROJECT, CONTACT NAME, ADDRESS, TELEPHONE NUMBER, AND SIZE OF PROJECT (CONTRACT AMOUNT):</w:t>
            </w:r>
          </w:p>
          <w:p w14:paraId="1491E780"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tc>
      </w:tr>
      <w:tr w:rsidR="00AB251B" w:rsidRPr="00471424" w14:paraId="25E67E9A" w14:textId="77777777" w:rsidTr="00392E76">
        <w:tc>
          <w:tcPr>
            <w:tcW w:w="378" w:type="dxa"/>
            <w:gridSpan w:val="2"/>
          </w:tcPr>
          <w:p w14:paraId="6A854AA0"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168CC94C"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3213350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F333C88" w14:textId="77777777" w:rsidTr="00392E76">
        <w:tc>
          <w:tcPr>
            <w:tcW w:w="828" w:type="dxa"/>
            <w:gridSpan w:val="4"/>
          </w:tcPr>
          <w:p w14:paraId="169395BE"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Pr>
          <w:p w14:paraId="36E44B8D"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F93147A" w14:textId="77777777" w:rsidTr="00392E76">
        <w:tc>
          <w:tcPr>
            <w:tcW w:w="828" w:type="dxa"/>
            <w:gridSpan w:val="4"/>
          </w:tcPr>
          <w:p w14:paraId="1BA62538"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4FEE99E7"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557A6E16" w14:textId="77777777" w:rsidTr="00392E76">
        <w:tc>
          <w:tcPr>
            <w:tcW w:w="378" w:type="dxa"/>
            <w:gridSpan w:val="2"/>
          </w:tcPr>
          <w:p w14:paraId="188552D5"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4DC765E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759E5045"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4CB7E2F" w14:textId="77777777" w:rsidTr="00392E76">
        <w:tc>
          <w:tcPr>
            <w:tcW w:w="828" w:type="dxa"/>
            <w:gridSpan w:val="4"/>
          </w:tcPr>
          <w:p w14:paraId="54DE281E"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Pr>
          <w:p w14:paraId="69B5F6D7"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CB501DA" w14:textId="77777777" w:rsidTr="00392E76">
        <w:tc>
          <w:tcPr>
            <w:tcW w:w="828" w:type="dxa"/>
            <w:gridSpan w:val="4"/>
          </w:tcPr>
          <w:p w14:paraId="0DB49004"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6305B31B"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517AB7B" w14:textId="77777777" w:rsidTr="00392E76">
        <w:tc>
          <w:tcPr>
            <w:tcW w:w="378" w:type="dxa"/>
            <w:gridSpan w:val="2"/>
          </w:tcPr>
          <w:p w14:paraId="7714E960"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7849F857"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48C9142C"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4F7664BD" w14:textId="77777777" w:rsidTr="00392E76">
        <w:tc>
          <w:tcPr>
            <w:tcW w:w="828" w:type="dxa"/>
            <w:gridSpan w:val="4"/>
          </w:tcPr>
          <w:p w14:paraId="581A832C"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Pr>
          <w:p w14:paraId="0C2701A2"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04EA48A" w14:textId="77777777" w:rsidTr="00392E76">
        <w:tc>
          <w:tcPr>
            <w:tcW w:w="828" w:type="dxa"/>
            <w:gridSpan w:val="4"/>
          </w:tcPr>
          <w:p w14:paraId="0C038C0B"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7F202C41"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4A825E5" w14:textId="77777777" w:rsidTr="00392E76">
        <w:tc>
          <w:tcPr>
            <w:tcW w:w="10278" w:type="dxa"/>
            <w:gridSpan w:val="37"/>
          </w:tcPr>
          <w:p w14:paraId="340AFD67"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0DA7CBD" w14:textId="77777777" w:rsidTr="00392E76">
        <w:tc>
          <w:tcPr>
            <w:tcW w:w="10278" w:type="dxa"/>
            <w:gridSpan w:val="37"/>
          </w:tcPr>
          <w:p w14:paraId="61C294FC"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13.  LIST CURRENT SIMILAR PROJECTS (LOCAL OR STATE-WIDE) UNDER CONTRACT-</w:t>
            </w:r>
          </w:p>
        </w:tc>
      </w:tr>
      <w:tr w:rsidR="00AB251B" w:rsidRPr="00471424" w14:paraId="7D397FC7" w14:textId="77777777" w:rsidTr="00392E76">
        <w:tc>
          <w:tcPr>
            <w:tcW w:w="378" w:type="dxa"/>
            <w:gridSpan w:val="2"/>
          </w:tcPr>
          <w:p w14:paraId="58F0156E" w14:textId="77777777" w:rsidR="00AB251B" w:rsidRPr="00471424" w:rsidRDefault="00AB251B" w:rsidP="00392E76">
            <w:pPr>
              <w:spacing w:after="0" w:line="240" w:lineRule="auto"/>
              <w:rPr>
                <w:rFonts w:ascii="Arial" w:eastAsia="Times New Roman" w:hAnsi="Arial" w:cs="Arial"/>
                <w:bCs/>
                <w:noProof/>
                <w:sz w:val="20"/>
                <w:szCs w:val="20"/>
              </w:rPr>
            </w:pPr>
          </w:p>
        </w:tc>
        <w:tc>
          <w:tcPr>
            <w:tcW w:w="9900" w:type="dxa"/>
            <w:gridSpan w:val="35"/>
          </w:tcPr>
          <w:p w14:paraId="0D7314B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INCLUDE LOCATION OF PROJECT, CONTACT NAME, ADDRESS, TELEPHONE NUMBER, AND SIZE OF PROJECT (CONTRACT AMOUNT):</w:t>
            </w:r>
          </w:p>
          <w:p w14:paraId="12EDE00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b/>
                <w:noProof/>
                <w:sz w:val="20"/>
                <w:szCs w:val="20"/>
              </w:rPr>
              <w:t>NOTE:</w:t>
            </w:r>
            <w:r w:rsidRPr="00471424">
              <w:rPr>
                <w:rFonts w:ascii="Arial" w:eastAsia="Times New Roman" w:hAnsi="Arial" w:cs="Arial"/>
                <w:noProof/>
                <w:sz w:val="20"/>
                <w:szCs w:val="20"/>
              </w:rPr>
              <w:t xml:space="preserve">  DETAILED INFORMATION ON THESE PROJECTS MAY ALSO BE REQUESTED IN THE RFP PACKAGE</w:t>
            </w:r>
          </w:p>
          <w:p w14:paraId="4AB7836B"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5237511" w14:textId="77777777" w:rsidTr="00392E76">
        <w:tc>
          <w:tcPr>
            <w:tcW w:w="378" w:type="dxa"/>
            <w:gridSpan w:val="2"/>
          </w:tcPr>
          <w:p w14:paraId="21E7E251"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57E1FBF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138D0C74"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5924D03" w14:textId="77777777" w:rsidTr="00392E76">
        <w:tc>
          <w:tcPr>
            <w:tcW w:w="828" w:type="dxa"/>
            <w:gridSpan w:val="4"/>
          </w:tcPr>
          <w:p w14:paraId="5C4EC61F"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55136EE6"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56A07C8" w14:textId="77777777" w:rsidTr="00392E76">
        <w:tc>
          <w:tcPr>
            <w:tcW w:w="828" w:type="dxa"/>
            <w:gridSpan w:val="4"/>
          </w:tcPr>
          <w:p w14:paraId="38A155AA"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206031F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012BCCC" w14:textId="77777777" w:rsidTr="00392E76">
        <w:tc>
          <w:tcPr>
            <w:tcW w:w="378" w:type="dxa"/>
            <w:gridSpan w:val="2"/>
          </w:tcPr>
          <w:p w14:paraId="6FB953D4"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33D1D37E"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13AB5CC5"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AB251B" w:rsidRPr="00471424" w14:paraId="790B5D17" w14:textId="77777777" w:rsidTr="00392E76">
        <w:tc>
          <w:tcPr>
            <w:tcW w:w="828" w:type="dxa"/>
            <w:gridSpan w:val="4"/>
          </w:tcPr>
          <w:p w14:paraId="59E19FAC"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FB760D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F270748" w14:textId="77777777" w:rsidTr="00392E76">
        <w:tc>
          <w:tcPr>
            <w:tcW w:w="828" w:type="dxa"/>
            <w:gridSpan w:val="4"/>
          </w:tcPr>
          <w:p w14:paraId="43FF29A6"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4" w:space="0" w:color="auto"/>
            </w:tcBorders>
          </w:tcPr>
          <w:p w14:paraId="2EEDAD88"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B560E30" w14:textId="77777777" w:rsidTr="00392E76">
        <w:tc>
          <w:tcPr>
            <w:tcW w:w="378" w:type="dxa"/>
            <w:gridSpan w:val="2"/>
          </w:tcPr>
          <w:p w14:paraId="474F3CEF"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45E16654"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bottom w:val="single" w:sz="6" w:space="0" w:color="auto"/>
            </w:tcBorders>
          </w:tcPr>
          <w:p w14:paraId="731F859F"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AF918AD" w14:textId="77777777" w:rsidTr="00392E76">
        <w:tc>
          <w:tcPr>
            <w:tcW w:w="828" w:type="dxa"/>
            <w:gridSpan w:val="4"/>
          </w:tcPr>
          <w:p w14:paraId="4F6B10CB"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59700EE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FF0F035" w14:textId="77777777" w:rsidTr="00392E76">
        <w:tc>
          <w:tcPr>
            <w:tcW w:w="534" w:type="dxa"/>
            <w:gridSpan w:val="3"/>
          </w:tcPr>
          <w:p w14:paraId="01346D62" w14:textId="77777777" w:rsidR="00AB251B" w:rsidRPr="00471424" w:rsidRDefault="00AB251B" w:rsidP="00392E76">
            <w:pPr>
              <w:spacing w:after="0" w:line="240" w:lineRule="auto"/>
              <w:rPr>
                <w:rFonts w:ascii="Arial" w:eastAsia="Times New Roman" w:hAnsi="Arial" w:cs="Arial"/>
                <w:bCs/>
                <w:noProof/>
                <w:sz w:val="20"/>
                <w:szCs w:val="20"/>
              </w:rPr>
            </w:pPr>
          </w:p>
          <w:p w14:paraId="5354F57C" w14:textId="77777777" w:rsidR="00AB251B" w:rsidRDefault="00AB251B" w:rsidP="00392E76">
            <w:pPr>
              <w:spacing w:after="0" w:line="240" w:lineRule="auto"/>
              <w:rPr>
                <w:rFonts w:ascii="Arial" w:eastAsia="Times New Roman" w:hAnsi="Arial" w:cs="Arial"/>
                <w:noProof/>
                <w:sz w:val="20"/>
                <w:szCs w:val="20"/>
              </w:rPr>
            </w:pPr>
          </w:p>
          <w:p w14:paraId="1060E1AA"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14.</w:t>
            </w:r>
          </w:p>
        </w:tc>
        <w:tc>
          <w:tcPr>
            <w:tcW w:w="9744" w:type="dxa"/>
            <w:gridSpan w:val="34"/>
          </w:tcPr>
          <w:p w14:paraId="6FBE0282" w14:textId="77777777" w:rsidR="00AB251B" w:rsidRPr="00471424" w:rsidRDefault="00AB251B" w:rsidP="00392E76">
            <w:pPr>
              <w:spacing w:after="0" w:line="240" w:lineRule="auto"/>
              <w:rPr>
                <w:rFonts w:ascii="Arial" w:eastAsia="Times New Roman" w:hAnsi="Arial" w:cs="Arial"/>
                <w:bCs/>
                <w:noProof/>
                <w:sz w:val="20"/>
                <w:szCs w:val="20"/>
              </w:rPr>
            </w:pPr>
          </w:p>
          <w:p w14:paraId="67732791" w14:textId="77777777" w:rsidR="00AB251B" w:rsidRDefault="00AB251B" w:rsidP="00392E76">
            <w:pPr>
              <w:spacing w:after="0" w:line="240" w:lineRule="auto"/>
              <w:rPr>
                <w:rFonts w:ascii="Arial" w:eastAsia="Times New Roman" w:hAnsi="Arial" w:cs="Arial"/>
                <w:noProof/>
                <w:sz w:val="20"/>
                <w:szCs w:val="20"/>
              </w:rPr>
            </w:pPr>
          </w:p>
          <w:p w14:paraId="47C1C6B5"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LIST OF SUBCONSULTANTS TO BE USED FOR THIS PROJECT:  (INCLUDE FIRM NAME, CONTACT NAME, ADDRESS, TELEPHONE NUMBER, AND TYPE OF WORK):</w:t>
            </w:r>
          </w:p>
        </w:tc>
      </w:tr>
      <w:tr w:rsidR="00AB251B" w:rsidRPr="00471424" w14:paraId="58B6B31E" w14:textId="77777777" w:rsidTr="00392E76">
        <w:tc>
          <w:tcPr>
            <w:tcW w:w="378" w:type="dxa"/>
            <w:gridSpan w:val="2"/>
          </w:tcPr>
          <w:p w14:paraId="093C1506"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60FF2CB8"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86368C2"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709F85CA" w14:textId="77777777" w:rsidTr="00392E76">
        <w:tc>
          <w:tcPr>
            <w:tcW w:w="378" w:type="dxa"/>
            <w:gridSpan w:val="2"/>
          </w:tcPr>
          <w:p w14:paraId="74025B2A"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19704F39"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w:t>
            </w:r>
          </w:p>
        </w:tc>
        <w:tc>
          <w:tcPr>
            <w:tcW w:w="9450" w:type="dxa"/>
            <w:gridSpan w:val="33"/>
            <w:tcBorders>
              <w:bottom w:val="single" w:sz="6" w:space="0" w:color="auto"/>
            </w:tcBorders>
          </w:tcPr>
          <w:p w14:paraId="049C0604"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79BADF84" w14:textId="77777777" w:rsidTr="00392E76">
        <w:tc>
          <w:tcPr>
            <w:tcW w:w="828" w:type="dxa"/>
            <w:gridSpan w:val="4"/>
          </w:tcPr>
          <w:p w14:paraId="32DC9B62"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5441C1F6"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D825394" w14:textId="77777777" w:rsidTr="00392E76">
        <w:tc>
          <w:tcPr>
            <w:tcW w:w="378" w:type="dxa"/>
            <w:gridSpan w:val="2"/>
          </w:tcPr>
          <w:p w14:paraId="111DD367"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4043C10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2.</w:t>
            </w:r>
          </w:p>
        </w:tc>
        <w:tc>
          <w:tcPr>
            <w:tcW w:w="9450" w:type="dxa"/>
            <w:gridSpan w:val="33"/>
            <w:tcBorders>
              <w:bottom w:val="single" w:sz="6" w:space="0" w:color="auto"/>
            </w:tcBorders>
          </w:tcPr>
          <w:p w14:paraId="0251F721"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757AB59" w14:textId="77777777" w:rsidTr="00392E76">
        <w:tc>
          <w:tcPr>
            <w:tcW w:w="828" w:type="dxa"/>
            <w:gridSpan w:val="4"/>
          </w:tcPr>
          <w:p w14:paraId="2BCD1D26"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top w:val="single" w:sz="6" w:space="0" w:color="auto"/>
              <w:bottom w:val="single" w:sz="6" w:space="0" w:color="auto"/>
            </w:tcBorders>
          </w:tcPr>
          <w:p w14:paraId="76E4171D"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34D2DE0" w14:textId="77777777" w:rsidTr="00392E76">
        <w:tc>
          <w:tcPr>
            <w:tcW w:w="378" w:type="dxa"/>
            <w:gridSpan w:val="2"/>
          </w:tcPr>
          <w:p w14:paraId="695539E4"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059AC16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3.</w:t>
            </w:r>
          </w:p>
        </w:tc>
        <w:tc>
          <w:tcPr>
            <w:tcW w:w="9450" w:type="dxa"/>
            <w:gridSpan w:val="33"/>
            <w:tcBorders>
              <w:top w:val="single" w:sz="6" w:space="0" w:color="auto"/>
              <w:bottom w:val="single" w:sz="6" w:space="0" w:color="auto"/>
            </w:tcBorders>
          </w:tcPr>
          <w:p w14:paraId="1CF9B97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C5257AD" w14:textId="77777777" w:rsidTr="00392E76">
        <w:tc>
          <w:tcPr>
            <w:tcW w:w="828" w:type="dxa"/>
            <w:gridSpan w:val="4"/>
          </w:tcPr>
          <w:p w14:paraId="32E5B8D3"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31F05750"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3F0CA4B" w14:textId="77777777" w:rsidTr="00392E76">
        <w:tc>
          <w:tcPr>
            <w:tcW w:w="378" w:type="dxa"/>
            <w:gridSpan w:val="2"/>
          </w:tcPr>
          <w:p w14:paraId="2DFA69DB"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7ABBC082"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4.</w:t>
            </w:r>
          </w:p>
        </w:tc>
        <w:tc>
          <w:tcPr>
            <w:tcW w:w="9450" w:type="dxa"/>
            <w:gridSpan w:val="33"/>
            <w:tcBorders>
              <w:bottom w:val="single" w:sz="6" w:space="0" w:color="auto"/>
            </w:tcBorders>
          </w:tcPr>
          <w:p w14:paraId="0FD54626"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78403AE" w14:textId="77777777" w:rsidTr="00392E76">
        <w:tc>
          <w:tcPr>
            <w:tcW w:w="828" w:type="dxa"/>
            <w:gridSpan w:val="4"/>
          </w:tcPr>
          <w:p w14:paraId="478D5259"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139CF587"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7A916B47" w14:textId="77777777" w:rsidTr="00392E76">
        <w:tc>
          <w:tcPr>
            <w:tcW w:w="378" w:type="dxa"/>
            <w:gridSpan w:val="2"/>
          </w:tcPr>
          <w:p w14:paraId="6E8DD032" w14:textId="77777777" w:rsidR="00AB251B" w:rsidRPr="00471424" w:rsidRDefault="00AB251B" w:rsidP="00392E76">
            <w:pPr>
              <w:spacing w:after="0" w:line="240" w:lineRule="auto"/>
              <w:rPr>
                <w:rFonts w:ascii="Arial" w:eastAsia="Times New Roman" w:hAnsi="Arial" w:cs="Arial"/>
                <w:bCs/>
                <w:noProof/>
                <w:sz w:val="20"/>
                <w:szCs w:val="20"/>
              </w:rPr>
            </w:pPr>
          </w:p>
        </w:tc>
        <w:tc>
          <w:tcPr>
            <w:tcW w:w="450" w:type="dxa"/>
            <w:gridSpan w:val="2"/>
          </w:tcPr>
          <w:p w14:paraId="517911E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5.</w:t>
            </w:r>
          </w:p>
        </w:tc>
        <w:tc>
          <w:tcPr>
            <w:tcW w:w="9450" w:type="dxa"/>
            <w:gridSpan w:val="33"/>
            <w:tcBorders>
              <w:bottom w:val="single" w:sz="6" w:space="0" w:color="auto"/>
            </w:tcBorders>
          </w:tcPr>
          <w:p w14:paraId="2CB017E5"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2AEA213E" w14:textId="77777777" w:rsidTr="00392E76">
        <w:tc>
          <w:tcPr>
            <w:tcW w:w="828" w:type="dxa"/>
            <w:gridSpan w:val="4"/>
          </w:tcPr>
          <w:p w14:paraId="37CD80C0" w14:textId="77777777" w:rsidR="00AB251B" w:rsidRPr="00471424" w:rsidRDefault="00AB251B" w:rsidP="00392E76">
            <w:pPr>
              <w:spacing w:after="0" w:line="240" w:lineRule="auto"/>
              <w:rPr>
                <w:rFonts w:ascii="Arial" w:eastAsia="Times New Roman" w:hAnsi="Arial" w:cs="Arial"/>
                <w:bCs/>
                <w:noProof/>
                <w:sz w:val="20"/>
                <w:szCs w:val="20"/>
              </w:rPr>
            </w:pPr>
          </w:p>
        </w:tc>
        <w:tc>
          <w:tcPr>
            <w:tcW w:w="9450" w:type="dxa"/>
            <w:gridSpan w:val="33"/>
            <w:tcBorders>
              <w:bottom w:val="single" w:sz="6" w:space="0" w:color="auto"/>
            </w:tcBorders>
          </w:tcPr>
          <w:p w14:paraId="61D10643" w14:textId="77777777" w:rsidR="00AB251B" w:rsidRPr="00471424" w:rsidRDefault="00AB251B" w:rsidP="00392E76">
            <w:pPr>
              <w:spacing w:after="0" w:line="240" w:lineRule="auto"/>
              <w:rPr>
                <w:rFonts w:ascii="Arial" w:eastAsia="Times New Roman" w:hAnsi="Arial" w:cs="Arial"/>
                <w:bCs/>
                <w:noProof/>
                <w:sz w:val="20"/>
                <w:szCs w:val="20"/>
              </w:rPr>
            </w:pPr>
          </w:p>
        </w:tc>
      </w:tr>
    </w:tbl>
    <w:p w14:paraId="730A0663" w14:textId="77777777" w:rsidR="00AB251B" w:rsidRPr="00471424" w:rsidRDefault="00AB251B" w:rsidP="00AB251B">
      <w:pPr>
        <w:spacing w:after="0" w:line="240" w:lineRule="auto"/>
        <w:rPr>
          <w:rFonts w:ascii="Arial" w:eastAsia="Times New Roman" w:hAnsi="Arial" w:cs="Arial"/>
          <w:bCs/>
          <w:noProof/>
          <w:sz w:val="20"/>
          <w:szCs w:val="20"/>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AB251B" w:rsidRPr="00471424" w14:paraId="45C87F68" w14:textId="77777777" w:rsidTr="00392E76">
        <w:tc>
          <w:tcPr>
            <w:tcW w:w="10260" w:type="dxa"/>
            <w:gridSpan w:val="8"/>
          </w:tcPr>
          <w:p w14:paraId="62A3ED03"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15.  BONDING COMPANY AND AGENT (IF EVER BONDED):</w:t>
            </w:r>
          </w:p>
        </w:tc>
      </w:tr>
      <w:tr w:rsidR="00AB251B" w:rsidRPr="00471424" w14:paraId="0C505177" w14:textId="77777777" w:rsidTr="00392E76">
        <w:tc>
          <w:tcPr>
            <w:tcW w:w="377" w:type="dxa"/>
          </w:tcPr>
          <w:p w14:paraId="37CC812A" w14:textId="77777777" w:rsidR="00AB251B" w:rsidRPr="00471424" w:rsidRDefault="00AB251B" w:rsidP="00392E76">
            <w:pPr>
              <w:spacing w:after="0" w:line="240" w:lineRule="auto"/>
              <w:rPr>
                <w:rFonts w:ascii="Arial" w:eastAsia="Times New Roman" w:hAnsi="Arial" w:cs="Arial"/>
                <w:bCs/>
                <w:noProof/>
                <w:sz w:val="20"/>
                <w:szCs w:val="20"/>
              </w:rPr>
            </w:pPr>
          </w:p>
        </w:tc>
        <w:tc>
          <w:tcPr>
            <w:tcW w:w="1078" w:type="dxa"/>
            <w:gridSpan w:val="3"/>
          </w:tcPr>
          <w:p w14:paraId="3B83ED91"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NAME:</w:t>
            </w:r>
          </w:p>
        </w:tc>
        <w:tc>
          <w:tcPr>
            <w:tcW w:w="8805" w:type="dxa"/>
            <w:gridSpan w:val="4"/>
            <w:tcBorders>
              <w:bottom w:val="single" w:sz="6" w:space="0" w:color="auto"/>
            </w:tcBorders>
          </w:tcPr>
          <w:p w14:paraId="4F3DAE30"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432F0C2" w14:textId="77777777" w:rsidTr="00392E76">
        <w:tc>
          <w:tcPr>
            <w:tcW w:w="377" w:type="dxa"/>
          </w:tcPr>
          <w:p w14:paraId="0051F689" w14:textId="77777777" w:rsidR="00AB251B" w:rsidRPr="00471424" w:rsidRDefault="00AB251B" w:rsidP="00392E76">
            <w:pPr>
              <w:spacing w:after="0" w:line="240" w:lineRule="auto"/>
              <w:rPr>
                <w:rFonts w:ascii="Arial" w:eastAsia="Times New Roman" w:hAnsi="Arial" w:cs="Arial"/>
                <w:bCs/>
                <w:noProof/>
                <w:sz w:val="20"/>
                <w:szCs w:val="20"/>
              </w:rPr>
            </w:pPr>
          </w:p>
        </w:tc>
        <w:tc>
          <w:tcPr>
            <w:tcW w:w="1078" w:type="dxa"/>
            <w:gridSpan w:val="3"/>
          </w:tcPr>
          <w:p w14:paraId="636B9100"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PHONE:</w:t>
            </w:r>
          </w:p>
        </w:tc>
        <w:tc>
          <w:tcPr>
            <w:tcW w:w="8805" w:type="dxa"/>
            <w:gridSpan w:val="4"/>
            <w:tcBorders>
              <w:bottom w:val="single" w:sz="6" w:space="0" w:color="auto"/>
            </w:tcBorders>
          </w:tcPr>
          <w:p w14:paraId="30A6A5C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54A2541" w14:textId="77777777" w:rsidTr="00392E76">
        <w:tc>
          <w:tcPr>
            <w:tcW w:w="377" w:type="dxa"/>
          </w:tcPr>
          <w:p w14:paraId="314AE2B2" w14:textId="77777777" w:rsidR="00AB251B" w:rsidRPr="00471424" w:rsidRDefault="00AB251B" w:rsidP="00392E76">
            <w:pPr>
              <w:spacing w:after="0" w:line="240" w:lineRule="auto"/>
              <w:rPr>
                <w:rFonts w:ascii="Arial" w:eastAsia="Times New Roman" w:hAnsi="Arial" w:cs="Arial"/>
                <w:bCs/>
                <w:noProof/>
                <w:sz w:val="20"/>
                <w:szCs w:val="20"/>
              </w:rPr>
            </w:pPr>
          </w:p>
        </w:tc>
        <w:tc>
          <w:tcPr>
            <w:tcW w:w="3223" w:type="dxa"/>
            <w:gridSpan w:val="4"/>
          </w:tcPr>
          <w:p w14:paraId="20E7A48D"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(A) CURRENT BONDING RATE:</w:t>
            </w:r>
          </w:p>
        </w:tc>
        <w:tc>
          <w:tcPr>
            <w:tcW w:w="6660" w:type="dxa"/>
            <w:gridSpan w:val="3"/>
            <w:tcBorders>
              <w:bottom w:val="single" w:sz="6" w:space="0" w:color="auto"/>
            </w:tcBorders>
          </w:tcPr>
          <w:p w14:paraId="71A07F8C"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3D921D34" w14:textId="77777777" w:rsidTr="00392E76">
        <w:tc>
          <w:tcPr>
            <w:tcW w:w="377" w:type="dxa"/>
          </w:tcPr>
          <w:p w14:paraId="78841124" w14:textId="77777777" w:rsidR="00AB251B" w:rsidRPr="00471424" w:rsidRDefault="00AB251B" w:rsidP="00392E76">
            <w:pPr>
              <w:spacing w:after="0" w:line="240" w:lineRule="auto"/>
              <w:rPr>
                <w:rFonts w:ascii="Arial" w:eastAsia="Times New Roman" w:hAnsi="Arial" w:cs="Arial"/>
                <w:bCs/>
                <w:noProof/>
                <w:sz w:val="20"/>
                <w:szCs w:val="20"/>
              </w:rPr>
            </w:pPr>
          </w:p>
        </w:tc>
        <w:tc>
          <w:tcPr>
            <w:tcW w:w="5293" w:type="dxa"/>
            <w:gridSpan w:val="5"/>
          </w:tcPr>
          <w:p w14:paraId="7D928CCF"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(B) LARGEST INDIVIDUAL PROJECT BOND TO DATE:</w:t>
            </w:r>
          </w:p>
        </w:tc>
        <w:tc>
          <w:tcPr>
            <w:tcW w:w="4590" w:type="dxa"/>
            <w:gridSpan w:val="2"/>
            <w:tcBorders>
              <w:bottom w:val="single" w:sz="6" w:space="0" w:color="auto"/>
            </w:tcBorders>
          </w:tcPr>
          <w:p w14:paraId="7A30CF6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6734B362" w14:textId="77777777" w:rsidTr="00392E76">
        <w:tc>
          <w:tcPr>
            <w:tcW w:w="377" w:type="dxa"/>
          </w:tcPr>
          <w:p w14:paraId="29772BEF" w14:textId="77777777" w:rsidR="00AB251B" w:rsidRPr="00471424" w:rsidRDefault="00AB251B" w:rsidP="00392E76">
            <w:pPr>
              <w:spacing w:after="0" w:line="240" w:lineRule="auto"/>
              <w:rPr>
                <w:rFonts w:ascii="Arial" w:eastAsia="Times New Roman" w:hAnsi="Arial" w:cs="Arial"/>
                <w:bCs/>
                <w:noProof/>
                <w:sz w:val="20"/>
                <w:szCs w:val="20"/>
              </w:rPr>
            </w:pPr>
          </w:p>
        </w:tc>
        <w:tc>
          <w:tcPr>
            <w:tcW w:w="243" w:type="dxa"/>
            <w:gridSpan w:val="2"/>
          </w:tcPr>
          <w:p w14:paraId="5BDD33B5" w14:textId="77777777" w:rsidR="00AB251B" w:rsidRPr="00471424" w:rsidRDefault="00AB251B" w:rsidP="00392E76">
            <w:pPr>
              <w:spacing w:after="0" w:line="240" w:lineRule="auto"/>
              <w:rPr>
                <w:rFonts w:ascii="Arial" w:eastAsia="Times New Roman" w:hAnsi="Arial" w:cs="Arial"/>
                <w:bCs/>
                <w:noProof/>
                <w:sz w:val="20"/>
                <w:szCs w:val="20"/>
              </w:rPr>
            </w:pPr>
          </w:p>
        </w:tc>
        <w:tc>
          <w:tcPr>
            <w:tcW w:w="9640" w:type="dxa"/>
            <w:gridSpan w:val="5"/>
          </w:tcPr>
          <w:p w14:paraId="50159652"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 </w:t>
            </w:r>
          </w:p>
        </w:tc>
      </w:tr>
      <w:tr w:rsidR="00AB251B" w:rsidRPr="00471424" w14:paraId="49D36BF3" w14:textId="77777777" w:rsidTr="00392E76">
        <w:tc>
          <w:tcPr>
            <w:tcW w:w="6480" w:type="dxa"/>
            <w:gridSpan w:val="7"/>
          </w:tcPr>
          <w:p w14:paraId="6BD2B082"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16.  SURETY (insurance) REFERENCE FOR LAST FIVE (5) YEARS:</w:t>
            </w:r>
          </w:p>
        </w:tc>
        <w:tc>
          <w:tcPr>
            <w:tcW w:w="3780" w:type="dxa"/>
            <w:tcBorders>
              <w:bottom w:val="single" w:sz="6" w:space="0" w:color="auto"/>
            </w:tcBorders>
          </w:tcPr>
          <w:p w14:paraId="0CCA5960"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40BD25FB" w14:textId="77777777" w:rsidTr="00392E76">
        <w:tc>
          <w:tcPr>
            <w:tcW w:w="557" w:type="dxa"/>
            <w:gridSpan w:val="2"/>
          </w:tcPr>
          <w:p w14:paraId="4EE12C55" w14:textId="77777777" w:rsidR="00AB251B" w:rsidRPr="00471424" w:rsidRDefault="00AB251B" w:rsidP="00392E76">
            <w:pPr>
              <w:spacing w:after="0" w:line="240" w:lineRule="auto"/>
              <w:rPr>
                <w:rFonts w:ascii="Arial" w:eastAsia="Times New Roman" w:hAnsi="Arial" w:cs="Arial"/>
                <w:bCs/>
                <w:noProof/>
                <w:sz w:val="20"/>
                <w:szCs w:val="20"/>
              </w:rPr>
            </w:pPr>
          </w:p>
        </w:tc>
        <w:tc>
          <w:tcPr>
            <w:tcW w:w="9703" w:type="dxa"/>
            <w:gridSpan w:val="6"/>
            <w:tcBorders>
              <w:bottom w:val="single" w:sz="6" w:space="0" w:color="auto"/>
            </w:tcBorders>
          </w:tcPr>
          <w:p w14:paraId="2F6E97AA"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0D4A8694" w14:textId="77777777" w:rsidTr="00392E76">
        <w:tc>
          <w:tcPr>
            <w:tcW w:w="10260" w:type="dxa"/>
            <w:gridSpan w:val="8"/>
            <w:tcBorders>
              <w:bottom w:val="single" w:sz="4" w:space="0" w:color="auto"/>
            </w:tcBorders>
          </w:tcPr>
          <w:p w14:paraId="3366E421" w14:textId="77777777" w:rsidR="00AB251B" w:rsidRPr="00471424" w:rsidRDefault="00AB251B" w:rsidP="00392E76">
            <w:pPr>
              <w:spacing w:after="0" w:line="240" w:lineRule="auto"/>
              <w:rPr>
                <w:rFonts w:ascii="Arial" w:eastAsia="Times New Roman" w:hAnsi="Arial" w:cs="Arial"/>
                <w:bCs/>
                <w:noProof/>
                <w:sz w:val="20"/>
                <w:szCs w:val="20"/>
              </w:rPr>
            </w:pPr>
          </w:p>
        </w:tc>
      </w:tr>
      <w:tr w:rsidR="00AB251B" w:rsidRPr="00471424" w14:paraId="15E6292D" w14:textId="77777777" w:rsidTr="00392E76">
        <w:tc>
          <w:tcPr>
            <w:tcW w:w="10260" w:type="dxa"/>
            <w:gridSpan w:val="8"/>
            <w:tcBorders>
              <w:top w:val="single" w:sz="4" w:space="0" w:color="auto"/>
              <w:left w:val="single" w:sz="4" w:space="0" w:color="auto"/>
              <w:bottom w:val="single" w:sz="4" w:space="0" w:color="auto"/>
              <w:right w:val="single" w:sz="4" w:space="0" w:color="auto"/>
            </w:tcBorders>
          </w:tcPr>
          <w:p w14:paraId="7F19A544" w14:textId="77777777" w:rsidR="00AB251B" w:rsidRPr="00471424" w:rsidRDefault="00AB251B" w:rsidP="00392E76">
            <w:pPr>
              <w:spacing w:after="0" w:line="240" w:lineRule="auto"/>
              <w:rPr>
                <w:rFonts w:ascii="Arial" w:eastAsia="Times New Roman" w:hAnsi="Arial" w:cs="Arial"/>
                <w:bCs/>
                <w:noProof/>
                <w:sz w:val="20"/>
                <w:szCs w:val="20"/>
              </w:rPr>
            </w:pPr>
            <w:r w:rsidRPr="00471424">
              <w:rPr>
                <w:rFonts w:ascii="Arial" w:eastAsia="Times New Roman" w:hAnsi="Arial" w:cs="Arial"/>
                <w:noProof/>
                <w:sz w:val="20"/>
                <w:szCs w:val="20"/>
              </w:rPr>
              <w:t xml:space="preserve">IF ADDITIONAL </w:t>
            </w:r>
            <w:r w:rsidRPr="00471424">
              <w:rPr>
                <w:rFonts w:ascii="Arial" w:eastAsia="Times New Roman" w:hAnsi="Arial" w:cs="Arial"/>
                <w:b/>
                <w:noProof/>
                <w:sz w:val="20"/>
                <w:szCs w:val="20"/>
              </w:rPr>
              <w:t>INFORMATION IS PROVIDED ON A SEPARATE SHEET</w:t>
            </w:r>
            <w:r w:rsidRPr="00471424">
              <w:rPr>
                <w:rFonts w:ascii="Arial" w:eastAsia="Times New Roman" w:hAnsi="Arial" w:cs="Arial"/>
                <w:noProof/>
                <w:sz w:val="20"/>
                <w:szCs w:val="20"/>
              </w:rPr>
              <w:t xml:space="preserve"> FOR ANY OF THE ABOVE ITEMS, </w:t>
            </w:r>
            <w:r w:rsidRPr="00471424">
              <w:rPr>
                <w:rFonts w:ascii="Arial" w:eastAsia="Times New Roman" w:hAnsi="Arial" w:cs="Arial"/>
                <w:b/>
                <w:noProof/>
                <w:sz w:val="20"/>
                <w:szCs w:val="20"/>
              </w:rPr>
              <w:t>CLEARLY SPECIFY ON THIS FORM</w:t>
            </w:r>
            <w:r w:rsidRPr="00471424">
              <w:rPr>
                <w:rFonts w:ascii="Arial" w:eastAsia="Times New Roman" w:hAnsi="Arial" w:cs="Arial"/>
                <w:noProof/>
                <w:sz w:val="20"/>
                <w:szCs w:val="20"/>
              </w:rPr>
              <w:t xml:space="preserve"> WHERE IT CAN BE LOCATED IN YOUR PROPOSAL PACKAGE.</w:t>
            </w:r>
          </w:p>
        </w:tc>
      </w:tr>
    </w:tbl>
    <w:p w14:paraId="39C66669" w14:textId="77777777" w:rsidR="00AB251B" w:rsidRPr="00471424" w:rsidRDefault="00AB251B" w:rsidP="00AB251B">
      <w:pPr>
        <w:tabs>
          <w:tab w:val="left" w:pos="990"/>
        </w:tabs>
        <w:spacing w:after="0" w:line="240" w:lineRule="auto"/>
        <w:rPr>
          <w:rFonts w:ascii="Arial" w:eastAsia="Times New Roman" w:hAnsi="Arial" w:cs="Arial"/>
          <w:bCs/>
          <w:color w:val="FF0000"/>
          <w:sz w:val="20"/>
          <w:szCs w:val="20"/>
        </w:rPr>
        <w:sectPr w:rsidR="00AB251B" w:rsidRPr="00471424" w:rsidSect="00D95898">
          <w:headerReference w:type="default" r:id="rId25"/>
          <w:pgSz w:w="12240" w:h="15840" w:code="1"/>
          <w:pgMar w:top="1080" w:right="1080" w:bottom="1080" w:left="1080" w:header="720" w:footer="360" w:gutter="0"/>
          <w:pgNumType w:start="1"/>
          <w:cols w:space="720"/>
          <w:titlePg/>
          <w:docGrid w:linePitch="360"/>
        </w:sectPr>
      </w:pPr>
    </w:p>
    <w:p w14:paraId="1A754B04" w14:textId="0B53936E" w:rsidR="00AB251B" w:rsidRDefault="00AB251B">
      <w:pPr>
        <w:rPr>
          <w:rFonts w:ascii="Arial" w:eastAsia="Times New Roman" w:hAnsi="Arial" w:cs="Arial"/>
          <w:b/>
          <w:sz w:val="20"/>
          <w:szCs w:val="20"/>
        </w:rPr>
      </w:pPr>
    </w:p>
    <w:p w14:paraId="29702B45" w14:textId="153C0F05" w:rsidR="00AB251B" w:rsidRPr="000D7BD7" w:rsidRDefault="00AB251B" w:rsidP="00AB251B">
      <w:pPr>
        <w:rPr>
          <w:rFonts w:ascii="Arial" w:eastAsia="Times New Roman" w:hAnsi="Arial" w:cs="Arial"/>
          <w:b/>
          <w:sz w:val="20"/>
          <w:szCs w:val="20"/>
        </w:rPr>
      </w:pPr>
      <w:r w:rsidRPr="000D7BD7">
        <w:rPr>
          <w:rFonts w:ascii="Arial" w:eastAsia="Times New Roman" w:hAnsi="Arial" w:cs="Arial"/>
          <w:b/>
          <w:sz w:val="20"/>
          <w:szCs w:val="20"/>
        </w:rPr>
        <w:t>RFP NO.: 21-</w:t>
      </w:r>
      <w:r>
        <w:rPr>
          <w:rFonts w:ascii="Arial" w:eastAsia="Times New Roman" w:hAnsi="Arial" w:cs="Arial"/>
          <w:b/>
          <w:sz w:val="20"/>
          <w:szCs w:val="20"/>
        </w:rPr>
        <w:t>10</w:t>
      </w:r>
      <w:r w:rsidR="002008E6">
        <w:rPr>
          <w:rFonts w:ascii="Arial" w:eastAsia="Times New Roman" w:hAnsi="Arial" w:cs="Arial"/>
          <w:b/>
          <w:sz w:val="20"/>
          <w:szCs w:val="20"/>
        </w:rPr>
        <w:t>4</w:t>
      </w:r>
      <w:r w:rsidRPr="000D7BD7">
        <w:rPr>
          <w:rFonts w:ascii="Arial" w:eastAsia="Times New Roman" w:hAnsi="Arial" w:cs="Arial"/>
          <w:b/>
          <w:sz w:val="20"/>
          <w:szCs w:val="20"/>
        </w:rPr>
        <w:t xml:space="preserve">                                                                                                      Due Date: </w:t>
      </w:r>
      <w:r w:rsidR="00D95898">
        <w:rPr>
          <w:rFonts w:ascii="Arial" w:eastAsia="Times New Roman" w:hAnsi="Arial" w:cs="Arial"/>
          <w:b/>
          <w:sz w:val="20"/>
          <w:szCs w:val="20"/>
        </w:rPr>
        <w:t>November 17</w:t>
      </w:r>
      <w:r w:rsidRPr="00D95898">
        <w:rPr>
          <w:rFonts w:ascii="Arial" w:eastAsia="Times New Roman" w:hAnsi="Arial" w:cs="Arial"/>
          <w:b/>
          <w:sz w:val="20"/>
          <w:szCs w:val="20"/>
        </w:rPr>
        <w:t>, 2021</w:t>
      </w:r>
    </w:p>
    <w:p w14:paraId="4F38BD06" w14:textId="77777777" w:rsidR="00AB251B" w:rsidRPr="00471424"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EL PASO COUNTY</w:t>
      </w:r>
    </w:p>
    <w:p w14:paraId="4EB8698B" w14:textId="77777777" w:rsidR="00AB251B" w:rsidRPr="00471424"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CONTRACTS AND PROCUREMENT DIVISION</w:t>
      </w:r>
    </w:p>
    <w:p w14:paraId="13B5D596" w14:textId="77777777" w:rsidR="00AB251B" w:rsidRDefault="00AB251B" w:rsidP="00AB251B">
      <w:pPr>
        <w:spacing w:after="0" w:line="240" w:lineRule="auto"/>
        <w:jc w:val="center"/>
        <w:rPr>
          <w:rFonts w:ascii="Arial" w:eastAsia="Times New Roman" w:hAnsi="Arial" w:cs="Arial"/>
          <w:b/>
          <w:sz w:val="20"/>
          <w:szCs w:val="20"/>
        </w:rPr>
      </w:pPr>
      <w:r>
        <w:rPr>
          <w:rFonts w:ascii="Arial" w:eastAsia="Times New Roman" w:hAnsi="Arial" w:cs="Arial"/>
          <w:b/>
          <w:sz w:val="20"/>
          <w:szCs w:val="20"/>
        </w:rPr>
        <w:t>RFP 21-104</w:t>
      </w:r>
    </w:p>
    <w:p w14:paraId="41CF9809" w14:textId="77777777" w:rsidR="00AB251B" w:rsidRPr="00471424" w:rsidRDefault="00AB251B" w:rsidP="00AB251B">
      <w:pPr>
        <w:spacing w:after="0" w:line="240" w:lineRule="auto"/>
        <w:jc w:val="center"/>
        <w:rPr>
          <w:rFonts w:ascii="Arial" w:eastAsia="Times New Roman" w:hAnsi="Arial" w:cs="Arial"/>
          <w:b/>
          <w:sz w:val="20"/>
          <w:szCs w:val="20"/>
        </w:rPr>
      </w:pPr>
    </w:p>
    <w:p w14:paraId="5408621E" w14:textId="77777777" w:rsidR="00AB251B" w:rsidRPr="00471424"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NON-COLLUSION AFFIDAVIT</w:t>
      </w:r>
    </w:p>
    <w:p w14:paraId="60A8F25C" w14:textId="77777777" w:rsidR="00AB251B" w:rsidRDefault="00AB251B" w:rsidP="00AB251B">
      <w:pPr>
        <w:spacing w:after="0" w:line="240" w:lineRule="auto"/>
        <w:jc w:val="center"/>
        <w:rPr>
          <w:rFonts w:ascii="Arial" w:eastAsia="Times New Roman" w:hAnsi="Arial" w:cs="Arial"/>
          <w:b/>
          <w:sz w:val="20"/>
          <w:szCs w:val="20"/>
        </w:rPr>
      </w:pPr>
      <w:r w:rsidRPr="00471424">
        <w:rPr>
          <w:rFonts w:ascii="Arial" w:eastAsia="Times New Roman" w:hAnsi="Arial" w:cs="Arial"/>
          <w:b/>
          <w:sz w:val="20"/>
          <w:szCs w:val="20"/>
        </w:rPr>
        <w:t>FOR</w:t>
      </w:r>
    </w:p>
    <w:p w14:paraId="4C66AEFA" w14:textId="77777777" w:rsidR="00AB251B" w:rsidRPr="00FE4662" w:rsidRDefault="00AB251B" w:rsidP="00AB251B">
      <w:pPr>
        <w:spacing w:after="0" w:line="240" w:lineRule="auto"/>
        <w:jc w:val="center"/>
        <w:outlineLvl w:val="0"/>
        <w:rPr>
          <w:rFonts w:ascii="Arial" w:eastAsia="Times New Roman" w:hAnsi="Arial" w:cs="Arial"/>
          <w:b/>
          <w:sz w:val="20"/>
          <w:szCs w:val="20"/>
        </w:rPr>
      </w:pPr>
      <w:r>
        <w:rPr>
          <w:rFonts w:ascii="Arial" w:eastAsia="Times New Roman" w:hAnsi="Arial" w:cs="Arial"/>
          <w:b/>
          <w:sz w:val="20"/>
          <w:szCs w:val="20"/>
        </w:rPr>
        <w:t>CIVIL</w:t>
      </w:r>
      <w:r w:rsidRPr="00FE4662">
        <w:rPr>
          <w:rFonts w:ascii="Arial" w:eastAsia="Times New Roman" w:hAnsi="Arial" w:cs="Arial"/>
          <w:b/>
          <w:sz w:val="20"/>
          <w:szCs w:val="20"/>
        </w:rPr>
        <w:t xml:space="preserve"> ENGINEERING </w:t>
      </w:r>
      <w:r>
        <w:rPr>
          <w:rFonts w:ascii="Arial" w:eastAsia="Times New Roman" w:hAnsi="Arial" w:cs="Arial"/>
          <w:b/>
          <w:sz w:val="20"/>
          <w:szCs w:val="20"/>
        </w:rPr>
        <w:t>DESIGN SERVICES</w:t>
      </w:r>
      <w:r w:rsidRPr="00FE4662">
        <w:rPr>
          <w:rFonts w:ascii="Arial" w:eastAsia="Times New Roman" w:hAnsi="Arial" w:cs="Arial"/>
          <w:b/>
          <w:sz w:val="20"/>
          <w:szCs w:val="20"/>
        </w:rPr>
        <w:t xml:space="preserve"> </w:t>
      </w:r>
    </w:p>
    <w:p w14:paraId="1A539AD1" w14:textId="77777777" w:rsidR="00AB251B" w:rsidRDefault="00AB251B" w:rsidP="00AB251B">
      <w:pPr>
        <w:spacing w:after="0" w:line="240" w:lineRule="auto"/>
        <w:ind w:right="90"/>
        <w:jc w:val="center"/>
        <w:rPr>
          <w:rFonts w:ascii="Arial" w:eastAsia="Times New Roman" w:hAnsi="Arial" w:cs="Arial"/>
          <w:bCs/>
          <w:sz w:val="20"/>
          <w:szCs w:val="20"/>
        </w:rPr>
      </w:pPr>
      <w:r w:rsidRPr="00FE4662">
        <w:rPr>
          <w:rFonts w:ascii="Arial" w:eastAsia="Times New Roman" w:hAnsi="Arial" w:cs="Arial"/>
          <w:b/>
          <w:sz w:val="20"/>
          <w:szCs w:val="20"/>
        </w:rPr>
        <w:t xml:space="preserve">FOR THE </w:t>
      </w:r>
      <w:r>
        <w:rPr>
          <w:rFonts w:ascii="Arial" w:eastAsia="Times New Roman" w:hAnsi="Arial" w:cs="Arial"/>
          <w:b/>
          <w:sz w:val="20"/>
          <w:szCs w:val="20"/>
        </w:rPr>
        <w:t>EL PASO COUNTY WETLAND BANK - AKERS</w:t>
      </w:r>
      <w:r w:rsidRPr="00FE4662">
        <w:rPr>
          <w:rFonts w:ascii="Arial" w:eastAsia="Times New Roman" w:hAnsi="Arial" w:cs="Arial"/>
          <w:b/>
          <w:sz w:val="20"/>
          <w:szCs w:val="20"/>
        </w:rPr>
        <w:t xml:space="preserve"> PROJECT</w:t>
      </w:r>
    </w:p>
    <w:p w14:paraId="14671048" w14:textId="77777777" w:rsidR="00AB251B" w:rsidRPr="00471424" w:rsidRDefault="00AB251B" w:rsidP="00AB251B">
      <w:pPr>
        <w:spacing w:after="0" w:line="240" w:lineRule="auto"/>
        <w:jc w:val="both"/>
        <w:rPr>
          <w:rFonts w:ascii="Arial" w:eastAsia="Times New Roman" w:hAnsi="Arial" w:cs="Arial"/>
          <w:b/>
          <w:bCs/>
          <w:sz w:val="20"/>
          <w:szCs w:val="20"/>
        </w:rPr>
      </w:pPr>
    </w:p>
    <w:tbl>
      <w:tblPr>
        <w:tblW w:w="0" w:type="auto"/>
        <w:tblLayout w:type="fixed"/>
        <w:tblLook w:val="0000" w:firstRow="0" w:lastRow="0" w:firstColumn="0" w:lastColumn="0" w:noHBand="0" w:noVBand="0"/>
      </w:tblPr>
      <w:tblGrid>
        <w:gridCol w:w="1548"/>
        <w:gridCol w:w="3600"/>
        <w:gridCol w:w="1674"/>
      </w:tblGrid>
      <w:tr w:rsidR="00AB251B" w:rsidRPr="00471424" w14:paraId="16E6094C" w14:textId="77777777" w:rsidTr="009D2C72">
        <w:tc>
          <w:tcPr>
            <w:tcW w:w="1548" w:type="dxa"/>
          </w:tcPr>
          <w:p w14:paraId="50E85127" w14:textId="77777777" w:rsidR="00AB251B" w:rsidRPr="00471424" w:rsidRDefault="00AB251B" w:rsidP="00392E76">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STATE OF</w:t>
            </w:r>
          </w:p>
        </w:tc>
        <w:tc>
          <w:tcPr>
            <w:tcW w:w="3600" w:type="dxa"/>
            <w:tcBorders>
              <w:bottom w:val="single" w:sz="6" w:space="0" w:color="auto"/>
            </w:tcBorders>
          </w:tcPr>
          <w:p w14:paraId="7B7E2B71"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1674" w:type="dxa"/>
          </w:tcPr>
          <w:p w14:paraId="32558BEE" w14:textId="77777777" w:rsidR="00AB251B" w:rsidRPr="00471424" w:rsidRDefault="00AB251B" w:rsidP="00392E76">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AB251B" w:rsidRPr="00471424" w14:paraId="37D44915" w14:textId="77777777" w:rsidTr="009D2C72">
        <w:tc>
          <w:tcPr>
            <w:tcW w:w="1548" w:type="dxa"/>
          </w:tcPr>
          <w:p w14:paraId="11FF684D"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3600" w:type="dxa"/>
          </w:tcPr>
          <w:p w14:paraId="0E511496"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1674" w:type="dxa"/>
          </w:tcPr>
          <w:p w14:paraId="578F8453" w14:textId="77777777" w:rsidR="00AB251B" w:rsidRPr="00471424" w:rsidRDefault="00AB251B" w:rsidP="00392E76">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     SS</w:t>
            </w:r>
          </w:p>
        </w:tc>
      </w:tr>
      <w:tr w:rsidR="00AB251B" w:rsidRPr="00471424" w14:paraId="7D489FAC" w14:textId="77777777" w:rsidTr="009D2C72">
        <w:tc>
          <w:tcPr>
            <w:tcW w:w="1548" w:type="dxa"/>
          </w:tcPr>
          <w:p w14:paraId="660477CE" w14:textId="77777777" w:rsidR="00AB251B" w:rsidRPr="00471424" w:rsidRDefault="00AB251B" w:rsidP="00392E76">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COUNTY OF</w:t>
            </w:r>
          </w:p>
        </w:tc>
        <w:tc>
          <w:tcPr>
            <w:tcW w:w="3600" w:type="dxa"/>
            <w:tcBorders>
              <w:bottom w:val="single" w:sz="6" w:space="0" w:color="auto"/>
            </w:tcBorders>
          </w:tcPr>
          <w:p w14:paraId="5474F71F"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1674" w:type="dxa"/>
          </w:tcPr>
          <w:p w14:paraId="26393F93" w14:textId="77777777" w:rsidR="00AB251B" w:rsidRPr="00471424" w:rsidRDefault="00AB251B" w:rsidP="00392E76">
            <w:pPr>
              <w:spacing w:after="0" w:line="240" w:lineRule="auto"/>
              <w:jc w:val="both"/>
              <w:rPr>
                <w:rFonts w:ascii="Arial" w:eastAsia="Times New Roman" w:hAnsi="Arial" w:cs="Arial"/>
                <w:b/>
                <w:bCs/>
                <w:sz w:val="20"/>
                <w:szCs w:val="20"/>
              </w:rPr>
            </w:pPr>
            <w:r w:rsidRPr="00471424">
              <w:rPr>
                <w:rFonts w:ascii="Arial" w:eastAsia="Times New Roman" w:hAnsi="Arial" w:cs="Arial"/>
                <w:b/>
                <w:sz w:val="20"/>
                <w:szCs w:val="20"/>
              </w:rPr>
              <w:t>)</w:t>
            </w:r>
          </w:p>
        </w:tc>
      </w:tr>
      <w:tr w:rsidR="00AB251B" w:rsidRPr="00471424" w14:paraId="6063BF06" w14:textId="77777777" w:rsidTr="009D2C72">
        <w:tc>
          <w:tcPr>
            <w:tcW w:w="1548" w:type="dxa"/>
          </w:tcPr>
          <w:p w14:paraId="66228F4E"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3600" w:type="dxa"/>
          </w:tcPr>
          <w:p w14:paraId="56E08D0F" w14:textId="77777777" w:rsidR="00AB251B" w:rsidRPr="00471424" w:rsidRDefault="00AB251B" w:rsidP="00392E76">
            <w:pPr>
              <w:spacing w:after="0" w:line="240" w:lineRule="auto"/>
              <w:jc w:val="both"/>
              <w:rPr>
                <w:rFonts w:ascii="Arial" w:eastAsia="Times New Roman" w:hAnsi="Arial" w:cs="Arial"/>
                <w:b/>
                <w:bCs/>
                <w:sz w:val="20"/>
                <w:szCs w:val="20"/>
              </w:rPr>
            </w:pPr>
          </w:p>
        </w:tc>
        <w:tc>
          <w:tcPr>
            <w:tcW w:w="1674" w:type="dxa"/>
          </w:tcPr>
          <w:p w14:paraId="7F905D99" w14:textId="77777777" w:rsidR="00AB251B" w:rsidRPr="00471424" w:rsidRDefault="00AB251B" w:rsidP="00392E76">
            <w:pPr>
              <w:spacing w:after="0" w:line="240" w:lineRule="auto"/>
              <w:jc w:val="both"/>
              <w:rPr>
                <w:rFonts w:ascii="Arial" w:eastAsia="Times New Roman" w:hAnsi="Arial" w:cs="Arial"/>
                <w:b/>
                <w:bCs/>
                <w:sz w:val="20"/>
                <w:szCs w:val="20"/>
              </w:rPr>
            </w:pPr>
          </w:p>
        </w:tc>
      </w:tr>
    </w:tbl>
    <w:p w14:paraId="6DA4408A" w14:textId="77777777" w:rsidR="00AB251B" w:rsidRPr="00471424" w:rsidRDefault="00AB251B" w:rsidP="00AB251B">
      <w:pPr>
        <w:spacing w:after="0" w:line="240" w:lineRule="auto"/>
        <w:ind w:left="720"/>
        <w:jc w:val="both"/>
        <w:rPr>
          <w:rFonts w:ascii="Arial" w:eastAsia="Times New Roman" w:hAnsi="Arial" w:cs="Arial"/>
          <w:b/>
          <w:bCs/>
          <w:sz w:val="20"/>
          <w:szCs w:val="20"/>
        </w:rPr>
      </w:pPr>
    </w:p>
    <w:p w14:paraId="514CD588" w14:textId="77777777" w:rsidR="00AB251B" w:rsidRPr="00471424" w:rsidRDefault="00AB251B" w:rsidP="00AB251B">
      <w:pPr>
        <w:spacing w:after="0" w:line="240" w:lineRule="auto"/>
        <w:ind w:left="720" w:hanging="810"/>
        <w:jc w:val="both"/>
        <w:rPr>
          <w:rFonts w:ascii="Arial" w:eastAsia="Times New Roman" w:hAnsi="Arial" w:cs="Arial"/>
          <w:bCs/>
          <w:sz w:val="20"/>
          <w:szCs w:val="20"/>
        </w:rPr>
      </w:pPr>
      <w:r w:rsidRPr="00471424">
        <w:rPr>
          <w:rFonts w:ascii="Arial" w:eastAsia="Times New Roman" w:hAnsi="Arial" w:cs="Arial"/>
          <w:sz w:val="20"/>
          <w:szCs w:val="20"/>
        </w:rPr>
        <w:t>A.</w:t>
      </w:r>
      <w:r w:rsidRPr="00471424">
        <w:rPr>
          <w:rFonts w:ascii="Arial" w:eastAsia="Times New Roman" w:hAnsi="Arial" w:cs="Arial"/>
          <w:sz w:val="20"/>
          <w:szCs w:val="20"/>
        </w:rPr>
        <w:tab/>
        <w:t>_______________________________, being first duly sworn, deposes and says that:</w:t>
      </w:r>
    </w:p>
    <w:p w14:paraId="0BA8B5B9" w14:textId="77777777" w:rsidR="00AB251B" w:rsidRPr="00471424" w:rsidRDefault="00AB251B" w:rsidP="00AB251B">
      <w:pPr>
        <w:spacing w:after="0" w:line="240" w:lineRule="auto"/>
        <w:ind w:left="720" w:hanging="810"/>
        <w:jc w:val="both"/>
        <w:rPr>
          <w:rFonts w:ascii="Arial" w:eastAsia="Times New Roman" w:hAnsi="Arial" w:cs="Arial"/>
          <w:bCs/>
          <w:sz w:val="20"/>
          <w:szCs w:val="20"/>
        </w:rPr>
      </w:pPr>
    </w:p>
    <w:p w14:paraId="62504296"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the_______________________________ (Owner, partner, officer, representative or agent) of (name of firm) _______________________________ who is submitting the attached bid.</w:t>
      </w:r>
    </w:p>
    <w:p w14:paraId="3C17602A"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Representative is fully informed respecting the preparation and contents of the bid and of all pertinent circumstance respecting such bid;</w:t>
      </w:r>
    </w:p>
    <w:p w14:paraId="67D105C5"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 xml:space="preserve">Such information provided as a response to </w:t>
      </w:r>
      <w:r w:rsidRPr="00471424">
        <w:rPr>
          <w:rFonts w:ascii="Arial" w:eastAsia="Times New Roman" w:hAnsi="Arial" w:cs="Arial"/>
          <w:b/>
          <w:sz w:val="20"/>
          <w:szCs w:val="20"/>
        </w:rPr>
        <w:t>RFP No: 21-</w:t>
      </w:r>
      <w:r>
        <w:rPr>
          <w:rFonts w:ascii="Arial" w:eastAsia="Times New Roman" w:hAnsi="Arial" w:cs="Arial"/>
          <w:b/>
          <w:sz w:val="20"/>
          <w:szCs w:val="20"/>
        </w:rPr>
        <w:t>104</w:t>
      </w:r>
      <w:r w:rsidRPr="00471424">
        <w:rPr>
          <w:rFonts w:ascii="Arial" w:eastAsia="Times New Roman" w:hAnsi="Arial" w:cs="Arial"/>
          <w:b/>
          <w:sz w:val="20"/>
          <w:szCs w:val="20"/>
        </w:rPr>
        <w:t xml:space="preserve"> </w:t>
      </w:r>
      <w:r w:rsidRPr="00471424">
        <w:rPr>
          <w:rFonts w:ascii="Arial" w:eastAsia="Times New Roman" w:hAnsi="Arial" w:cs="Arial"/>
          <w:sz w:val="20"/>
          <w:szCs w:val="20"/>
        </w:rPr>
        <w:t>is genuine and not collusive;</w:t>
      </w:r>
    </w:p>
    <w:p w14:paraId="58D74097"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54D5BB85"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affiant.</w:t>
      </w:r>
    </w:p>
    <w:p w14:paraId="2687AEEA" w14:textId="77777777" w:rsidR="00AB251B" w:rsidRPr="00471424" w:rsidRDefault="00AB251B" w:rsidP="00AB251B">
      <w:pPr>
        <w:numPr>
          <w:ilvl w:val="0"/>
          <w:numId w:val="43"/>
        </w:numPr>
        <w:spacing w:after="0" w:line="240" w:lineRule="auto"/>
        <w:jc w:val="both"/>
        <w:rPr>
          <w:rFonts w:ascii="Arial" w:eastAsia="Times New Roman" w:hAnsi="Arial" w:cs="Arial"/>
          <w:bCs/>
          <w:sz w:val="20"/>
          <w:szCs w:val="20"/>
        </w:rPr>
      </w:pPr>
      <w:r w:rsidRPr="00471424">
        <w:rPr>
          <w:rFonts w:ascii="Arial" w:eastAsia="Times New Roman" w:hAnsi="Arial" w:cs="Arial"/>
          <w:sz w:val="20"/>
          <w:szCs w:val="20"/>
        </w:rPr>
        <w:t>Signed:_______________________________________________________</w:t>
      </w:r>
    </w:p>
    <w:p w14:paraId="3E4E196E" w14:textId="77777777" w:rsidR="00AB251B" w:rsidRPr="00471424" w:rsidRDefault="00AB251B" w:rsidP="00AB251B">
      <w:pPr>
        <w:spacing w:after="0" w:line="240" w:lineRule="auto"/>
        <w:ind w:left="720"/>
        <w:jc w:val="both"/>
        <w:rPr>
          <w:rFonts w:ascii="Arial" w:eastAsia="Times New Roman" w:hAnsi="Arial" w:cs="Arial"/>
          <w:bCs/>
          <w:sz w:val="20"/>
          <w:szCs w:val="20"/>
        </w:rPr>
      </w:pPr>
    </w:p>
    <w:p w14:paraId="5532634E" w14:textId="77777777" w:rsidR="00AB251B" w:rsidRPr="00471424" w:rsidRDefault="00AB251B" w:rsidP="00AB251B">
      <w:pPr>
        <w:tabs>
          <w:tab w:val="right" w:pos="0"/>
        </w:tabs>
        <w:spacing w:after="0" w:line="240" w:lineRule="auto"/>
        <w:ind w:left="720" w:hanging="720"/>
        <w:rPr>
          <w:rFonts w:ascii="Arial" w:eastAsia="Times New Roman" w:hAnsi="Arial" w:cs="Arial"/>
          <w:bCs/>
          <w:sz w:val="20"/>
          <w:szCs w:val="20"/>
        </w:rPr>
      </w:pPr>
      <w:r w:rsidRPr="00471424">
        <w:rPr>
          <w:rFonts w:ascii="Arial" w:eastAsia="Times New Roman" w:hAnsi="Arial" w:cs="Arial"/>
          <w:sz w:val="20"/>
          <w:szCs w:val="20"/>
        </w:rPr>
        <w:t>B.</w:t>
      </w:r>
      <w:r w:rsidRPr="00471424">
        <w:rPr>
          <w:rFonts w:ascii="Arial" w:eastAsia="Times New Roman" w:hAnsi="Arial" w:cs="Arial"/>
          <w:sz w:val="20"/>
          <w:szCs w:val="20"/>
        </w:rPr>
        <w:tab/>
        <w:t xml:space="preserve">Subscribed and sworn to before me this _____________ day of ________________________, </w:t>
      </w:r>
      <w:r>
        <w:rPr>
          <w:rFonts w:ascii="Arial" w:eastAsia="Times New Roman" w:hAnsi="Arial" w:cs="Arial"/>
          <w:sz w:val="20"/>
          <w:szCs w:val="20"/>
        </w:rPr>
        <w:t>2021</w:t>
      </w:r>
      <w:r w:rsidRPr="00471424">
        <w:rPr>
          <w:rFonts w:ascii="Arial" w:eastAsia="Times New Roman" w:hAnsi="Arial" w:cs="Arial"/>
          <w:sz w:val="20"/>
          <w:szCs w:val="20"/>
        </w:rPr>
        <w:t>.</w:t>
      </w:r>
    </w:p>
    <w:p w14:paraId="09189915" w14:textId="77777777" w:rsidR="00AB251B" w:rsidRPr="00471424" w:rsidRDefault="00AB251B" w:rsidP="00AB251B">
      <w:pPr>
        <w:tabs>
          <w:tab w:val="right" w:pos="0"/>
        </w:tabs>
        <w:spacing w:after="0" w:line="240" w:lineRule="auto"/>
        <w:ind w:left="720" w:hanging="720"/>
        <w:rPr>
          <w:rFonts w:ascii="Arial" w:eastAsia="Times New Roman" w:hAnsi="Arial" w:cs="Arial"/>
          <w:bCs/>
          <w:sz w:val="20"/>
          <w:szCs w:val="20"/>
        </w:rPr>
      </w:pPr>
    </w:p>
    <w:p w14:paraId="0FB563C5" w14:textId="77777777" w:rsidR="00AB251B" w:rsidRPr="00471424" w:rsidRDefault="00AB251B" w:rsidP="00AB251B">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3CC12554" w14:textId="77777777" w:rsidR="00AB251B" w:rsidRPr="00471424" w:rsidRDefault="00AB251B" w:rsidP="00AB251B">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___________________________________</w:t>
      </w:r>
    </w:p>
    <w:p w14:paraId="58C1DA29" w14:textId="77777777" w:rsidR="00AB251B" w:rsidRPr="00471424" w:rsidRDefault="00AB251B" w:rsidP="00AB251B">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t>(NOTARY PUBLIC)</w:t>
      </w:r>
    </w:p>
    <w:p w14:paraId="1FDB3E26" w14:textId="77777777" w:rsidR="00AB251B" w:rsidRPr="00471424" w:rsidRDefault="00AB251B" w:rsidP="00AB251B">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38EBF6D2" w14:textId="77777777" w:rsidR="00AB251B" w:rsidRPr="00471424" w:rsidRDefault="00AB251B" w:rsidP="00AB251B">
      <w:pPr>
        <w:tabs>
          <w:tab w:val="right" w:pos="0"/>
        </w:tabs>
        <w:spacing w:after="0" w:line="240" w:lineRule="auto"/>
        <w:ind w:left="720" w:hanging="720"/>
        <w:jc w:val="both"/>
        <w:rPr>
          <w:rFonts w:ascii="Arial" w:eastAsia="Times New Roman" w:hAnsi="Arial" w:cs="Arial"/>
          <w:bCs/>
          <w:sz w:val="20"/>
          <w:szCs w:val="20"/>
        </w:rPr>
      </w:pPr>
      <w:r w:rsidRPr="00471424">
        <w:rPr>
          <w:rFonts w:ascii="Arial" w:eastAsia="Times New Roman" w:hAnsi="Arial" w:cs="Arial"/>
          <w:sz w:val="20"/>
          <w:szCs w:val="20"/>
        </w:rPr>
        <w:tab/>
      </w:r>
    </w:p>
    <w:p w14:paraId="4F68A6E9" w14:textId="77777777" w:rsidR="00AB251B" w:rsidRPr="00560A99" w:rsidRDefault="00AB251B" w:rsidP="00AB251B">
      <w:pPr>
        <w:rPr>
          <w:rFonts w:ascii="Arial" w:eastAsia="Calibri" w:hAnsi="Arial" w:cs="Arial"/>
          <w:sz w:val="20"/>
          <w:szCs w:val="20"/>
        </w:rPr>
      </w:pPr>
      <w:r w:rsidRPr="00471424">
        <w:rPr>
          <w:rFonts w:ascii="Arial" w:eastAsia="Times New Roman" w:hAnsi="Arial" w:cs="Arial"/>
          <w:sz w:val="20"/>
          <w:szCs w:val="20"/>
        </w:rPr>
        <w:tab/>
        <w:t>My commission expires: ______________________________________________</w:t>
      </w:r>
    </w:p>
    <w:p w14:paraId="7CD82390" w14:textId="77777777" w:rsidR="00AB251B" w:rsidRPr="00CC4538" w:rsidRDefault="00AB251B" w:rsidP="00AB251B">
      <w:pPr>
        <w:spacing w:after="120"/>
        <w:ind w:left="360"/>
        <w:jc w:val="both"/>
        <w:rPr>
          <w:rFonts w:ascii="Arial" w:eastAsia="Calibri" w:hAnsi="Arial" w:cs="Arial"/>
          <w:sz w:val="20"/>
          <w:szCs w:val="20"/>
        </w:rPr>
      </w:pPr>
    </w:p>
    <w:p w14:paraId="7EAE1B3F" w14:textId="77777777" w:rsidR="00564477" w:rsidRDefault="00564477" w:rsidP="00564477">
      <w:pPr>
        <w:keepNext/>
        <w:spacing w:after="0" w:line="240" w:lineRule="auto"/>
        <w:jc w:val="center"/>
        <w:outlineLvl w:val="0"/>
        <w:rPr>
          <w:rFonts w:ascii="Arial" w:eastAsia="Times New Roman" w:hAnsi="Arial" w:cs="Arial"/>
          <w:b/>
          <w:kern w:val="32"/>
          <w:sz w:val="20"/>
          <w:szCs w:val="20"/>
        </w:rPr>
      </w:pPr>
    </w:p>
    <w:p w14:paraId="1646C82E"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p w14:paraId="548C7A1D"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p w14:paraId="1BC54CD1"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p w14:paraId="30ED7AC9"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p w14:paraId="1C3241D7"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bookmarkEnd w:id="0"/>
    <w:p w14:paraId="6474AF05" w14:textId="77777777" w:rsidR="00AB251B" w:rsidRDefault="00AB251B" w:rsidP="00564477">
      <w:pPr>
        <w:keepNext/>
        <w:spacing w:after="0" w:line="240" w:lineRule="auto"/>
        <w:jc w:val="center"/>
        <w:outlineLvl w:val="0"/>
        <w:rPr>
          <w:rFonts w:ascii="Arial" w:eastAsia="Times New Roman" w:hAnsi="Arial" w:cs="Arial"/>
          <w:b/>
          <w:kern w:val="32"/>
          <w:sz w:val="20"/>
          <w:szCs w:val="20"/>
        </w:rPr>
      </w:pPr>
    </w:p>
    <w:sectPr w:rsidR="00AB251B" w:rsidSect="00AB251B">
      <w:headerReference w:type="default" r:id="rId26"/>
      <w:headerReference w:type="first" r:id="rId27"/>
      <w:footerReference w:type="first" r:id="rId28"/>
      <w:pgSz w:w="12240" w:h="15840" w:code="1"/>
      <w:pgMar w:top="1080" w:right="1080" w:bottom="1080" w:left="108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931B" w14:textId="77777777" w:rsidR="006C7399" w:rsidRDefault="006C7399" w:rsidP="0074162B">
      <w:pPr>
        <w:spacing w:after="0" w:line="240" w:lineRule="auto"/>
      </w:pPr>
      <w:r>
        <w:separator/>
      </w:r>
    </w:p>
  </w:endnote>
  <w:endnote w:type="continuationSeparator" w:id="0">
    <w:p w14:paraId="5CC50A80" w14:textId="77777777" w:rsidR="006C7399" w:rsidRDefault="006C7399" w:rsidP="007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26BA" w14:textId="77777777" w:rsidR="006C7399" w:rsidRDefault="006C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37EF" w14:textId="77777777" w:rsidR="006C7399" w:rsidRDefault="006C7399" w:rsidP="0074162B">
      <w:pPr>
        <w:spacing w:after="0" w:line="240" w:lineRule="auto"/>
      </w:pPr>
      <w:r>
        <w:separator/>
      </w:r>
    </w:p>
  </w:footnote>
  <w:footnote w:type="continuationSeparator" w:id="0">
    <w:p w14:paraId="5924D2DC" w14:textId="77777777" w:rsidR="006C7399" w:rsidRDefault="006C7399" w:rsidP="007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E8D7" w14:textId="782BFC25" w:rsidR="006C7399" w:rsidRPr="00B21669" w:rsidRDefault="006C7399"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RF</w:t>
    </w:r>
    <w:r>
      <w:rPr>
        <w:rFonts w:ascii="Arial" w:eastAsia="Times New Roman" w:hAnsi="Arial" w:cs="Arial"/>
        <w:bCs/>
        <w:sz w:val="16"/>
        <w:szCs w:val="16"/>
      </w:rPr>
      <w:t>P</w:t>
    </w:r>
    <w:r w:rsidRPr="00B21669">
      <w:rPr>
        <w:rFonts w:ascii="Arial" w:eastAsia="Times New Roman" w:hAnsi="Arial" w:cs="Arial"/>
        <w:bCs/>
        <w:sz w:val="16"/>
        <w:szCs w:val="16"/>
      </w:rPr>
      <w:t xml:space="preserve"> </w:t>
    </w:r>
    <w:r>
      <w:rPr>
        <w:rFonts w:ascii="Arial" w:eastAsia="Times New Roman" w:hAnsi="Arial" w:cs="Arial"/>
        <w:bCs/>
        <w:sz w:val="16"/>
        <w:szCs w:val="16"/>
      </w:rPr>
      <w:t>No. 21</w:t>
    </w:r>
    <w:r w:rsidRPr="00B21669">
      <w:rPr>
        <w:rFonts w:ascii="Arial" w:eastAsia="Times New Roman" w:hAnsi="Arial" w:cs="Arial"/>
        <w:bCs/>
        <w:sz w:val="16"/>
        <w:szCs w:val="16"/>
      </w:rPr>
      <w:t>-</w:t>
    </w:r>
    <w:r>
      <w:rPr>
        <w:rFonts w:ascii="Arial" w:eastAsia="Times New Roman" w:hAnsi="Arial" w:cs="Arial"/>
        <w:bCs/>
        <w:sz w:val="16"/>
        <w:szCs w:val="16"/>
      </w:rPr>
      <w:t>104:  El Paso County Wetland Bank – Akers Project</w:t>
    </w:r>
    <w:r w:rsidRPr="00B21669">
      <w:rPr>
        <w:rFonts w:ascii="Arial" w:eastAsia="Times New Roman" w:hAnsi="Arial" w:cs="Arial"/>
        <w:bCs/>
        <w:sz w:val="16"/>
        <w:szCs w:val="16"/>
      </w:rPr>
      <w:tab/>
    </w:r>
    <w:r w:rsidRPr="004E6BFB">
      <w:rPr>
        <w:rFonts w:ascii="Arial" w:eastAsia="Times New Roman" w:hAnsi="Arial" w:cs="Arial"/>
        <w:bCs/>
        <w:sz w:val="16"/>
        <w:szCs w:val="16"/>
      </w:rPr>
      <w:t>Due Date: November 1</w:t>
    </w:r>
    <w:r>
      <w:rPr>
        <w:rFonts w:ascii="Arial" w:eastAsia="Times New Roman" w:hAnsi="Arial" w:cs="Arial"/>
        <w:bCs/>
        <w:sz w:val="16"/>
        <w:szCs w:val="16"/>
      </w:rPr>
      <w:t>7</w:t>
    </w:r>
    <w:r w:rsidRPr="004E6BFB">
      <w:rPr>
        <w:rFonts w:ascii="Arial" w:eastAsia="Times New Roman" w:hAnsi="Arial" w:cs="Arial"/>
        <w:bCs/>
        <w:sz w:val="16"/>
        <w:szCs w:val="16"/>
      </w:rPr>
      <w:t>, 2021</w:t>
    </w:r>
  </w:p>
  <w:p w14:paraId="2D04F23C" w14:textId="45825A58" w:rsidR="006C7399" w:rsidRPr="00B21669" w:rsidRDefault="006C7399"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 xml:space="preserve">Page </w:t>
    </w:r>
    <w:r w:rsidRPr="000949BD">
      <w:rPr>
        <w:rFonts w:ascii="Arial" w:eastAsia="Times New Roman" w:hAnsi="Arial" w:cs="Arial"/>
        <w:bCs/>
        <w:sz w:val="16"/>
        <w:szCs w:val="16"/>
      </w:rPr>
      <w:fldChar w:fldCharType="begin"/>
    </w:r>
    <w:r w:rsidRPr="000949BD">
      <w:rPr>
        <w:rFonts w:ascii="Arial" w:eastAsia="Times New Roman" w:hAnsi="Arial" w:cs="Arial"/>
        <w:bCs/>
        <w:sz w:val="16"/>
        <w:szCs w:val="16"/>
      </w:rPr>
      <w:instrText xml:space="preserve"> PAGE   \* MERGEFORMAT </w:instrText>
    </w:r>
    <w:r w:rsidRPr="000949BD">
      <w:rPr>
        <w:rFonts w:ascii="Arial" w:eastAsia="Times New Roman" w:hAnsi="Arial" w:cs="Arial"/>
        <w:bCs/>
        <w:sz w:val="16"/>
        <w:szCs w:val="16"/>
      </w:rPr>
      <w:fldChar w:fldCharType="separate"/>
    </w:r>
    <w:r w:rsidRPr="000949BD">
      <w:rPr>
        <w:rFonts w:ascii="Arial" w:eastAsia="Times New Roman" w:hAnsi="Arial" w:cs="Arial"/>
        <w:bCs/>
        <w:noProof/>
        <w:sz w:val="16"/>
        <w:szCs w:val="16"/>
      </w:rPr>
      <w:t>1</w:t>
    </w:r>
    <w:r w:rsidRPr="000949BD">
      <w:rPr>
        <w:rFonts w:ascii="Arial" w:eastAsia="Times New Roman" w:hAnsi="Arial" w:cs="Arial"/>
        <w:bCs/>
        <w:noProof/>
        <w:sz w:val="16"/>
        <w:szCs w:val="16"/>
      </w:rPr>
      <w:fldChar w:fldCharType="end"/>
    </w:r>
    <w:r w:rsidRPr="00B21669">
      <w:rPr>
        <w:rFonts w:ascii="Arial" w:eastAsia="Times New Roman" w:hAnsi="Arial" w:cs="Arial"/>
        <w:bCs/>
        <w:sz w:val="16"/>
        <w:szCs w:val="16"/>
      </w:rPr>
      <w:t xml:space="preserve"> of </w:t>
    </w:r>
    <w:r>
      <w:rPr>
        <w:rFonts w:ascii="Arial" w:eastAsia="Times New Roman" w:hAnsi="Arial" w:cs="Arial"/>
        <w:sz w:val="16"/>
        <w:szCs w:val="16"/>
      </w:rPr>
      <w:t>20</w:t>
    </w:r>
  </w:p>
  <w:p w14:paraId="31CDAE75" w14:textId="77777777" w:rsidR="006C7399" w:rsidRDefault="006C7399" w:rsidP="0074162B">
    <w:pPr>
      <w:pStyle w:val="Header"/>
    </w:pPr>
  </w:p>
  <w:p w14:paraId="3AAA7CFF" w14:textId="77777777" w:rsidR="006C7399" w:rsidRDefault="006C7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0FCF" w14:textId="3D86B98B" w:rsidR="006C7399" w:rsidRDefault="006C7399">
    <w:pPr>
      <w:pStyle w:val="Header"/>
    </w:pPr>
    <w:r w:rsidRPr="00B7700E">
      <w:rPr>
        <w:noProof/>
      </w:rPr>
      <w:drawing>
        <wp:anchor distT="0" distB="0" distL="114300" distR="114300" simplePos="0" relativeHeight="251659264" behindDoc="0" locked="0" layoutInCell="1" allowOverlap="1" wp14:anchorId="7488D279" wp14:editId="472A0FE9">
          <wp:simplePos x="0" y="0"/>
          <wp:positionH relativeFrom="page">
            <wp:posOffset>1913965</wp:posOffset>
          </wp:positionH>
          <wp:positionV relativeFrom="paragraph">
            <wp:posOffset>-252597</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88CD" w14:textId="7246E82B" w:rsidR="006C7399" w:rsidRDefault="006C7399">
    <w:pPr>
      <w:pStyle w:val="Header"/>
      <w:rPr>
        <w:rFonts w:ascii="Arial" w:hAnsi="Arial" w:cs="Arial"/>
        <w:bCs w:val="0"/>
        <w:sz w:val="16"/>
        <w:szCs w:val="16"/>
      </w:rPr>
    </w:pPr>
    <w:r w:rsidRPr="00AB251B">
      <w:rPr>
        <w:rFonts w:ascii="Arial" w:hAnsi="Arial" w:cs="Arial"/>
        <w:sz w:val="16"/>
        <w:szCs w:val="16"/>
      </w:rPr>
      <w:t>RFP No: 21-104</w:t>
    </w:r>
    <w:r>
      <w:rPr>
        <w:rFonts w:ascii="Arial" w:hAnsi="Arial" w:cs="Arial"/>
        <w:sz w:val="18"/>
        <w:szCs w:val="18"/>
      </w:rPr>
      <w:t xml:space="preserve"> </w:t>
    </w:r>
    <w:r>
      <w:rPr>
        <w:rFonts w:ascii="Arial" w:hAnsi="Arial" w:cs="Arial"/>
        <w:bCs w:val="0"/>
        <w:sz w:val="16"/>
        <w:szCs w:val="16"/>
      </w:rPr>
      <w:t>El Paso County Wetland Bank – Akers Project</w:t>
    </w:r>
    <w:r>
      <w:rPr>
        <w:rFonts w:ascii="Arial" w:hAnsi="Arial" w:cs="Arial"/>
        <w:bCs w:val="0"/>
        <w:sz w:val="16"/>
        <w:szCs w:val="16"/>
      </w:rPr>
      <w:tab/>
      <w:t xml:space="preserve">    Due Date: November 17, 2021</w:t>
    </w:r>
    <w:r>
      <w:rPr>
        <w:rFonts w:ascii="Arial" w:hAnsi="Arial" w:cs="Arial"/>
        <w:bCs w:val="0"/>
        <w:sz w:val="16"/>
        <w:szCs w:val="16"/>
      </w:rPr>
      <w:tab/>
      <w:t xml:space="preserve">                      </w:t>
    </w:r>
  </w:p>
  <w:p w14:paraId="203AF521" w14:textId="3C10E881" w:rsidR="006C7399" w:rsidRDefault="006C7399">
    <w:pPr>
      <w:pStyle w:val="Header"/>
      <w:rPr>
        <w:rFonts w:ascii="Arial" w:hAnsi="Arial" w:cs="Arial"/>
        <w:bCs w:val="0"/>
        <w:sz w:val="16"/>
        <w:szCs w:val="16"/>
      </w:rPr>
    </w:pPr>
    <w:r>
      <w:rPr>
        <w:rFonts w:ascii="Arial" w:hAnsi="Arial" w:cs="Arial"/>
        <w:bCs w:val="0"/>
        <w:sz w:val="16"/>
        <w:szCs w:val="16"/>
      </w:rPr>
      <w:t>Qualifications Statement</w:t>
    </w:r>
  </w:p>
  <w:p w14:paraId="6FB47F51" w14:textId="7A853A30" w:rsidR="006C7399" w:rsidRDefault="006C7399">
    <w:pPr>
      <w:pStyle w:val="Header"/>
      <w:rPr>
        <w:rFonts w:ascii="Arial" w:hAnsi="Arial" w:cs="Arial"/>
        <w:bCs w:val="0"/>
        <w:sz w:val="16"/>
        <w:szCs w:val="16"/>
      </w:rPr>
    </w:pPr>
  </w:p>
  <w:p w14:paraId="641635B4" w14:textId="77777777" w:rsidR="006C7399" w:rsidRDefault="006C7399">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5433" w14:textId="77777777" w:rsidR="006C7399" w:rsidRPr="00B21669" w:rsidRDefault="006C7399"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RF</w:t>
    </w:r>
    <w:r>
      <w:rPr>
        <w:rFonts w:ascii="Arial" w:eastAsia="Times New Roman" w:hAnsi="Arial" w:cs="Arial"/>
        <w:bCs/>
        <w:sz w:val="16"/>
        <w:szCs w:val="16"/>
      </w:rPr>
      <w:t>P</w:t>
    </w:r>
    <w:r w:rsidRPr="00B21669">
      <w:rPr>
        <w:rFonts w:ascii="Arial" w:eastAsia="Times New Roman" w:hAnsi="Arial" w:cs="Arial"/>
        <w:bCs/>
        <w:sz w:val="16"/>
        <w:szCs w:val="16"/>
      </w:rPr>
      <w:t xml:space="preserve"> #</w:t>
    </w:r>
    <w:r>
      <w:rPr>
        <w:rFonts w:ascii="Arial" w:eastAsia="Times New Roman" w:hAnsi="Arial" w:cs="Arial"/>
        <w:bCs/>
        <w:sz w:val="16"/>
        <w:szCs w:val="16"/>
      </w:rPr>
      <w:t>21</w:t>
    </w:r>
    <w:r w:rsidRPr="00B21669">
      <w:rPr>
        <w:rFonts w:ascii="Arial" w:eastAsia="Times New Roman" w:hAnsi="Arial" w:cs="Arial"/>
        <w:bCs/>
        <w:sz w:val="16"/>
        <w:szCs w:val="16"/>
      </w:rPr>
      <w:t>-</w:t>
    </w:r>
    <w:r>
      <w:rPr>
        <w:rFonts w:ascii="Arial" w:eastAsia="Times New Roman" w:hAnsi="Arial" w:cs="Arial"/>
        <w:bCs/>
        <w:sz w:val="16"/>
        <w:szCs w:val="16"/>
      </w:rPr>
      <w:t>105</w:t>
    </w:r>
    <w:r w:rsidRPr="00B21669">
      <w:rPr>
        <w:rFonts w:ascii="Arial" w:eastAsia="Times New Roman" w:hAnsi="Arial" w:cs="Arial"/>
        <w:bCs/>
        <w:sz w:val="16"/>
        <w:szCs w:val="16"/>
      </w:rPr>
      <w:tab/>
    </w:r>
    <w:r w:rsidRPr="00B21669">
      <w:rPr>
        <w:rFonts w:ascii="Arial" w:eastAsia="Times New Roman" w:hAnsi="Arial" w:cs="Arial"/>
        <w:bCs/>
        <w:sz w:val="16"/>
        <w:szCs w:val="16"/>
      </w:rPr>
      <w:tab/>
    </w:r>
    <w:r w:rsidRPr="007F71D1">
      <w:rPr>
        <w:rFonts w:ascii="Arial" w:eastAsia="Times New Roman" w:hAnsi="Arial" w:cs="Arial"/>
        <w:bCs/>
        <w:sz w:val="16"/>
        <w:szCs w:val="16"/>
        <w:highlight w:val="yellow"/>
      </w:rPr>
      <w:t>Due Date: January 19</w:t>
    </w:r>
    <w:r w:rsidRPr="007F71D1">
      <w:rPr>
        <w:rFonts w:ascii="Arial" w:eastAsia="Times New Roman" w:hAnsi="Arial" w:cs="Arial"/>
        <w:bCs/>
        <w:sz w:val="16"/>
        <w:szCs w:val="16"/>
        <w:highlight w:val="yellow"/>
        <w:vertAlign w:val="superscript"/>
      </w:rPr>
      <w:t>th</w:t>
    </w:r>
    <w:r w:rsidRPr="007F71D1">
      <w:rPr>
        <w:rFonts w:ascii="Arial" w:eastAsia="Times New Roman" w:hAnsi="Arial" w:cs="Arial"/>
        <w:bCs/>
        <w:sz w:val="16"/>
        <w:szCs w:val="16"/>
        <w:highlight w:val="yellow"/>
      </w:rPr>
      <w:t>, 2021</w:t>
    </w:r>
  </w:p>
  <w:p w14:paraId="207FE286" w14:textId="77777777" w:rsidR="006C7399" w:rsidRDefault="006C7399" w:rsidP="00E17028">
    <w:pPr>
      <w:tabs>
        <w:tab w:val="center" w:pos="4320"/>
        <w:tab w:val="right" w:pos="10080"/>
      </w:tabs>
      <w:spacing w:after="0" w:line="240" w:lineRule="auto"/>
      <w:rPr>
        <w:rFonts w:ascii="Arial" w:eastAsia="Times New Roman" w:hAnsi="Arial" w:cs="Arial"/>
        <w:bCs/>
        <w:sz w:val="16"/>
        <w:szCs w:val="16"/>
      </w:rPr>
    </w:pPr>
    <w:r>
      <w:rPr>
        <w:rFonts w:ascii="Arial" w:eastAsia="Times New Roman" w:hAnsi="Arial" w:cs="Arial"/>
        <w:bCs/>
        <w:sz w:val="16"/>
        <w:szCs w:val="16"/>
      </w:rPr>
      <w:t>Traffic Engineering &amp; Transportation Planning Activities for</w:t>
    </w:r>
  </w:p>
  <w:p w14:paraId="6521F8C8" w14:textId="77777777" w:rsidR="006C7399" w:rsidRPr="00B21669" w:rsidRDefault="006C7399" w:rsidP="00E17028">
    <w:pPr>
      <w:tabs>
        <w:tab w:val="center" w:pos="4320"/>
        <w:tab w:val="right" w:pos="10080"/>
      </w:tabs>
      <w:spacing w:after="0" w:line="240" w:lineRule="auto"/>
      <w:rPr>
        <w:rFonts w:ascii="Arial" w:eastAsia="Times New Roman" w:hAnsi="Arial" w:cs="Arial"/>
        <w:bCs/>
        <w:sz w:val="16"/>
        <w:szCs w:val="16"/>
      </w:rPr>
    </w:pPr>
    <w:r>
      <w:rPr>
        <w:rFonts w:ascii="Arial" w:eastAsia="Times New Roman" w:hAnsi="Arial" w:cs="Arial"/>
        <w:bCs/>
        <w:sz w:val="16"/>
        <w:szCs w:val="16"/>
      </w:rPr>
      <w:t>South Powers Extension Study Project</w:t>
    </w:r>
  </w:p>
  <w:p w14:paraId="63520325" w14:textId="77777777" w:rsidR="006C7399" w:rsidRPr="00B21669" w:rsidRDefault="006C7399" w:rsidP="00E17028">
    <w:pPr>
      <w:tabs>
        <w:tab w:val="center" w:pos="4320"/>
        <w:tab w:val="right" w:pos="10080"/>
      </w:tabs>
      <w:spacing w:after="0" w:line="240" w:lineRule="auto"/>
      <w:rPr>
        <w:rFonts w:ascii="Arial" w:eastAsia="Times New Roman" w:hAnsi="Arial" w:cs="Arial"/>
        <w:bCs/>
        <w:sz w:val="16"/>
        <w:szCs w:val="16"/>
      </w:rPr>
    </w:pPr>
    <w:r w:rsidRPr="00B21669">
      <w:rPr>
        <w:rFonts w:ascii="Arial" w:eastAsia="Times New Roman" w:hAnsi="Arial" w:cs="Arial"/>
        <w:bCs/>
        <w:sz w:val="16"/>
        <w:szCs w:val="16"/>
      </w:rPr>
      <w:t xml:space="preserve">Page </w:t>
    </w:r>
    <w:r w:rsidRPr="000949BD">
      <w:rPr>
        <w:rFonts w:ascii="Arial" w:eastAsia="Times New Roman" w:hAnsi="Arial" w:cs="Arial"/>
        <w:bCs/>
        <w:sz w:val="16"/>
        <w:szCs w:val="16"/>
      </w:rPr>
      <w:fldChar w:fldCharType="begin"/>
    </w:r>
    <w:r w:rsidRPr="000949BD">
      <w:rPr>
        <w:rFonts w:ascii="Arial" w:eastAsia="Times New Roman" w:hAnsi="Arial" w:cs="Arial"/>
        <w:bCs/>
        <w:sz w:val="16"/>
        <w:szCs w:val="16"/>
      </w:rPr>
      <w:instrText xml:space="preserve"> PAGE   \* MERGEFORMAT </w:instrText>
    </w:r>
    <w:r w:rsidRPr="000949BD">
      <w:rPr>
        <w:rFonts w:ascii="Arial" w:eastAsia="Times New Roman" w:hAnsi="Arial" w:cs="Arial"/>
        <w:bCs/>
        <w:sz w:val="16"/>
        <w:szCs w:val="16"/>
      </w:rPr>
      <w:fldChar w:fldCharType="separate"/>
    </w:r>
    <w:r w:rsidRPr="000949BD">
      <w:rPr>
        <w:rFonts w:ascii="Arial" w:eastAsia="Times New Roman" w:hAnsi="Arial" w:cs="Arial"/>
        <w:bCs/>
        <w:noProof/>
        <w:sz w:val="16"/>
        <w:szCs w:val="16"/>
      </w:rPr>
      <w:t>1</w:t>
    </w:r>
    <w:r w:rsidRPr="000949BD">
      <w:rPr>
        <w:rFonts w:ascii="Arial" w:eastAsia="Times New Roman" w:hAnsi="Arial" w:cs="Arial"/>
        <w:bCs/>
        <w:noProof/>
        <w:sz w:val="16"/>
        <w:szCs w:val="16"/>
      </w:rPr>
      <w:fldChar w:fldCharType="end"/>
    </w:r>
    <w:r w:rsidRPr="00B21669">
      <w:rPr>
        <w:rFonts w:ascii="Arial" w:eastAsia="Times New Roman" w:hAnsi="Arial" w:cs="Arial"/>
        <w:bCs/>
        <w:sz w:val="16"/>
        <w:szCs w:val="16"/>
      </w:rPr>
      <w:t xml:space="preserve"> of </w:t>
    </w:r>
    <w:r w:rsidRPr="00B21669">
      <w:rPr>
        <w:rFonts w:ascii="Arial" w:eastAsia="Times New Roman" w:hAnsi="Arial" w:cs="Arial"/>
        <w:sz w:val="16"/>
        <w:szCs w:val="16"/>
      </w:rPr>
      <w:fldChar w:fldCharType="begin"/>
    </w:r>
    <w:r w:rsidRPr="00B21669">
      <w:rPr>
        <w:rFonts w:ascii="Arial" w:eastAsia="Times New Roman" w:hAnsi="Arial" w:cs="Arial"/>
        <w:sz w:val="16"/>
        <w:szCs w:val="16"/>
      </w:rPr>
      <w:instrText xml:space="preserve"> NUMPAGES  \* Arabic  \* MERGEFORMAT </w:instrText>
    </w:r>
    <w:r w:rsidRPr="00B21669">
      <w:rPr>
        <w:rFonts w:ascii="Arial" w:eastAsia="Times New Roman" w:hAnsi="Arial" w:cs="Arial"/>
        <w:sz w:val="16"/>
        <w:szCs w:val="16"/>
      </w:rPr>
      <w:fldChar w:fldCharType="separate"/>
    </w:r>
    <w:r>
      <w:rPr>
        <w:rFonts w:ascii="Arial" w:hAnsi="Arial" w:cs="Arial"/>
        <w:sz w:val="16"/>
        <w:szCs w:val="16"/>
      </w:rPr>
      <w:t>17</w:t>
    </w:r>
    <w:r w:rsidRPr="00B21669">
      <w:rPr>
        <w:rFonts w:ascii="Arial" w:eastAsia="Times New Roman" w:hAnsi="Arial" w:cs="Arial"/>
        <w:sz w:val="16"/>
        <w:szCs w:val="16"/>
      </w:rPr>
      <w:fldChar w:fldCharType="end"/>
    </w:r>
  </w:p>
  <w:p w14:paraId="5C4F9142" w14:textId="77777777" w:rsidR="006C7399" w:rsidRDefault="006C7399" w:rsidP="0074162B">
    <w:pPr>
      <w:pStyle w:val="Header"/>
    </w:pPr>
  </w:p>
  <w:p w14:paraId="7384839D" w14:textId="77777777" w:rsidR="006C7399" w:rsidRDefault="006C7399">
    <w:pPr>
      <w:pStyle w:val="Header"/>
    </w:pPr>
  </w:p>
  <w:p w14:paraId="3DBA1ACB" w14:textId="77777777" w:rsidR="006C7399" w:rsidRDefault="006C73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CAC" w14:textId="77777777" w:rsidR="006C7399" w:rsidRDefault="006C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00" w:hanging="360"/>
      </w:pPr>
      <w:rPr>
        <w:rFonts w:ascii="Symbol" w:hAnsi="Symbol" w:cs="Symbol"/>
        <w:b w:val="0"/>
        <w:b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FA1"/>
    <w:multiLevelType w:val="hybridMultilevel"/>
    <w:tmpl w:val="FEC8DC90"/>
    <w:lvl w:ilvl="0" w:tplc="04090015">
      <w:start w:val="1"/>
      <w:numFmt w:val="upperLetter"/>
      <w:lvlText w:val="%1."/>
      <w:lvlJc w:val="left"/>
      <w:pPr>
        <w:tabs>
          <w:tab w:val="num" w:pos="1080"/>
        </w:tabs>
        <w:ind w:left="1080" w:hanging="360"/>
      </w:pPr>
      <w:rPr>
        <w:rFonts w:cs="Times New Roman" w:hint="default"/>
        <w:sz w:val="20"/>
        <w:szCs w:val="20"/>
      </w:rPr>
    </w:lvl>
    <w:lvl w:ilvl="1" w:tplc="04090019">
      <w:start w:val="1"/>
      <w:numFmt w:val="lowerLetter"/>
      <w:lvlText w:val="%2."/>
      <w:lvlJc w:val="left"/>
      <w:pPr>
        <w:tabs>
          <w:tab w:val="num" w:pos="2160"/>
        </w:tabs>
        <w:ind w:left="2160" w:hanging="360"/>
      </w:pPr>
      <w:rPr>
        <w:rFonts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FBC5061"/>
    <w:multiLevelType w:val="hybridMultilevel"/>
    <w:tmpl w:val="DBA25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C0AD9"/>
    <w:multiLevelType w:val="hybridMultilevel"/>
    <w:tmpl w:val="A8066870"/>
    <w:lvl w:ilvl="0" w:tplc="02746EA0">
      <w:start w:val="1"/>
      <w:numFmt w:val="decimal"/>
      <w:lvlText w:val="%1."/>
      <w:lvlJc w:val="left"/>
      <w:pPr>
        <w:ind w:left="288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FDC"/>
    <w:multiLevelType w:val="hybridMultilevel"/>
    <w:tmpl w:val="DFBA8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5AD3970"/>
    <w:multiLevelType w:val="hybridMultilevel"/>
    <w:tmpl w:val="53183072"/>
    <w:lvl w:ilvl="0" w:tplc="0FCEC8FA">
      <w:start w:val="1"/>
      <w:numFmt w:val="decimal"/>
      <w:lvlText w:val="%1. "/>
      <w:lvlJc w:val="left"/>
      <w:pPr>
        <w:tabs>
          <w:tab w:val="num" w:pos="720"/>
        </w:tabs>
        <w:ind w:left="720" w:hanging="360"/>
      </w:pPr>
      <w:rPr>
        <w:rFonts w:cs="Times New Roman"/>
        <w:b w:val="0"/>
        <w:i w:val="0"/>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0A337A"/>
    <w:multiLevelType w:val="hybridMultilevel"/>
    <w:tmpl w:val="2B3C1226"/>
    <w:lvl w:ilvl="0" w:tplc="0409001B">
      <w:start w:val="1"/>
      <w:numFmt w:val="lowerRoman"/>
      <w:lvlText w:val="%1."/>
      <w:lvlJc w:val="righ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F01876"/>
    <w:multiLevelType w:val="hybridMultilevel"/>
    <w:tmpl w:val="4FAC017C"/>
    <w:lvl w:ilvl="0" w:tplc="04090019">
      <w:start w:val="1"/>
      <w:numFmt w:val="lowerLetter"/>
      <w:lvlText w:val="%1."/>
      <w:lvlJc w:val="left"/>
      <w:pPr>
        <w:tabs>
          <w:tab w:val="num" w:pos="0"/>
        </w:tabs>
        <w:ind w:left="360" w:hanging="360"/>
      </w:pPr>
      <w:rPr>
        <w:rFonts w:hint="default"/>
        <w:b w:val="0"/>
        <w:i w:val="0"/>
      </w:rPr>
    </w:lvl>
    <w:lvl w:ilvl="1" w:tplc="67BE760E">
      <w:start w:val="1"/>
      <w:numFmt w:val="lowerLetter"/>
      <w:lvlText w:val="%2."/>
      <w:lvlJc w:val="left"/>
      <w:pPr>
        <w:tabs>
          <w:tab w:val="num" w:pos="720"/>
        </w:tabs>
        <w:ind w:left="720" w:hanging="360"/>
      </w:pPr>
      <w:rPr>
        <w:rFonts w:cs="Times New Roman"/>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184136F0"/>
    <w:multiLevelType w:val="hybridMultilevel"/>
    <w:tmpl w:val="C2A27B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853606F"/>
    <w:multiLevelType w:val="hybridMultilevel"/>
    <w:tmpl w:val="7E3C27AE"/>
    <w:lvl w:ilvl="0" w:tplc="04090001">
      <w:start w:val="1"/>
      <w:numFmt w:val="bullet"/>
      <w:lvlText w:val=""/>
      <w:lvlJc w:val="left"/>
      <w:pPr>
        <w:tabs>
          <w:tab w:val="num" w:pos="1260"/>
        </w:tabs>
        <w:ind w:left="1260" w:hanging="360"/>
      </w:pPr>
      <w:rPr>
        <w:rFonts w:ascii="Symbol" w:hAnsi="Symbol" w:hint="default"/>
        <w:sz w:val="20"/>
      </w:rPr>
    </w:lvl>
    <w:lvl w:ilvl="1" w:tplc="04090001">
      <w:start w:val="1"/>
      <w:numFmt w:val="bullet"/>
      <w:lvlText w:val=""/>
      <w:lvlJc w:val="left"/>
      <w:pPr>
        <w:tabs>
          <w:tab w:val="num" w:pos="2340"/>
        </w:tabs>
        <w:ind w:left="2340" w:hanging="360"/>
      </w:pPr>
      <w:rPr>
        <w:rFonts w:ascii="Symbol" w:hAnsi="Symbol" w:hint="default"/>
        <w:b w:val="0"/>
        <w:i w:val="0"/>
        <w:color w:val="auto"/>
        <w:sz w:val="20"/>
        <w:u w:val="none"/>
      </w:rPr>
    </w:lvl>
    <w:lvl w:ilvl="2" w:tplc="4AB447A4">
      <w:start w:val="3"/>
      <w:numFmt w:val="decimal"/>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18B0557A"/>
    <w:multiLevelType w:val="hybridMultilevel"/>
    <w:tmpl w:val="E280C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A781542"/>
    <w:multiLevelType w:val="hybridMultilevel"/>
    <w:tmpl w:val="80B4FFA0"/>
    <w:lvl w:ilvl="0" w:tplc="04090003">
      <w:start w:val="1"/>
      <w:numFmt w:val="bullet"/>
      <w:lvlText w:val="o"/>
      <w:lvlJc w:val="left"/>
      <w:pPr>
        <w:tabs>
          <w:tab w:val="num" w:pos="1620"/>
        </w:tabs>
        <w:ind w:left="1620" w:hanging="360"/>
      </w:pPr>
      <w:rPr>
        <w:rFonts w:ascii="Courier New" w:hAnsi="Courier New" w:cs="Courier New" w:hint="default"/>
        <w:sz w:val="20"/>
        <w:szCs w:val="20"/>
      </w:rPr>
    </w:lvl>
    <w:lvl w:ilvl="1" w:tplc="58A89EB6">
      <w:start w:val="1"/>
      <w:numFmt w:val="decimal"/>
      <w:lvlText w:val="%2)"/>
      <w:lvlJc w:val="left"/>
      <w:pPr>
        <w:tabs>
          <w:tab w:val="num" w:pos="2700"/>
        </w:tabs>
        <w:ind w:left="2700" w:hanging="360"/>
      </w:pPr>
      <w:rPr>
        <w:rFonts w:cs="Times New Roman" w:hint="default"/>
        <w:b w:val="0"/>
        <w:i w:val="0"/>
        <w:color w:val="auto"/>
        <w:sz w:val="20"/>
        <w:szCs w:val="20"/>
        <w:u w:val="none"/>
      </w:rPr>
    </w:lvl>
    <w:lvl w:ilvl="2" w:tplc="4AB447A4">
      <w:start w:val="3"/>
      <w:numFmt w:val="decimal"/>
      <w:lvlText w:val="%3"/>
      <w:lvlJc w:val="left"/>
      <w:pPr>
        <w:tabs>
          <w:tab w:val="num" w:pos="3600"/>
        </w:tabs>
        <w:ind w:left="3600" w:hanging="360"/>
      </w:pPr>
      <w:rPr>
        <w:rFonts w:cs="Times New Roman" w:hint="default"/>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15:restartNumberingAfterBreak="0">
    <w:nsid w:val="20174D06"/>
    <w:multiLevelType w:val="hybridMultilevel"/>
    <w:tmpl w:val="270428AE"/>
    <w:lvl w:ilvl="0" w:tplc="04AEDB76">
      <w:start w:val="1"/>
      <w:numFmt w:val="lowerLetter"/>
      <w:lvlText w:val="%1."/>
      <w:lvlJc w:val="left"/>
      <w:pPr>
        <w:tabs>
          <w:tab w:val="num" w:pos="1440"/>
        </w:tabs>
        <w:ind w:left="1440" w:hanging="360"/>
      </w:pPr>
      <w:rPr>
        <w:rFonts w:ascii="Arial" w:eastAsia="Times New Roman" w:hAnsi="Arial" w:cs="Arial"/>
        <w:b/>
        <w:i w:val="0"/>
        <w:color w:val="auto"/>
      </w:rPr>
    </w:lvl>
    <w:lvl w:ilvl="1" w:tplc="FBEE7942">
      <w:start w:val="1"/>
      <w:numFmt w:val="decimal"/>
      <w:lvlText w:val="%2."/>
      <w:lvlJc w:val="left"/>
      <w:pPr>
        <w:tabs>
          <w:tab w:val="num" w:pos="648"/>
        </w:tabs>
        <w:ind w:left="648" w:hanging="288"/>
      </w:pPr>
      <w:rPr>
        <w:rFonts w:cs="Times New Roman" w:hint="default"/>
        <w:b/>
        <w:i w:val="0"/>
        <w:color w:val="auto"/>
      </w:rPr>
    </w:lvl>
    <w:lvl w:ilvl="2" w:tplc="21BA59B4">
      <w:start w:val="1"/>
      <w:numFmt w:val="decimal"/>
      <w:lvlText w:val="%3."/>
      <w:lvlJc w:val="left"/>
      <w:pPr>
        <w:tabs>
          <w:tab w:val="num" w:pos="1548"/>
        </w:tabs>
        <w:ind w:left="1548" w:hanging="288"/>
      </w:pPr>
      <w:rPr>
        <w:rFonts w:cs="Times New Roman" w:hint="default"/>
        <w:b/>
        <w:i w:val="0"/>
      </w:rPr>
    </w:lvl>
    <w:lvl w:ilvl="3" w:tplc="99E20374">
      <w:start w:val="1"/>
      <w:numFmt w:val="lowerLetter"/>
      <w:lvlText w:val="%4."/>
      <w:lvlJc w:val="left"/>
      <w:pPr>
        <w:tabs>
          <w:tab w:val="num" w:pos="2160"/>
        </w:tabs>
        <w:ind w:left="2160" w:hanging="360"/>
      </w:pPr>
      <w:rPr>
        <w:rFonts w:hint="default"/>
        <w:b w:val="0"/>
        <w:bCs/>
      </w:rPr>
    </w:lvl>
    <w:lvl w:ilvl="4" w:tplc="45A2BFEC">
      <w:start w:val="1"/>
      <w:numFmt w:val="low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2031402B"/>
    <w:multiLevelType w:val="hybridMultilevel"/>
    <w:tmpl w:val="382EB3C4"/>
    <w:lvl w:ilvl="0" w:tplc="F11A012C">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722C0"/>
    <w:multiLevelType w:val="hybridMultilevel"/>
    <w:tmpl w:val="673845F0"/>
    <w:lvl w:ilvl="0" w:tplc="BEEABB36">
      <w:start w:val="1"/>
      <w:numFmt w:val="upperLetter"/>
      <w:lvlText w:val="%1."/>
      <w:lvlJc w:val="left"/>
      <w:pPr>
        <w:tabs>
          <w:tab w:val="num" w:pos="2688"/>
        </w:tabs>
        <w:ind w:left="2688" w:hanging="360"/>
      </w:pPr>
      <w:rPr>
        <w:rFonts w:hint="default"/>
        <w:b/>
        <w:bCs w:val="0"/>
        <w:i w:val="0"/>
      </w:rPr>
    </w:lvl>
    <w:lvl w:ilvl="1" w:tplc="99D61378">
      <w:start w:val="1"/>
      <w:numFmt w:val="decimal"/>
      <w:lvlText w:val="%2."/>
      <w:lvlJc w:val="left"/>
      <w:pPr>
        <w:tabs>
          <w:tab w:val="num" w:pos="738"/>
        </w:tabs>
        <w:ind w:left="738" w:hanging="288"/>
      </w:pPr>
      <w:rPr>
        <w:rFonts w:cs="Times New Roman" w:hint="default"/>
        <w:b w:val="0"/>
        <w:bCs w:val="0"/>
        <w:i w:val="0"/>
      </w:rPr>
    </w:lvl>
    <w:lvl w:ilvl="2" w:tplc="21BA59B4">
      <w:start w:val="1"/>
      <w:numFmt w:val="decimal"/>
      <w:lvlText w:val="%3."/>
      <w:lvlJc w:val="left"/>
      <w:pPr>
        <w:tabs>
          <w:tab w:val="num" w:pos="2796"/>
        </w:tabs>
        <w:ind w:left="2796" w:hanging="288"/>
      </w:pPr>
      <w:rPr>
        <w:rFonts w:cs="Times New Roman" w:hint="default"/>
        <w:b/>
        <w:i w:val="0"/>
      </w:rPr>
    </w:lvl>
    <w:lvl w:ilvl="3" w:tplc="DAAA6E2C">
      <w:start w:val="1"/>
      <w:numFmt w:val="decimal"/>
      <w:lvlText w:val="%4."/>
      <w:lvlJc w:val="left"/>
      <w:pPr>
        <w:tabs>
          <w:tab w:val="num" w:pos="3408"/>
        </w:tabs>
        <w:ind w:left="3408" w:hanging="360"/>
      </w:pPr>
      <w:rPr>
        <w:rFonts w:hint="default"/>
        <w:b/>
        <w:bCs w:val="0"/>
      </w:rPr>
    </w:lvl>
    <w:lvl w:ilvl="4" w:tplc="45A2BFEC">
      <w:start w:val="1"/>
      <w:numFmt w:val="lowerLetter"/>
      <w:lvlText w:val="%5)"/>
      <w:lvlJc w:val="left"/>
      <w:pPr>
        <w:tabs>
          <w:tab w:val="num" w:pos="4128"/>
        </w:tabs>
        <w:ind w:left="4128" w:hanging="360"/>
      </w:pPr>
      <w:rPr>
        <w:rFonts w:cs="Times New Roman" w:hint="default"/>
      </w:rPr>
    </w:lvl>
    <w:lvl w:ilvl="5" w:tplc="0409001B">
      <w:start w:val="1"/>
      <w:numFmt w:val="lowerRoman"/>
      <w:lvlText w:val="%6."/>
      <w:lvlJc w:val="right"/>
      <w:pPr>
        <w:tabs>
          <w:tab w:val="num" w:pos="4848"/>
        </w:tabs>
        <w:ind w:left="4848" w:hanging="180"/>
      </w:pPr>
      <w:rPr>
        <w:rFonts w:cs="Times New Roman"/>
      </w:rPr>
    </w:lvl>
    <w:lvl w:ilvl="6" w:tplc="0409000F" w:tentative="1">
      <w:start w:val="1"/>
      <w:numFmt w:val="decimal"/>
      <w:lvlText w:val="%7."/>
      <w:lvlJc w:val="left"/>
      <w:pPr>
        <w:tabs>
          <w:tab w:val="num" w:pos="5568"/>
        </w:tabs>
        <w:ind w:left="5568" w:hanging="360"/>
      </w:pPr>
      <w:rPr>
        <w:rFonts w:cs="Times New Roman"/>
      </w:rPr>
    </w:lvl>
    <w:lvl w:ilvl="7" w:tplc="04090019" w:tentative="1">
      <w:start w:val="1"/>
      <w:numFmt w:val="lowerLetter"/>
      <w:lvlText w:val="%8."/>
      <w:lvlJc w:val="left"/>
      <w:pPr>
        <w:tabs>
          <w:tab w:val="num" w:pos="6288"/>
        </w:tabs>
        <w:ind w:left="6288" w:hanging="360"/>
      </w:pPr>
      <w:rPr>
        <w:rFonts w:cs="Times New Roman"/>
      </w:rPr>
    </w:lvl>
    <w:lvl w:ilvl="8" w:tplc="0409001B" w:tentative="1">
      <w:start w:val="1"/>
      <w:numFmt w:val="lowerRoman"/>
      <w:lvlText w:val="%9."/>
      <w:lvlJc w:val="right"/>
      <w:pPr>
        <w:tabs>
          <w:tab w:val="num" w:pos="7008"/>
        </w:tabs>
        <w:ind w:left="7008" w:hanging="180"/>
      </w:pPr>
      <w:rPr>
        <w:rFonts w:cs="Times New Roman"/>
      </w:rPr>
    </w:lvl>
  </w:abstractNum>
  <w:abstractNum w:abstractNumId="16" w15:restartNumberingAfterBreak="0">
    <w:nsid w:val="254C7F50"/>
    <w:multiLevelType w:val="multilevel"/>
    <w:tmpl w:val="4B42AC52"/>
    <w:lvl w:ilvl="0">
      <w:start w:val="1"/>
      <w:numFmt w:val="upperRoman"/>
      <w:lvlText w:val="%1."/>
      <w:lvlJc w:val="left"/>
      <w:pPr>
        <w:tabs>
          <w:tab w:val="num" w:pos="360"/>
        </w:tabs>
        <w:ind w:left="0" w:firstLine="0"/>
      </w:pPr>
      <w:rPr>
        <w:rFonts w:hint="default"/>
        <w:b/>
      </w:rPr>
    </w:lvl>
    <w:lvl w:ilvl="1">
      <w:start w:val="5"/>
      <w:numFmt w:val="upperLetter"/>
      <w:lvlText w:val="%2."/>
      <w:lvlJc w:val="left"/>
      <w:pPr>
        <w:tabs>
          <w:tab w:val="num" w:pos="540"/>
        </w:tabs>
        <w:ind w:left="180" w:firstLine="0"/>
      </w:pPr>
      <w:rPr>
        <w:rFonts w:hint="default"/>
        <w:b/>
      </w:rPr>
    </w:lvl>
    <w:lvl w:ilvl="2">
      <w:start w:val="1"/>
      <w:numFmt w:val="decimal"/>
      <w:lvlText w:val="%3."/>
      <w:lvlJc w:val="left"/>
      <w:pPr>
        <w:tabs>
          <w:tab w:val="num" w:pos="720"/>
        </w:tabs>
        <w:ind w:left="360" w:firstLine="0"/>
      </w:pPr>
      <w:rPr>
        <w:rFonts w:ascii="Arial" w:hAnsi="Arial" w:cs="Arial" w:hint="default"/>
        <w:b/>
        <w:bCs w:val="0"/>
        <w:i w:val="0"/>
      </w:rPr>
    </w:lvl>
    <w:lvl w:ilvl="3">
      <w:start w:val="1"/>
      <w:numFmt w:val="lowerLetter"/>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8DA6678"/>
    <w:multiLevelType w:val="hybridMultilevel"/>
    <w:tmpl w:val="A61869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E046DD3"/>
    <w:multiLevelType w:val="hybridMultilevel"/>
    <w:tmpl w:val="21BA645A"/>
    <w:lvl w:ilvl="0" w:tplc="B570109C">
      <w:start w:val="3"/>
      <w:numFmt w:val="upperRoman"/>
      <w:lvlText w:val="%1."/>
      <w:lvlJc w:val="right"/>
      <w:pPr>
        <w:ind w:left="26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A40A5"/>
    <w:multiLevelType w:val="multilevel"/>
    <w:tmpl w:val="CF8A7724"/>
    <w:lvl w:ilvl="0">
      <w:start w:val="1"/>
      <w:numFmt w:val="upperRoman"/>
      <w:lvlText w:val="%1."/>
      <w:lvlJc w:val="left"/>
      <w:pPr>
        <w:tabs>
          <w:tab w:val="num" w:pos="360"/>
        </w:tabs>
        <w:ind w:left="0" w:firstLine="0"/>
      </w:pPr>
      <w:rPr>
        <w:rFonts w:hint="default"/>
        <w:b/>
      </w:rPr>
    </w:lvl>
    <w:lvl w:ilvl="1">
      <w:start w:val="5"/>
      <w:numFmt w:val="upperLetter"/>
      <w:lvlText w:val="%2."/>
      <w:lvlJc w:val="left"/>
      <w:pPr>
        <w:tabs>
          <w:tab w:val="num" w:pos="540"/>
        </w:tabs>
        <w:ind w:left="180" w:firstLine="0"/>
      </w:pPr>
      <w:rPr>
        <w:rFonts w:hint="default"/>
        <w:b/>
      </w:rPr>
    </w:lvl>
    <w:lvl w:ilvl="2">
      <w:start w:val="1"/>
      <w:numFmt w:val="lowerLetter"/>
      <w:lvlText w:val="%3."/>
      <w:lvlJc w:val="left"/>
      <w:pPr>
        <w:tabs>
          <w:tab w:val="num" w:pos="720"/>
        </w:tabs>
        <w:ind w:left="360" w:firstLine="0"/>
      </w:pPr>
      <w:rPr>
        <w:rFonts w:hint="default"/>
        <w:b w:val="0"/>
        <w:i w:val="0"/>
      </w:rPr>
    </w:lvl>
    <w:lvl w:ilvl="3">
      <w:start w:val="1"/>
      <w:numFmt w:val="lowerLetter"/>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40A07BE"/>
    <w:multiLevelType w:val="hybridMultilevel"/>
    <w:tmpl w:val="4DC28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AB65C0"/>
    <w:multiLevelType w:val="hybridMultilevel"/>
    <w:tmpl w:val="634CC94C"/>
    <w:lvl w:ilvl="0" w:tplc="9F4CCF14">
      <w:start w:val="1"/>
      <w:numFmt w:val="decimal"/>
      <w:lvlText w:val="%1. "/>
      <w:lvlJc w:val="left"/>
      <w:pPr>
        <w:tabs>
          <w:tab w:val="num" w:pos="720"/>
        </w:tabs>
        <w:ind w:left="72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BC12A8"/>
    <w:multiLevelType w:val="multilevel"/>
    <w:tmpl w:val="EA1CEE42"/>
    <w:lvl w:ilvl="0">
      <w:start w:val="1"/>
      <w:numFmt w:val="upperRoman"/>
      <w:lvlText w:val="%1."/>
      <w:lvlJc w:val="left"/>
      <w:pPr>
        <w:tabs>
          <w:tab w:val="num" w:pos="360"/>
        </w:tabs>
        <w:ind w:left="0" w:firstLine="0"/>
      </w:pPr>
      <w:rPr>
        <w:rFonts w:hint="default"/>
        <w:b/>
      </w:rPr>
    </w:lvl>
    <w:lvl w:ilvl="1">
      <w:start w:val="1"/>
      <w:numFmt w:val="upperLetter"/>
      <w:lvlText w:val="%2."/>
      <w:lvlJc w:val="left"/>
      <w:pPr>
        <w:tabs>
          <w:tab w:val="num" w:pos="540"/>
        </w:tabs>
        <w:ind w:left="180" w:firstLine="0"/>
      </w:pPr>
      <w:rPr>
        <w:b/>
      </w:rPr>
    </w:lvl>
    <w:lvl w:ilvl="2">
      <w:start w:val="1"/>
      <w:numFmt w:val="decimal"/>
      <w:lvlText w:val="%3."/>
      <w:lvlJc w:val="left"/>
      <w:pPr>
        <w:tabs>
          <w:tab w:val="num" w:pos="720"/>
        </w:tabs>
        <w:ind w:left="360" w:firstLine="0"/>
      </w:pPr>
      <w:rPr>
        <w:rFonts w:ascii="Arial" w:hAnsi="Arial" w:cs="Arial" w:hint="default"/>
        <w:b w:val="0"/>
        <w:i w:val="0"/>
      </w:rPr>
    </w:lvl>
    <w:lvl w:ilvl="3">
      <w:start w:val="1"/>
      <w:numFmt w:val="lowerLetter"/>
      <w:lvlText w:val="%4."/>
      <w:lvlJc w:val="left"/>
      <w:pPr>
        <w:tabs>
          <w:tab w:val="num" w:pos="1080"/>
        </w:tabs>
        <w:ind w:left="1080" w:hanging="360"/>
      </w:pPr>
      <w:rPr>
        <w:rFonts w:ascii="Arial" w:eastAsia="Times New Roman" w:hAnsi="Arial" w:cs="Arial"/>
        <w:b w:val="0"/>
      </w:rPr>
    </w:lvl>
    <w:lvl w:ilvl="4">
      <w:start w:val="1"/>
      <w:numFmt w:val="decimal"/>
      <w:lvlText w:val="(%5)"/>
      <w:lvlJc w:val="left"/>
      <w:pPr>
        <w:tabs>
          <w:tab w:val="num" w:pos="2160"/>
        </w:tabs>
        <w:ind w:left="180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624072B"/>
    <w:multiLevelType w:val="hybridMultilevel"/>
    <w:tmpl w:val="FFD077D6"/>
    <w:lvl w:ilvl="0" w:tplc="CC985914">
      <w:start w:val="1"/>
      <w:numFmt w:val="upperLetter"/>
      <w:lvlText w:val="%1."/>
      <w:lvlJc w:val="left"/>
      <w:pPr>
        <w:tabs>
          <w:tab w:val="num" w:pos="0"/>
        </w:tabs>
        <w:ind w:left="360" w:hanging="360"/>
      </w:pPr>
      <w:rPr>
        <w:rFonts w:cs="Times New Roman"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85C2D86"/>
    <w:multiLevelType w:val="hybridMultilevel"/>
    <w:tmpl w:val="4C84FAF0"/>
    <w:lvl w:ilvl="0" w:tplc="04090015">
      <w:start w:val="1"/>
      <w:numFmt w:val="upperLetter"/>
      <w:lvlText w:val="%1."/>
      <w:lvlJc w:val="left"/>
      <w:pPr>
        <w:tabs>
          <w:tab w:val="num" w:pos="1080"/>
        </w:tabs>
        <w:ind w:left="1080" w:hanging="360"/>
      </w:pPr>
      <w:rPr>
        <w:rFonts w:cs="Times New Roman" w:hint="default"/>
        <w:sz w:val="20"/>
        <w:szCs w:val="20"/>
      </w:rPr>
    </w:lvl>
    <w:lvl w:ilvl="1" w:tplc="04090001">
      <w:start w:val="1"/>
      <w:numFmt w:val="bullet"/>
      <w:lvlText w:val=""/>
      <w:lvlJc w:val="left"/>
      <w:pPr>
        <w:tabs>
          <w:tab w:val="num" w:pos="2160"/>
        </w:tabs>
        <w:ind w:left="2160" w:hanging="360"/>
      </w:pPr>
      <w:rPr>
        <w:rFonts w:ascii="Symbol" w:hAnsi="Symbol"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8DD1079"/>
    <w:multiLevelType w:val="hybridMultilevel"/>
    <w:tmpl w:val="EC7AB3E8"/>
    <w:lvl w:ilvl="0" w:tplc="4B009058">
      <w:start w:val="1"/>
      <w:numFmt w:val="upperLetter"/>
      <w:lvlText w:val="%1."/>
      <w:lvlJc w:val="left"/>
      <w:pPr>
        <w:ind w:left="900" w:hanging="360"/>
      </w:pPr>
      <w:rPr>
        <w:rFonts w:hint="default"/>
        <w:b/>
        <w:color w:val="auto"/>
        <w:u w:val="none"/>
      </w:rPr>
    </w:lvl>
    <w:lvl w:ilvl="1" w:tplc="F68C1C1C">
      <w:start w:val="1"/>
      <w:numFmt w:val="decimal"/>
      <w:lvlText w:val="%2."/>
      <w:lvlJc w:val="left"/>
      <w:pPr>
        <w:ind w:left="1620" w:hanging="360"/>
      </w:pPr>
      <w:rPr>
        <w:b/>
        <w:bCs w:val="0"/>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D2B33CD"/>
    <w:multiLevelType w:val="multilevel"/>
    <w:tmpl w:val="14EADDF8"/>
    <w:lvl w:ilvl="0">
      <w:start w:val="1"/>
      <w:numFmt w:val="upperRoman"/>
      <w:lvlText w:val="%1."/>
      <w:lvlJc w:val="left"/>
      <w:pPr>
        <w:tabs>
          <w:tab w:val="num" w:pos="360"/>
        </w:tabs>
        <w:ind w:left="0" w:firstLine="0"/>
      </w:pPr>
      <w:rPr>
        <w:b/>
      </w:rPr>
    </w:lvl>
    <w:lvl w:ilvl="1">
      <w:start w:val="1"/>
      <w:numFmt w:val="upperLetter"/>
      <w:lvlText w:val="%2."/>
      <w:lvlJc w:val="left"/>
      <w:pPr>
        <w:tabs>
          <w:tab w:val="num" w:pos="540"/>
        </w:tabs>
        <w:ind w:left="180" w:firstLine="0"/>
      </w:pPr>
      <w:rPr>
        <w:b/>
      </w:rPr>
    </w:lvl>
    <w:lvl w:ilvl="2">
      <w:start w:val="1"/>
      <w:numFmt w:val="decimal"/>
      <w:lvlText w:val="%3."/>
      <w:lvlJc w:val="left"/>
      <w:pPr>
        <w:tabs>
          <w:tab w:val="num" w:pos="720"/>
        </w:tabs>
        <w:ind w:left="360" w:firstLine="0"/>
      </w:pPr>
      <w:rPr>
        <w:rFonts w:ascii="Arial" w:hAnsi="Arial" w:cs="Arial" w:hint="default"/>
        <w:b/>
        <w:bCs/>
        <w:i w:val="0"/>
      </w:rPr>
    </w:lvl>
    <w:lvl w:ilvl="3">
      <w:start w:val="1"/>
      <w:numFmt w:val="lowerLetter"/>
      <w:lvlText w:val="%4."/>
      <w:lvlJc w:val="left"/>
      <w:pPr>
        <w:tabs>
          <w:tab w:val="num" w:pos="1080"/>
        </w:tabs>
        <w:ind w:left="1080" w:hanging="360"/>
      </w:pPr>
      <w:rPr>
        <w:rFonts w:hint="default"/>
        <w:b w:val="0"/>
        <w:i w:val="0"/>
      </w:rPr>
    </w:lvl>
    <w:lvl w:ilvl="4">
      <w:start w:val="1"/>
      <w:numFmt w:val="decimal"/>
      <w:lvlText w:val="(%5)"/>
      <w:lvlJc w:val="left"/>
      <w:pPr>
        <w:tabs>
          <w:tab w:val="num" w:pos="2160"/>
        </w:tabs>
        <w:ind w:left="180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E752949"/>
    <w:multiLevelType w:val="hybridMultilevel"/>
    <w:tmpl w:val="005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92A66"/>
    <w:multiLevelType w:val="hybridMultilevel"/>
    <w:tmpl w:val="AD4E3C02"/>
    <w:lvl w:ilvl="0" w:tplc="04090001">
      <w:start w:val="1"/>
      <w:numFmt w:val="bullet"/>
      <w:lvlText w:val=""/>
      <w:lvlJc w:val="left"/>
      <w:pPr>
        <w:tabs>
          <w:tab w:val="num" w:pos="792"/>
        </w:tabs>
        <w:ind w:left="864" w:hanging="432"/>
      </w:pPr>
      <w:rPr>
        <w:rFonts w:ascii="Symbol" w:hAnsi="Symbol" w:hint="default"/>
        <w:b w:val="0"/>
        <w:i w:val="0"/>
        <w:color w:val="auto"/>
        <w:sz w:val="20"/>
        <w:szCs w:val="20"/>
        <w:u w:val="none"/>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9" w15:restartNumberingAfterBreak="0">
    <w:nsid w:val="55A14A8B"/>
    <w:multiLevelType w:val="hybridMultilevel"/>
    <w:tmpl w:val="B470E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3344E2E">
      <w:start w:val="1"/>
      <w:numFmt w:val="lowerLetter"/>
      <w:lvlText w:val="%4."/>
      <w:lvlJc w:val="left"/>
      <w:pPr>
        <w:ind w:left="2880" w:hanging="360"/>
      </w:pPr>
      <w:rPr>
        <w:rFonts w:ascii="Arial" w:eastAsia="Times New Roman" w:hAnsi="Arial" w:cs="Arial"/>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353A2"/>
    <w:multiLevelType w:val="hybridMultilevel"/>
    <w:tmpl w:val="57BE7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673D2"/>
    <w:multiLevelType w:val="hybridMultilevel"/>
    <w:tmpl w:val="38B4CC4E"/>
    <w:lvl w:ilvl="0" w:tplc="6B7AC1C6">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C3535B7"/>
    <w:multiLevelType w:val="hybridMultilevel"/>
    <w:tmpl w:val="4578875E"/>
    <w:lvl w:ilvl="0" w:tplc="04090001">
      <w:start w:val="1"/>
      <w:numFmt w:val="bullet"/>
      <w:lvlText w:val=""/>
      <w:lvlJc w:val="left"/>
      <w:pPr>
        <w:ind w:left="1440" w:hanging="720"/>
      </w:pPr>
      <w:rPr>
        <w:rFonts w:ascii="Symbol" w:hAnsi="Symbol" w:hint="default"/>
      </w:rPr>
    </w:lvl>
    <w:lvl w:ilvl="1" w:tplc="B074E6C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CA028A"/>
    <w:multiLevelType w:val="hybridMultilevel"/>
    <w:tmpl w:val="1134616E"/>
    <w:lvl w:ilvl="0" w:tplc="2BDAA53A">
      <w:start w:val="15"/>
      <w:numFmt w:val="bullet"/>
      <w:lvlText w:val=""/>
      <w:lvlJc w:val="left"/>
      <w:pPr>
        <w:tabs>
          <w:tab w:val="num" w:pos="1440"/>
        </w:tabs>
        <w:ind w:left="1440" w:hanging="360"/>
      </w:pPr>
      <w:rPr>
        <w:rFonts w:ascii="Symbol" w:eastAsia="Times New Roman" w:hAnsi="Symbol" w:hint="default"/>
        <w:b w:val="0"/>
        <w:i w:val="0"/>
        <w:sz w:val="20"/>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2880"/>
        </w:tabs>
        <w:ind w:left="2880" w:hanging="180"/>
      </w:pPr>
      <w:rPr>
        <w:rFonts w:ascii="Symbol" w:hAnsi="Symbol" w:hint="default"/>
      </w:rPr>
    </w:lvl>
    <w:lvl w:ilvl="3" w:tplc="6898F4D4">
      <w:start w:val="1"/>
      <w:numFmt w:val="decimal"/>
      <w:lvlText w:val="%4."/>
      <w:lvlJc w:val="left"/>
      <w:pPr>
        <w:tabs>
          <w:tab w:val="num" w:pos="3600"/>
        </w:tabs>
        <w:ind w:left="3600" w:hanging="360"/>
      </w:pPr>
      <w:rPr>
        <w:rFonts w:cs="Times New Roman" w:hint="default"/>
        <w:b w:val="0"/>
        <w:i w:val="0"/>
        <w:sz w:val="20"/>
      </w:rPr>
    </w:lvl>
    <w:lvl w:ilvl="4" w:tplc="8CDA21D8">
      <w:start w:val="1"/>
      <w:numFmt w:val="upperRoman"/>
      <w:lvlText w:val="%5."/>
      <w:lvlJc w:val="left"/>
      <w:pPr>
        <w:tabs>
          <w:tab w:val="num" w:pos="4680"/>
        </w:tabs>
        <w:ind w:left="4680" w:hanging="720"/>
      </w:pPr>
      <w:rPr>
        <w:rFonts w:cs="Times New Roman" w:hint="default"/>
      </w:rPr>
    </w:lvl>
    <w:lvl w:ilvl="5" w:tplc="A7CA7AE6">
      <w:start w:val="11"/>
      <w:numFmt w:val="upperLetter"/>
      <w:lvlText w:val="%6."/>
      <w:lvlJc w:val="left"/>
      <w:pPr>
        <w:tabs>
          <w:tab w:val="num" w:pos="5220"/>
        </w:tabs>
        <w:ind w:left="5220" w:hanging="360"/>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607D778A"/>
    <w:multiLevelType w:val="hybridMultilevel"/>
    <w:tmpl w:val="C3E6E148"/>
    <w:lvl w:ilvl="0" w:tplc="0409000F">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67D20"/>
    <w:multiLevelType w:val="hybridMultilevel"/>
    <w:tmpl w:val="950C7BB0"/>
    <w:lvl w:ilvl="0" w:tplc="3312934E">
      <w:start w:val="1"/>
      <w:numFmt w:val="lowerLetter"/>
      <w:lvlText w:val="%1."/>
      <w:lvlJc w:val="left"/>
      <w:pPr>
        <w:tabs>
          <w:tab w:val="num" w:pos="2160"/>
        </w:tabs>
        <w:ind w:left="2160" w:hanging="360"/>
      </w:pPr>
      <w:rPr>
        <w:rFonts w:cs="Times New Roman" w:hint="default"/>
        <w:b/>
        <w:i w:val="0"/>
      </w:rPr>
    </w:lvl>
    <w:lvl w:ilvl="1" w:tplc="27D0D25A">
      <w:start w:val="2"/>
      <w:numFmt w:val="decimal"/>
      <w:lvlText w:val="%2)"/>
      <w:lvlJc w:val="left"/>
      <w:pPr>
        <w:ind w:left="1440" w:hanging="360"/>
      </w:pPr>
      <w:rPr>
        <w:rFonts w:hint="default"/>
        <w:i/>
      </w:rPr>
    </w:lvl>
    <w:lvl w:ilvl="2" w:tplc="86CA6E56">
      <w:start w:val="2"/>
      <w:numFmt w:val="decimal"/>
      <w:lvlText w:val="%3"/>
      <w:lvlJc w:val="left"/>
      <w:pPr>
        <w:ind w:left="2340" w:hanging="360"/>
      </w:pPr>
      <w:rPr>
        <w:rFonts w:hint="default"/>
        <w:i/>
      </w:rPr>
    </w:lvl>
    <w:lvl w:ilvl="3" w:tplc="786058D8">
      <w:start w:val="1"/>
      <w:numFmt w:val="lowerLetter"/>
      <w:lvlText w:val="%4."/>
      <w:lvlJc w:val="left"/>
      <w:pPr>
        <w:tabs>
          <w:tab w:val="num" w:pos="2880"/>
        </w:tabs>
        <w:ind w:left="2880" w:hanging="360"/>
      </w:pPr>
      <w:rPr>
        <w:rFonts w:cs="Times New Roman" w:hint="default"/>
        <w:b w:val="0"/>
        <w:i w:val="0"/>
      </w:rPr>
    </w:lvl>
    <w:lvl w:ilvl="4" w:tplc="5C409D3C">
      <w:start w:val="5"/>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DA350A"/>
    <w:multiLevelType w:val="hybridMultilevel"/>
    <w:tmpl w:val="1794F092"/>
    <w:lvl w:ilvl="0" w:tplc="21BA59B4">
      <w:start w:val="1"/>
      <w:numFmt w:val="decimal"/>
      <w:lvlText w:val="%1."/>
      <w:lvlJc w:val="left"/>
      <w:pPr>
        <w:ind w:left="1080" w:hanging="720"/>
      </w:pPr>
      <w:rPr>
        <w:rFonts w:cs="Times New Roman" w:hint="default"/>
        <w:b/>
        <w:i w:val="0"/>
      </w:rPr>
    </w:lvl>
    <w:lvl w:ilvl="1" w:tplc="E7A2D956">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2746EA0">
      <w:start w:val="1"/>
      <w:numFmt w:val="decimal"/>
      <w:lvlText w:val="%4."/>
      <w:lvlJc w:val="left"/>
      <w:pPr>
        <w:ind w:left="2880" w:hanging="360"/>
      </w:pPr>
      <w:rPr>
        <w:b/>
        <w:bCs w:val="0"/>
      </w:rPr>
    </w:lvl>
    <w:lvl w:ilvl="4" w:tplc="AF12F5C8">
      <w:start w:val="1"/>
      <w:numFmt w:val="upperLetter"/>
      <w:lvlText w:val="%5."/>
      <w:lvlJc w:val="left"/>
      <w:pPr>
        <w:ind w:left="3600" w:hanging="360"/>
      </w:pPr>
      <w:rPr>
        <w:rFonts w:hint="default"/>
        <w:b/>
        <w:bCs w:val="0"/>
      </w:rPr>
    </w:lvl>
    <w:lvl w:ilvl="5" w:tplc="5B52C1AA">
      <w:start w:val="10"/>
      <w:numFmt w:val="decimal"/>
      <w:lvlText w:val="%6"/>
      <w:lvlJc w:val="left"/>
      <w:pPr>
        <w:ind w:left="4500" w:hanging="360"/>
      </w:pPr>
      <w:rPr>
        <w:rFonts w:hint="default"/>
      </w:rPr>
    </w:lvl>
    <w:lvl w:ilvl="6" w:tplc="972E539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850E5"/>
    <w:multiLevelType w:val="singleLevel"/>
    <w:tmpl w:val="EDBE2940"/>
    <w:lvl w:ilvl="0">
      <w:start w:val="1"/>
      <w:numFmt w:val="decimal"/>
      <w:lvlText w:val="%1. "/>
      <w:legacy w:legacy="1" w:legacySpace="0" w:legacyIndent="360"/>
      <w:lvlJc w:val="left"/>
      <w:pPr>
        <w:ind w:left="1080" w:hanging="360"/>
      </w:pPr>
      <w:rPr>
        <w:rFonts w:ascii="Arial" w:hAnsi="Arial" w:cs="Arial" w:hint="default"/>
        <w:b w:val="0"/>
        <w:i w:val="0"/>
        <w:sz w:val="20"/>
        <w:szCs w:val="20"/>
        <w:u w:val="none"/>
      </w:rPr>
    </w:lvl>
  </w:abstractNum>
  <w:abstractNum w:abstractNumId="38" w15:restartNumberingAfterBreak="0">
    <w:nsid w:val="6BC77890"/>
    <w:multiLevelType w:val="hybridMultilevel"/>
    <w:tmpl w:val="87624572"/>
    <w:lvl w:ilvl="0" w:tplc="ABC0779C">
      <w:start w:val="1"/>
      <w:numFmt w:val="upperLetter"/>
      <w:lvlText w:val="%1."/>
      <w:lvlJc w:val="left"/>
      <w:pPr>
        <w:ind w:left="1080" w:hanging="360"/>
      </w:pPr>
      <w:rPr>
        <w:rFonts w:cs="Times New Roman" w:hint="default"/>
        <w:b/>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F60919"/>
    <w:multiLevelType w:val="hybridMultilevel"/>
    <w:tmpl w:val="7B54CAB6"/>
    <w:lvl w:ilvl="0" w:tplc="04090001">
      <w:start w:val="1"/>
      <w:numFmt w:val="bullet"/>
      <w:lvlText w:val=""/>
      <w:lvlJc w:val="left"/>
      <w:pPr>
        <w:tabs>
          <w:tab w:val="num" w:pos="792"/>
        </w:tabs>
        <w:ind w:left="864" w:hanging="432"/>
      </w:pPr>
      <w:rPr>
        <w:rFonts w:ascii="Symbol" w:hAnsi="Symbol" w:hint="default"/>
        <w:b w:val="0"/>
        <w:i w:val="0"/>
        <w:color w:val="auto"/>
        <w:sz w:val="18"/>
        <w:u w:val="none"/>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40" w15:restartNumberingAfterBreak="0">
    <w:nsid w:val="6E1B4FC0"/>
    <w:multiLevelType w:val="hybridMultilevel"/>
    <w:tmpl w:val="7FAE939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1"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167359"/>
    <w:multiLevelType w:val="hybridMultilevel"/>
    <w:tmpl w:val="82161C4C"/>
    <w:lvl w:ilvl="0" w:tplc="3312934E">
      <w:start w:val="1"/>
      <w:numFmt w:val="lowerLetter"/>
      <w:lvlText w:val="%1."/>
      <w:lvlJc w:val="left"/>
      <w:pPr>
        <w:tabs>
          <w:tab w:val="num" w:pos="2160"/>
        </w:tabs>
        <w:ind w:left="2160" w:hanging="360"/>
      </w:pPr>
      <w:rPr>
        <w:rFonts w:cs="Times New Roman" w:hint="default"/>
        <w:b/>
        <w:i w:val="0"/>
      </w:rPr>
    </w:lvl>
    <w:lvl w:ilvl="1" w:tplc="EDD494EC">
      <w:start w:val="1"/>
      <w:numFmt w:val="lowerLetter"/>
      <w:lvlText w:val="%2."/>
      <w:lvlJc w:val="left"/>
      <w:pPr>
        <w:tabs>
          <w:tab w:val="num" w:pos="1440"/>
        </w:tabs>
        <w:ind w:left="1440" w:hanging="360"/>
      </w:pPr>
      <w:rPr>
        <w:rFonts w:cs="Times New Roman" w:hint="default"/>
        <w:b w:val="0"/>
        <w:i w:val="0"/>
      </w:rPr>
    </w:lvl>
    <w:lvl w:ilvl="2" w:tplc="B142C85A">
      <w:start w:val="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1D6855"/>
    <w:multiLevelType w:val="hybridMultilevel"/>
    <w:tmpl w:val="C2AE1272"/>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4" w15:restartNumberingAfterBreak="0">
    <w:nsid w:val="782A32EE"/>
    <w:multiLevelType w:val="hybridMultilevel"/>
    <w:tmpl w:val="2716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2"/>
  </w:num>
  <w:num w:numId="3">
    <w:abstractNumId w:val="20"/>
  </w:num>
  <w:num w:numId="4">
    <w:abstractNumId w:val="15"/>
  </w:num>
  <w:num w:numId="5">
    <w:abstractNumId w:val="25"/>
  </w:num>
  <w:num w:numId="6">
    <w:abstractNumId w:val="6"/>
  </w:num>
  <w:num w:numId="7">
    <w:abstractNumId w:val="2"/>
  </w:num>
  <w:num w:numId="8">
    <w:abstractNumId w:val="21"/>
  </w:num>
  <w:num w:numId="9">
    <w:abstractNumId w:val="39"/>
  </w:num>
  <w:num w:numId="10">
    <w:abstractNumId w:val="22"/>
  </w:num>
  <w:num w:numId="11">
    <w:abstractNumId w:val="29"/>
  </w:num>
  <w:num w:numId="12">
    <w:abstractNumId w:val="8"/>
  </w:num>
  <w:num w:numId="13">
    <w:abstractNumId w:val="16"/>
  </w:num>
  <w:num w:numId="14">
    <w:abstractNumId w:val="40"/>
  </w:num>
  <w:num w:numId="15">
    <w:abstractNumId w:val="19"/>
  </w:num>
  <w:num w:numId="16">
    <w:abstractNumId w:val="44"/>
  </w:num>
  <w:num w:numId="17">
    <w:abstractNumId w:val="3"/>
  </w:num>
  <w:num w:numId="18">
    <w:abstractNumId w:val="18"/>
  </w:num>
  <w:num w:numId="19">
    <w:abstractNumId w:val="27"/>
  </w:num>
  <w:num w:numId="20">
    <w:abstractNumId w:val="1"/>
  </w:num>
  <w:num w:numId="21">
    <w:abstractNumId w:val="13"/>
  </w:num>
  <w:num w:numId="22">
    <w:abstractNumId w:val="41"/>
  </w:num>
  <w:num w:numId="23">
    <w:abstractNumId w:val="11"/>
  </w:num>
  <w:num w:numId="24">
    <w:abstractNumId w:val="36"/>
  </w:num>
  <w:num w:numId="25">
    <w:abstractNumId w:val="35"/>
  </w:num>
  <w:num w:numId="26">
    <w:abstractNumId w:val="14"/>
  </w:num>
  <w:num w:numId="27">
    <w:abstractNumId w:val="42"/>
  </w:num>
  <w:num w:numId="28">
    <w:abstractNumId w:val="4"/>
  </w:num>
  <w:num w:numId="29">
    <w:abstractNumId w:val="34"/>
  </w:num>
  <w:num w:numId="30">
    <w:abstractNumId w:val="7"/>
  </w:num>
  <w:num w:numId="31">
    <w:abstractNumId w:val="33"/>
  </w:num>
  <w:num w:numId="32">
    <w:abstractNumId w:val="23"/>
  </w:num>
  <w:num w:numId="33">
    <w:abstractNumId w:val="5"/>
  </w:num>
  <w:num w:numId="34">
    <w:abstractNumId w:val="10"/>
  </w:num>
  <w:num w:numId="35">
    <w:abstractNumId w:val="17"/>
  </w:num>
  <w:num w:numId="36">
    <w:abstractNumId w:val="9"/>
  </w:num>
  <w:num w:numId="37">
    <w:abstractNumId w:val="24"/>
  </w:num>
  <w:num w:numId="38">
    <w:abstractNumId w:val="12"/>
  </w:num>
  <w:num w:numId="39">
    <w:abstractNumId w:val="28"/>
  </w:num>
  <w:num w:numId="40">
    <w:abstractNumId w:val="31"/>
  </w:num>
  <w:num w:numId="41">
    <w:abstractNumId w:val="38"/>
  </w:num>
  <w:num w:numId="42">
    <w:abstractNumId w:val="0"/>
  </w:num>
  <w:num w:numId="43">
    <w:abstractNumId w:val="37"/>
  </w:num>
  <w:num w:numId="44">
    <w:abstractNumId w:val="43"/>
  </w:num>
  <w:num w:numId="45">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ma Ingalls">
    <w15:presenceInfo w15:providerId="AD" w15:userId="S::NormaIngalls@elpasoco.com::65b87fd5-f210-402b-ab51-3a9363fac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07673"/>
    <w:rsid w:val="0001541B"/>
    <w:rsid w:val="00022E88"/>
    <w:rsid w:val="00023C0D"/>
    <w:rsid w:val="00024155"/>
    <w:rsid w:val="00033E0B"/>
    <w:rsid w:val="0004592F"/>
    <w:rsid w:val="00055C56"/>
    <w:rsid w:val="00070767"/>
    <w:rsid w:val="00071E3F"/>
    <w:rsid w:val="000743D1"/>
    <w:rsid w:val="000949BD"/>
    <w:rsid w:val="000A1D1C"/>
    <w:rsid w:val="000A5E2D"/>
    <w:rsid w:val="000B2BDE"/>
    <w:rsid w:val="000C37E8"/>
    <w:rsid w:val="000E396D"/>
    <w:rsid w:val="000E3F1B"/>
    <w:rsid w:val="000E64BD"/>
    <w:rsid w:val="000F213F"/>
    <w:rsid w:val="00112ED5"/>
    <w:rsid w:val="00117C38"/>
    <w:rsid w:val="00127B94"/>
    <w:rsid w:val="00130E15"/>
    <w:rsid w:val="00136CBE"/>
    <w:rsid w:val="00141E7A"/>
    <w:rsid w:val="00147362"/>
    <w:rsid w:val="00152694"/>
    <w:rsid w:val="0017683C"/>
    <w:rsid w:val="0017765C"/>
    <w:rsid w:val="0018028B"/>
    <w:rsid w:val="001D2D89"/>
    <w:rsid w:val="001D3767"/>
    <w:rsid w:val="001E0F0A"/>
    <w:rsid w:val="001E6710"/>
    <w:rsid w:val="002008E6"/>
    <w:rsid w:val="0022486E"/>
    <w:rsid w:val="00233619"/>
    <w:rsid w:val="002458C9"/>
    <w:rsid w:val="00252A78"/>
    <w:rsid w:val="00265933"/>
    <w:rsid w:val="00273B58"/>
    <w:rsid w:val="00276861"/>
    <w:rsid w:val="00285E87"/>
    <w:rsid w:val="00297B32"/>
    <w:rsid w:val="002B31EB"/>
    <w:rsid w:val="002D0A2E"/>
    <w:rsid w:val="002D1338"/>
    <w:rsid w:val="002D2429"/>
    <w:rsid w:val="002D571C"/>
    <w:rsid w:val="002E0B92"/>
    <w:rsid w:val="002F0317"/>
    <w:rsid w:val="002F2890"/>
    <w:rsid w:val="00302749"/>
    <w:rsid w:val="00317895"/>
    <w:rsid w:val="00332E36"/>
    <w:rsid w:val="00336E4B"/>
    <w:rsid w:val="00367021"/>
    <w:rsid w:val="00392E76"/>
    <w:rsid w:val="00397CC1"/>
    <w:rsid w:val="003A0B95"/>
    <w:rsid w:val="003C33B7"/>
    <w:rsid w:val="003D7C68"/>
    <w:rsid w:val="003F61FC"/>
    <w:rsid w:val="00402076"/>
    <w:rsid w:val="0041078E"/>
    <w:rsid w:val="004224AB"/>
    <w:rsid w:val="00424D98"/>
    <w:rsid w:val="00442A6A"/>
    <w:rsid w:val="004456BB"/>
    <w:rsid w:val="00447918"/>
    <w:rsid w:val="004552FA"/>
    <w:rsid w:val="004619B6"/>
    <w:rsid w:val="00497889"/>
    <w:rsid w:val="004A0821"/>
    <w:rsid w:val="004B28FD"/>
    <w:rsid w:val="004B3454"/>
    <w:rsid w:val="004B4B7C"/>
    <w:rsid w:val="004C0461"/>
    <w:rsid w:val="004E615B"/>
    <w:rsid w:val="004E6BFB"/>
    <w:rsid w:val="00502A86"/>
    <w:rsid w:val="005104A3"/>
    <w:rsid w:val="005130D6"/>
    <w:rsid w:val="0054673E"/>
    <w:rsid w:val="00554847"/>
    <w:rsid w:val="00554AFC"/>
    <w:rsid w:val="00560A99"/>
    <w:rsid w:val="00563A6C"/>
    <w:rsid w:val="00564477"/>
    <w:rsid w:val="005807CA"/>
    <w:rsid w:val="005874DD"/>
    <w:rsid w:val="00592536"/>
    <w:rsid w:val="00594924"/>
    <w:rsid w:val="00595BD5"/>
    <w:rsid w:val="005A0D3C"/>
    <w:rsid w:val="005B298F"/>
    <w:rsid w:val="006004D6"/>
    <w:rsid w:val="00614446"/>
    <w:rsid w:val="006144EA"/>
    <w:rsid w:val="006273EA"/>
    <w:rsid w:val="006354B5"/>
    <w:rsid w:val="00642EBA"/>
    <w:rsid w:val="00644A59"/>
    <w:rsid w:val="00645CC7"/>
    <w:rsid w:val="00666283"/>
    <w:rsid w:val="006768D4"/>
    <w:rsid w:val="00680051"/>
    <w:rsid w:val="00690902"/>
    <w:rsid w:val="006C7399"/>
    <w:rsid w:val="006E0E0B"/>
    <w:rsid w:val="006F1078"/>
    <w:rsid w:val="006F1EF1"/>
    <w:rsid w:val="006F7BCA"/>
    <w:rsid w:val="00722EA0"/>
    <w:rsid w:val="00736353"/>
    <w:rsid w:val="0074162B"/>
    <w:rsid w:val="0074285C"/>
    <w:rsid w:val="00751D3D"/>
    <w:rsid w:val="00763F36"/>
    <w:rsid w:val="00771581"/>
    <w:rsid w:val="007736FA"/>
    <w:rsid w:val="007A0FE3"/>
    <w:rsid w:val="007C1AE5"/>
    <w:rsid w:val="007D22C5"/>
    <w:rsid w:val="007E10BA"/>
    <w:rsid w:val="007F71D1"/>
    <w:rsid w:val="00803564"/>
    <w:rsid w:val="008049F0"/>
    <w:rsid w:val="008425C7"/>
    <w:rsid w:val="00860785"/>
    <w:rsid w:val="00880A9F"/>
    <w:rsid w:val="008A7858"/>
    <w:rsid w:val="008B7571"/>
    <w:rsid w:val="008B7BA8"/>
    <w:rsid w:val="008C075E"/>
    <w:rsid w:val="008C2BCC"/>
    <w:rsid w:val="008D7737"/>
    <w:rsid w:val="008F1698"/>
    <w:rsid w:val="00900DD1"/>
    <w:rsid w:val="0090328C"/>
    <w:rsid w:val="00942A12"/>
    <w:rsid w:val="00946918"/>
    <w:rsid w:val="009857E6"/>
    <w:rsid w:val="009C125A"/>
    <w:rsid w:val="009C5CAF"/>
    <w:rsid w:val="009D141E"/>
    <w:rsid w:val="009D2C72"/>
    <w:rsid w:val="009E7947"/>
    <w:rsid w:val="009F1006"/>
    <w:rsid w:val="009F166A"/>
    <w:rsid w:val="009F7D7A"/>
    <w:rsid w:val="00A27486"/>
    <w:rsid w:val="00A40AD7"/>
    <w:rsid w:val="00A43104"/>
    <w:rsid w:val="00A437F3"/>
    <w:rsid w:val="00A61D88"/>
    <w:rsid w:val="00A80C48"/>
    <w:rsid w:val="00A86928"/>
    <w:rsid w:val="00A905BB"/>
    <w:rsid w:val="00A93028"/>
    <w:rsid w:val="00A946CB"/>
    <w:rsid w:val="00A96F32"/>
    <w:rsid w:val="00AB251B"/>
    <w:rsid w:val="00AB40EB"/>
    <w:rsid w:val="00AC4643"/>
    <w:rsid w:val="00B00E6F"/>
    <w:rsid w:val="00B065E9"/>
    <w:rsid w:val="00B076A9"/>
    <w:rsid w:val="00B07E1F"/>
    <w:rsid w:val="00B14BA6"/>
    <w:rsid w:val="00B2293B"/>
    <w:rsid w:val="00B236B5"/>
    <w:rsid w:val="00B33964"/>
    <w:rsid w:val="00B34FDC"/>
    <w:rsid w:val="00B47ECC"/>
    <w:rsid w:val="00B6145C"/>
    <w:rsid w:val="00B66AD7"/>
    <w:rsid w:val="00B70DDE"/>
    <w:rsid w:val="00B76468"/>
    <w:rsid w:val="00B82A60"/>
    <w:rsid w:val="00B97E48"/>
    <w:rsid w:val="00BA0967"/>
    <w:rsid w:val="00BA185B"/>
    <w:rsid w:val="00BB22F3"/>
    <w:rsid w:val="00BD4AF9"/>
    <w:rsid w:val="00BD4D12"/>
    <w:rsid w:val="00BF30AB"/>
    <w:rsid w:val="00C07223"/>
    <w:rsid w:val="00C17D1E"/>
    <w:rsid w:val="00C20904"/>
    <w:rsid w:val="00C238BE"/>
    <w:rsid w:val="00C348B6"/>
    <w:rsid w:val="00C43DD2"/>
    <w:rsid w:val="00C46BB9"/>
    <w:rsid w:val="00C57A60"/>
    <w:rsid w:val="00C76603"/>
    <w:rsid w:val="00C854ED"/>
    <w:rsid w:val="00CA2E6F"/>
    <w:rsid w:val="00CA4077"/>
    <w:rsid w:val="00CA7823"/>
    <w:rsid w:val="00CB0EF1"/>
    <w:rsid w:val="00CB348D"/>
    <w:rsid w:val="00CC4538"/>
    <w:rsid w:val="00CC46D6"/>
    <w:rsid w:val="00CD47E9"/>
    <w:rsid w:val="00CD4F59"/>
    <w:rsid w:val="00CD6CE5"/>
    <w:rsid w:val="00CF6577"/>
    <w:rsid w:val="00D12969"/>
    <w:rsid w:val="00D420E1"/>
    <w:rsid w:val="00D47C41"/>
    <w:rsid w:val="00D5358B"/>
    <w:rsid w:val="00D562E5"/>
    <w:rsid w:val="00D57C9D"/>
    <w:rsid w:val="00D64475"/>
    <w:rsid w:val="00D95898"/>
    <w:rsid w:val="00D96AD3"/>
    <w:rsid w:val="00DA5765"/>
    <w:rsid w:val="00DB4F0E"/>
    <w:rsid w:val="00E17028"/>
    <w:rsid w:val="00E27FC3"/>
    <w:rsid w:val="00E30368"/>
    <w:rsid w:val="00E45E09"/>
    <w:rsid w:val="00E45F04"/>
    <w:rsid w:val="00E62C4B"/>
    <w:rsid w:val="00E62F83"/>
    <w:rsid w:val="00E6399C"/>
    <w:rsid w:val="00E733E2"/>
    <w:rsid w:val="00E87F0C"/>
    <w:rsid w:val="00EA1511"/>
    <w:rsid w:val="00EA7B29"/>
    <w:rsid w:val="00EB4DD3"/>
    <w:rsid w:val="00EE2D3C"/>
    <w:rsid w:val="00EF05B7"/>
    <w:rsid w:val="00EF5C7A"/>
    <w:rsid w:val="00F13208"/>
    <w:rsid w:val="00F1799E"/>
    <w:rsid w:val="00F26415"/>
    <w:rsid w:val="00F307F4"/>
    <w:rsid w:val="00F423E6"/>
    <w:rsid w:val="00F83970"/>
    <w:rsid w:val="00FA0477"/>
    <w:rsid w:val="00FA3CB6"/>
    <w:rsid w:val="00FA6357"/>
    <w:rsid w:val="00FA7544"/>
    <w:rsid w:val="00FA7797"/>
    <w:rsid w:val="00FC2432"/>
    <w:rsid w:val="00FD001F"/>
    <w:rsid w:val="00FD0020"/>
    <w:rsid w:val="00FE207D"/>
    <w:rsid w:val="00FE6710"/>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89089"/>
    <o:shapelayout v:ext="edit">
      <o:idmap v:ext="edit" data="1"/>
    </o:shapelayout>
  </w:shapeDefaults>
  <w:decimalSymbol w:val="."/>
  <w:listSeparator w:val=","/>
  <w14:docId w14:val="395C17E7"/>
  <w15:chartTrackingRefBased/>
  <w15:docId w15:val="{1C649C7A-C585-4A4E-8D39-90039E1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7ECC"/>
    <w:pPr>
      <w:keepNext/>
      <w:spacing w:before="240" w:after="60" w:line="240" w:lineRule="auto"/>
      <w:outlineLvl w:val="0"/>
    </w:pPr>
    <w:rPr>
      <w:rFonts w:ascii="Cambria" w:eastAsia="Times New Roman" w:hAnsi="Cambria"/>
      <w:b/>
      <w:kern w:val="32"/>
      <w:sz w:val="32"/>
      <w:szCs w:val="32"/>
    </w:rPr>
  </w:style>
  <w:style w:type="paragraph" w:styleId="Heading2">
    <w:name w:val="heading 2"/>
    <w:basedOn w:val="Normal"/>
    <w:link w:val="Heading2Char"/>
    <w:qFormat/>
    <w:rsid w:val="005807CA"/>
    <w:pPr>
      <w:spacing w:before="100" w:beforeAutospacing="1" w:after="100" w:afterAutospacing="1" w:line="240" w:lineRule="auto"/>
      <w:outlineLvl w:val="1"/>
    </w:pPr>
    <w:rPr>
      <w:rFonts w:eastAsia="Times New Roman"/>
      <w:b/>
      <w:sz w:val="36"/>
      <w:szCs w:val="36"/>
    </w:rPr>
  </w:style>
  <w:style w:type="paragraph" w:styleId="Heading3">
    <w:name w:val="heading 3"/>
    <w:basedOn w:val="Normal"/>
    <w:next w:val="Normal"/>
    <w:link w:val="Heading3Char"/>
    <w:qFormat/>
    <w:rsid w:val="00B47ECC"/>
    <w:pPr>
      <w:keepNext/>
      <w:spacing w:before="240" w:after="60" w:line="240" w:lineRule="auto"/>
      <w:outlineLvl w:val="2"/>
    </w:pPr>
    <w:rPr>
      <w:rFonts w:ascii="Cambria" w:eastAsia="Times New Roman" w:hAnsi="Cambria"/>
      <w:b/>
      <w:sz w:val="26"/>
      <w:szCs w:val="26"/>
    </w:rPr>
  </w:style>
  <w:style w:type="paragraph" w:styleId="Heading4">
    <w:name w:val="heading 4"/>
    <w:basedOn w:val="Normal"/>
    <w:next w:val="Normal"/>
    <w:link w:val="Heading4Char"/>
    <w:qFormat/>
    <w:rsid w:val="00B47ECC"/>
    <w:pPr>
      <w:keepNext/>
      <w:spacing w:after="0" w:line="240" w:lineRule="auto"/>
      <w:jc w:val="center"/>
      <w:outlineLvl w:val="3"/>
    </w:pPr>
    <w:rPr>
      <w:rFonts w:ascii="Calibri" w:eastAsia="Times New Roman" w:hAnsi="Calibri"/>
      <w:b/>
      <w:sz w:val="28"/>
      <w:szCs w:val="28"/>
    </w:rPr>
  </w:style>
  <w:style w:type="paragraph" w:styleId="Heading5">
    <w:name w:val="heading 5"/>
    <w:basedOn w:val="Normal"/>
    <w:next w:val="Normal"/>
    <w:link w:val="Heading5Char"/>
    <w:qFormat/>
    <w:rsid w:val="00B47ECC"/>
    <w:pPr>
      <w:keepNext/>
      <w:spacing w:after="0" w:line="240" w:lineRule="auto"/>
      <w:ind w:left="360"/>
      <w:jc w:val="both"/>
      <w:outlineLvl w:val="4"/>
    </w:pPr>
    <w:rPr>
      <w:rFonts w:ascii="Calibri" w:eastAsia="Times New Roman" w:hAnsi="Calibri"/>
      <w:b/>
      <w:i/>
      <w:iCs/>
      <w:sz w:val="26"/>
      <w:szCs w:val="26"/>
    </w:rPr>
  </w:style>
  <w:style w:type="paragraph" w:styleId="Heading6">
    <w:name w:val="heading 6"/>
    <w:basedOn w:val="Normal"/>
    <w:next w:val="Normal"/>
    <w:link w:val="Heading6Char"/>
    <w:qFormat/>
    <w:rsid w:val="00B47ECC"/>
    <w:pPr>
      <w:keepNext/>
      <w:spacing w:after="0" w:line="240" w:lineRule="auto"/>
      <w:outlineLvl w:val="5"/>
    </w:pPr>
    <w:rPr>
      <w:rFonts w:ascii="Calibri" w:eastAsia="Times New Roman" w:hAnsi="Calibri"/>
      <w:b/>
      <w:sz w:val="20"/>
      <w:szCs w:val="20"/>
    </w:rPr>
  </w:style>
  <w:style w:type="paragraph" w:styleId="Heading7">
    <w:name w:val="heading 7"/>
    <w:basedOn w:val="Normal"/>
    <w:next w:val="Normal"/>
    <w:link w:val="Heading7Char"/>
    <w:qFormat/>
    <w:rsid w:val="00B47ECC"/>
    <w:pPr>
      <w:spacing w:before="240" w:after="60" w:line="240" w:lineRule="auto"/>
      <w:outlineLvl w:val="6"/>
    </w:pPr>
    <w:rPr>
      <w:rFonts w:ascii="Calibri" w:eastAsia="Times New Roman" w:hAnsi="Calibri"/>
      <w:bCs/>
      <w:sz w:val="24"/>
      <w:szCs w:val="24"/>
    </w:rPr>
  </w:style>
  <w:style w:type="paragraph" w:styleId="Heading8">
    <w:name w:val="heading 8"/>
    <w:basedOn w:val="Normal"/>
    <w:next w:val="Normal"/>
    <w:link w:val="Heading8Char"/>
    <w:qFormat/>
    <w:rsid w:val="00B47ECC"/>
    <w:pPr>
      <w:spacing w:before="240" w:after="60" w:line="240" w:lineRule="auto"/>
      <w:outlineLvl w:val="7"/>
    </w:pPr>
    <w:rPr>
      <w:rFonts w:ascii="Calibri" w:eastAsia="Times New Roman" w:hAnsi="Calibri"/>
      <w:bCs/>
      <w:i/>
      <w:iCs/>
      <w:sz w:val="24"/>
      <w:szCs w:val="24"/>
    </w:rPr>
  </w:style>
  <w:style w:type="paragraph" w:styleId="Heading9">
    <w:name w:val="heading 9"/>
    <w:basedOn w:val="Normal"/>
    <w:next w:val="Normal"/>
    <w:link w:val="Heading9Char"/>
    <w:qFormat/>
    <w:rsid w:val="00B47ECC"/>
    <w:pPr>
      <w:keepNext/>
      <w:spacing w:after="0" w:line="240" w:lineRule="auto"/>
      <w:jc w:val="both"/>
      <w:outlineLvl w:val="8"/>
    </w:pPr>
    <w:rPr>
      <w:rFonts w:ascii="Cambria" w:eastAsia="Times New Roman" w:hAnsi="Cambri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sz w:val="24"/>
      <w:szCs w:val="24"/>
    </w:rPr>
  </w:style>
  <w:style w:type="paragraph" w:styleId="CommentText">
    <w:name w:val="annotation text"/>
    <w:basedOn w:val="Normal"/>
    <w:link w:val="CommentTextChar"/>
    <w:rsid w:val="00273B58"/>
    <w:pPr>
      <w:spacing w:after="0" w:line="240" w:lineRule="auto"/>
    </w:pPr>
    <w:rPr>
      <w:rFonts w:eastAsia="Times New Roman"/>
      <w:bCs/>
      <w:sz w:val="20"/>
      <w:szCs w:val="20"/>
      <w:lang w:val="x-none" w:eastAsia="x-none"/>
    </w:rPr>
  </w:style>
  <w:style w:type="character" w:customStyle="1" w:styleId="CommentTextChar">
    <w:name w:val="Comment Text Char"/>
    <w:basedOn w:val="DefaultParagraphFont"/>
    <w:link w:val="CommentText"/>
    <w:rsid w:val="00273B58"/>
    <w:rPr>
      <w:rFonts w:eastAsia="Times New Roman"/>
      <w:bCs/>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sz w:val="20"/>
      <w:szCs w:val="20"/>
    </w:rPr>
  </w:style>
  <w:style w:type="paragraph" w:customStyle="1" w:styleId="xmsonormal">
    <w:name w:val="x_msonormal"/>
    <w:basedOn w:val="Normal"/>
    <w:rsid w:val="00273B58"/>
    <w:pPr>
      <w:spacing w:after="0" w:line="240" w:lineRule="auto"/>
    </w:pPr>
    <w:rPr>
      <w:rFonts w:ascii="Calibri" w:hAnsi="Calibri" w:cs="Calibri"/>
      <w:bCs/>
    </w:rPr>
  </w:style>
  <w:style w:type="character" w:customStyle="1" w:styleId="Heading2Char">
    <w:name w:val="Heading 2 Char"/>
    <w:basedOn w:val="DefaultParagraphFont"/>
    <w:link w:val="Heading2"/>
    <w:rsid w:val="005807CA"/>
    <w:rPr>
      <w:rFonts w:eastAsia="Times New Roman"/>
      <w:b/>
      <w:sz w:val="36"/>
      <w:szCs w:val="36"/>
    </w:rPr>
  </w:style>
  <w:style w:type="numbering" w:customStyle="1" w:styleId="NoList1">
    <w:name w:val="No List1"/>
    <w:next w:val="NoList"/>
    <w:uiPriority w:val="99"/>
    <w:semiHidden/>
    <w:unhideWhenUsed/>
    <w:rsid w:val="005807CA"/>
  </w:style>
  <w:style w:type="paragraph" w:styleId="Header">
    <w:name w:val="header"/>
    <w:basedOn w:val="Normal"/>
    <w:link w:val="HeaderChar"/>
    <w:rsid w:val="005807CA"/>
    <w:pPr>
      <w:tabs>
        <w:tab w:val="center" w:pos="4320"/>
        <w:tab w:val="right" w:pos="8640"/>
      </w:tabs>
      <w:spacing w:after="0" w:line="240" w:lineRule="auto"/>
    </w:pPr>
    <w:rPr>
      <w:rFonts w:eastAsia="Times New Roman"/>
      <w:bCs/>
      <w:sz w:val="24"/>
      <w:szCs w:val="24"/>
    </w:rPr>
  </w:style>
  <w:style w:type="character" w:customStyle="1" w:styleId="HeaderChar">
    <w:name w:val="Header Char"/>
    <w:basedOn w:val="DefaultParagraphFont"/>
    <w:link w:val="Header"/>
    <w:rsid w:val="005807CA"/>
    <w:rPr>
      <w:rFonts w:eastAsia="Times New Roman"/>
      <w:bCs/>
      <w:sz w:val="24"/>
      <w:szCs w:val="24"/>
    </w:rPr>
  </w:style>
  <w:style w:type="paragraph" w:styleId="Footer">
    <w:name w:val="footer"/>
    <w:basedOn w:val="Normal"/>
    <w:link w:val="FooterChar"/>
    <w:rsid w:val="005807CA"/>
    <w:pPr>
      <w:tabs>
        <w:tab w:val="center" w:pos="4320"/>
        <w:tab w:val="right" w:pos="8640"/>
      </w:tabs>
      <w:spacing w:after="0" w:line="240" w:lineRule="auto"/>
    </w:pPr>
    <w:rPr>
      <w:rFonts w:eastAsia="Times New Roman"/>
      <w:bCs/>
      <w:sz w:val="24"/>
      <w:szCs w:val="24"/>
    </w:rPr>
  </w:style>
  <w:style w:type="character" w:customStyle="1" w:styleId="FooterChar">
    <w:name w:val="Footer Char"/>
    <w:basedOn w:val="DefaultParagraphFont"/>
    <w:link w:val="Footer"/>
    <w:rsid w:val="005807CA"/>
    <w:rPr>
      <w:rFonts w:eastAsia="Times New Roman"/>
      <w:bCs/>
      <w:sz w:val="24"/>
      <w:szCs w:val="24"/>
    </w:rPr>
  </w:style>
  <w:style w:type="table" w:customStyle="1" w:styleId="TableGrid1">
    <w:name w:val="Table Grid1"/>
    <w:basedOn w:val="TableNormal"/>
    <w:next w:val="TableGrid"/>
    <w:rsid w:val="005807CA"/>
    <w:pPr>
      <w:spacing w:after="0" w:line="240" w:lineRule="auto"/>
    </w:pPr>
    <w:rPr>
      <w:rFonts w:eastAsia="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7CA"/>
    <w:pPr>
      <w:autoSpaceDE w:val="0"/>
      <w:autoSpaceDN w:val="0"/>
      <w:adjustRightInd w:val="0"/>
      <w:spacing w:after="0" w:line="240" w:lineRule="auto"/>
    </w:pPr>
    <w:rPr>
      <w:bCs/>
      <w:color w:val="000000"/>
      <w:sz w:val="24"/>
      <w:szCs w:val="24"/>
    </w:rPr>
  </w:style>
  <w:style w:type="paragraph" w:styleId="BodyText">
    <w:name w:val="Body Text"/>
    <w:basedOn w:val="Normal"/>
    <w:link w:val="BodyTextChar"/>
    <w:rsid w:val="005807CA"/>
    <w:pPr>
      <w:spacing w:after="0" w:line="240" w:lineRule="auto"/>
    </w:pPr>
    <w:rPr>
      <w:rFonts w:ascii="Arial" w:eastAsia="Times New Roman" w:hAnsi="Arial" w:cs="Arial"/>
      <w:b/>
      <w:szCs w:val="20"/>
    </w:rPr>
  </w:style>
  <w:style w:type="character" w:customStyle="1" w:styleId="BodyTextChar">
    <w:name w:val="Body Text Char"/>
    <w:basedOn w:val="DefaultParagraphFont"/>
    <w:link w:val="BodyText"/>
    <w:rsid w:val="005807CA"/>
    <w:rPr>
      <w:rFonts w:ascii="Arial" w:eastAsia="Times New Roman" w:hAnsi="Arial" w:cs="Arial"/>
      <w:b/>
      <w:szCs w:val="20"/>
    </w:rPr>
  </w:style>
  <w:style w:type="paragraph" w:styleId="BodyTextIndent3">
    <w:name w:val="Body Text Indent 3"/>
    <w:basedOn w:val="Normal"/>
    <w:link w:val="BodyTextIndent3Char"/>
    <w:unhideWhenUsed/>
    <w:rsid w:val="005807CA"/>
    <w:pPr>
      <w:spacing w:after="120" w:line="240" w:lineRule="auto"/>
      <w:ind w:left="360"/>
    </w:pPr>
    <w:rPr>
      <w:rFonts w:eastAsia="Times New Roman"/>
      <w:bCs/>
      <w:sz w:val="16"/>
      <w:szCs w:val="16"/>
    </w:rPr>
  </w:style>
  <w:style w:type="character" w:customStyle="1" w:styleId="BodyTextIndent3Char">
    <w:name w:val="Body Text Indent 3 Char"/>
    <w:basedOn w:val="DefaultParagraphFont"/>
    <w:link w:val="BodyTextIndent3"/>
    <w:rsid w:val="005807CA"/>
    <w:rPr>
      <w:rFonts w:eastAsia="Times New Roman"/>
      <w:bCs/>
      <w:sz w:val="16"/>
      <w:szCs w:val="16"/>
    </w:rPr>
  </w:style>
  <w:style w:type="paragraph" w:styleId="BodyText3">
    <w:name w:val="Body Text 3"/>
    <w:basedOn w:val="Normal"/>
    <w:link w:val="BodyText3Char"/>
    <w:rsid w:val="005807CA"/>
    <w:pPr>
      <w:spacing w:after="120" w:line="240" w:lineRule="auto"/>
    </w:pPr>
    <w:rPr>
      <w:rFonts w:eastAsia="Times New Roman"/>
      <w:bCs/>
      <w:sz w:val="16"/>
      <w:szCs w:val="16"/>
    </w:rPr>
  </w:style>
  <w:style w:type="character" w:customStyle="1" w:styleId="BodyText3Char">
    <w:name w:val="Body Text 3 Char"/>
    <w:basedOn w:val="DefaultParagraphFont"/>
    <w:link w:val="BodyText3"/>
    <w:rsid w:val="005807CA"/>
    <w:rPr>
      <w:rFonts w:eastAsia="Times New Roman"/>
      <w:bCs/>
      <w:sz w:val="16"/>
      <w:szCs w:val="16"/>
    </w:rPr>
  </w:style>
  <w:style w:type="character" w:styleId="FollowedHyperlink">
    <w:name w:val="FollowedHyperlink"/>
    <w:basedOn w:val="DefaultParagraphFont"/>
    <w:unhideWhenUsed/>
    <w:rsid w:val="005807CA"/>
    <w:rPr>
      <w:color w:val="800080" w:themeColor="followedHyperlink"/>
      <w:u w:val="single"/>
    </w:rPr>
  </w:style>
  <w:style w:type="character" w:styleId="CommentReference">
    <w:name w:val="annotation reference"/>
    <w:basedOn w:val="DefaultParagraphFont"/>
    <w:unhideWhenUsed/>
    <w:rsid w:val="005807CA"/>
    <w:rPr>
      <w:sz w:val="16"/>
      <w:szCs w:val="16"/>
    </w:rPr>
  </w:style>
  <w:style w:type="paragraph" w:styleId="CommentSubject">
    <w:name w:val="annotation subject"/>
    <w:basedOn w:val="CommentText"/>
    <w:next w:val="CommentText"/>
    <w:link w:val="CommentSubjectChar"/>
    <w:unhideWhenUsed/>
    <w:rsid w:val="005807CA"/>
    <w:rPr>
      <w:b/>
      <w:bCs w:val="0"/>
      <w:lang w:val="en-US" w:eastAsia="en-US"/>
    </w:rPr>
  </w:style>
  <w:style w:type="character" w:customStyle="1" w:styleId="CommentSubjectChar">
    <w:name w:val="Comment Subject Char"/>
    <w:basedOn w:val="CommentTextChar"/>
    <w:link w:val="CommentSubject"/>
    <w:rsid w:val="005807CA"/>
    <w:rPr>
      <w:rFonts w:eastAsia="Times New Roman"/>
      <w:b/>
      <w:bCs w:val="0"/>
      <w:sz w:val="20"/>
      <w:szCs w:val="20"/>
      <w:lang w:val="x-none" w:eastAsia="x-none"/>
    </w:rPr>
  </w:style>
  <w:style w:type="paragraph" w:styleId="BalloonText">
    <w:name w:val="Balloon Text"/>
    <w:basedOn w:val="Normal"/>
    <w:link w:val="BalloonTextChar"/>
    <w:semiHidden/>
    <w:unhideWhenUsed/>
    <w:rsid w:val="005807CA"/>
    <w:pPr>
      <w:spacing w:after="0" w:line="240" w:lineRule="auto"/>
    </w:pPr>
    <w:rPr>
      <w:rFonts w:ascii="Segoe UI" w:eastAsia="Times New Roman" w:hAnsi="Segoe UI" w:cs="Segoe UI"/>
      <w:bCs/>
      <w:sz w:val="18"/>
      <w:szCs w:val="18"/>
    </w:rPr>
  </w:style>
  <w:style w:type="character" w:customStyle="1" w:styleId="BalloonTextChar">
    <w:name w:val="Balloon Text Char"/>
    <w:basedOn w:val="DefaultParagraphFont"/>
    <w:link w:val="BalloonText"/>
    <w:semiHidden/>
    <w:rsid w:val="005807CA"/>
    <w:rPr>
      <w:rFonts w:ascii="Segoe UI" w:eastAsia="Times New Roman" w:hAnsi="Segoe UI" w:cs="Segoe UI"/>
      <w:bCs/>
      <w:sz w:val="18"/>
      <w:szCs w:val="18"/>
    </w:rPr>
  </w:style>
  <w:style w:type="paragraph" w:styleId="Revision">
    <w:name w:val="Revision"/>
    <w:hidden/>
    <w:semiHidden/>
    <w:rsid w:val="005807CA"/>
    <w:pPr>
      <w:spacing w:after="0" w:line="240" w:lineRule="auto"/>
    </w:pPr>
    <w:rPr>
      <w:rFonts w:eastAsia="Times New Roman"/>
      <w:bCs/>
      <w:sz w:val="24"/>
      <w:szCs w:val="24"/>
    </w:rPr>
  </w:style>
  <w:style w:type="paragraph" w:styleId="NormalWeb">
    <w:name w:val="Normal (Web)"/>
    <w:basedOn w:val="Normal"/>
    <w:unhideWhenUsed/>
    <w:rsid w:val="005807CA"/>
    <w:pPr>
      <w:spacing w:before="100" w:beforeAutospacing="1" w:after="100" w:afterAutospacing="1" w:line="240" w:lineRule="auto"/>
    </w:pPr>
    <w:rPr>
      <w:rFonts w:eastAsia="Times New Roman"/>
      <w:bCs/>
      <w:sz w:val="24"/>
      <w:szCs w:val="24"/>
    </w:rPr>
  </w:style>
  <w:style w:type="paragraph" w:customStyle="1" w:styleId="MessageHeaderLast">
    <w:name w:val="Message Header Last"/>
    <w:basedOn w:val="MessageHeader"/>
    <w:next w:val="BodyText"/>
    <w:rsid w:val="005807CA"/>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right="-360" w:hanging="720"/>
    </w:pPr>
    <w:rPr>
      <w:rFonts w:ascii="Times New Roman" w:eastAsia="Times New Roman" w:hAnsi="Times New Roman" w:cs="Times New Roman"/>
      <w:sz w:val="20"/>
      <w:szCs w:val="20"/>
    </w:rPr>
  </w:style>
  <w:style w:type="paragraph" w:styleId="MessageHeader">
    <w:name w:val="Message Header"/>
    <w:basedOn w:val="Normal"/>
    <w:link w:val="MessageHeaderChar"/>
    <w:semiHidden/>
    <w:unhideWhenUsed/>
    <w:rsid w:val="005807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bCs/>
      <w:sz w:val="24"/>
      <w:szCs w:val="24"/>
    </w:rPr>
  </w:style>
  <w:style w:type="character" w:customStyle="1" w:styleId="MessageHeaderChar">
    <w:name w:val="Message Header Char"/>
    <w:basedOn w:val="DefaultParagraphFont"/>
    <w:link w:val="MessageHeader"/>
    <w:semiHidden/>
    <w:rsid w:val="005807CA"/>
    <w:rPr>
      <w:rFonts w:asciiTheme="majorHAnsi" w:eastAsiaTheme="majorEastAsia" w:hAnsiTheme="majorHAnsi" w:cstheme="majorBidi"/>
      <w:bCs/>
      <w:sz w:val="24"/>
      <w:szCs w:val="24"/>
      <w:shd w:val="pct20" w:color="auto" w:fill="auto"/>
    </w:rPr>
  </w:style>
  <w:style w:type="table" w:customStyle="1" w:styleId="TableGrid11">
    <w:name w:val="Table Grid11"/>
    <w:basedOn w:val="TableNormal"/>
    <w:next w:val="TableGrid"/>
    <w:uiPriority w:val="39"/>
    <w:rsid w:val="0058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7ECC"/>
    <w:rPr>
      <w:rFonts w:ascii="Cambria" w:eastAsia="Times New Roman" w:hAnsi="Cambria"/>
      <w:b/>
      <w:kern w:val="32"/>
      <w:sz w:val="32"/>
      <w:szCs w:val="32"/>
    </w:rPr>
  </w:style>
  <w:style w:type="character" w:customStyle="1" w:styleId="Heading3Char">
    <w:name w:val="Heading 3 Char"/>
    <w:basedOn w:val="DefaultParagraphFont"/>
    <w:link w:val="Heading3"/>
    <w:rsid w:val="00B47ECC"/>
    <w:rPr>
      <w:rFonts w:ascii="Cambria" w:eastAsia="Times New Roman" w:hAnsi="Cambria"/>
      <w:b/>
      <w:sz w:val="26"/>
      <w:szCs w:val="26"/>
    </w:rPr>
  </w:style>
  <w:style w:type="character" w:customStyle="1" w:styleId="Heading4Char">
    <w:name w:val="Heading 4 Char"/>
    <w:basedOn w:val="DefaultParagraphFont"/>
    <w:link w:val="Heading4"/>
    <w:rsid w:val="00B47ECC"/>
    <w:rPr>
      <w:rFonts w:ascii="Calibri" w:eastAsia="Times New Roman" w:hAnsi="Calibri"/>
      <w:b/>
      <w:sz w:val="28"/>
      <w:szCs w:val="28"/>
    </w:rPr>
  </w:style>
  <w:style w:type="character" w:customStyle="1" w:styleId="Heading5Char">
    <w:name w:val="Heading 5 Char"/>
    <w:basedOn w:val="DefaultParagraphFont"/>
    <w:link w:val="Heading5"/>
    <w:rsid w:val="00B47ECC"/>
    <w:rPr>
      <w:rFonts w:ascii="Calibri" w:eastAsia="Times New Roman" w:hAnsi="Calibri"/>
      <w:b/>
      <w:i/>
      <w:iCs/>
      <w:sz w:val="26"/>
      <w:szCs w:val="26"/>
    </w:rPr>
  </w:style>
  <w:style w:type="character" w:customStyle="1" w:styleId="Heading6Char">
    <w:name w:val="Heading 6 Char"/>
    <w:basedOn w:val="DefaultParagraphFont"/>
    <w:link w:val="Heading6"/>
    <w:rsid w:val="00B47ECC"/>
    <w:rPr>
      <w:rFonts w:ascii="Calibri" w:eastAsia="Times New Roman" w:hAnsi="Calibri"/>
      <w:b/>
      <w:sz w:val="20"/>
      <w:szCs w:val="20"/>
    </w:rPr>
  </w:style>
  <w:style w:type="character" w:customStyle="1" w:styleId="Heading7Char">
    <w:name w:val="Heading 7 Char"/>
    <w:basedOn w:val="DefaultParagraphFont"/>
    <w:link w:val="Heading7"/>
    <w:rsid w:val="00B47ECC"/>
    <w:rPr>
      <w:rFonts w:ascii="Calibri" w:eastAsia="Times New Roman" w:hAnsi="Calibri"/>
      <w:bCs/>
      <w:sz w:val="24"/>
      <w:szCs w:val="24"/>
    </w:rPr>
  </w:style>
  <w:style w:type="character" w:customStyle="1" w:styleId="Heading8Char">
    <w:name w:val="Heading 8 Char"/>
    <w:basedOn w:val="DefaultParagraphFont"/>
    <w:link w:val="Heading8"/>
    <w:rsid w:val="00B47ECC"/>
    <w:rPr>
      <w:rFonts w:ascii="Calibri" w:eastAsia="Times New Roman" w:hAnsi="Calibri"/>
      <w:bCs/>
      <w:i/>
      <w:iCs/>
      <w:sz w:val="24"/>
      <w:szCs w:val="24"/>
    </w:rPr>
  </w:style>
  <w:style w:type="character" w:customStyle="1" w:styleId="Heading9Char">
    <w:name w:val="Heading 9 Char"/>
    <w:basedOn w:val="DefaultParagraphFont"/>
    <w:link w:val="Heading9"/>
    <w:rsid w:val="00B47ECC"/>
    <w:rPr>
      <w:rFonts w:ascii="Cambria" w:eastAsia="Times New Roman" w:hAnsi="Cambria"/>
      <w:bCs/>
      <w:sz w:val="20"/>
      <w:szCs w:val="20"/>
    </w:rPr>
  </w:style>
  <w:style w:type="character" w:customStyle="1" w:styleId="BodyTextChar1">
    <w:name w:val="Body Text Char1"/>
    <w:locked/>
    <w:rsid w:val="00B47ECC"/>
    <w:rPr>
      <w:rFonts w:cs="Times New Roman"/>
      <w:sz w:val="24"/>
    </w:rPr>
  </w:style>
  <w:style w:type="paragraph" w:customStyle="1" w:styleId="ReferenceInitials">
    <w:name w:val="Reference Initials"/>
    <w:basedOn w:val="BodyText"/>
    <w:next w:val="Normal"/>
    <w:rsid w:val="00B47ECC"/>
    <w:pPr>
      <w:keepNext/>
      <w:keepLines/>
      <w:spacing w:before="220" w:line="220" w:lineRule="atLeast"/>
      <w:jc w:val="both"/>
    </w:pPr>
    <w:rPr>
      <w:rFonts w:ascii="Times New Roman" w:hAnsi="Times New Roman" w:cs="Times New Roman"/>
      <w:b w:val="0"/>
      <w:bCs/>
      <w:spacing w:val="-5"/>
      <w:sz w:val="20"/>
      <w:szCs w:val="24"/>
    </w:rPr>
  </w:style>
  <w:style w:type="paragraph" w:styleId="List2">
    <w:name w:val="List 2"/>
    <w:basedOn w:val="Normal"/>
    <w:rsid w:val="00B47ECC"/>
    <w:pPr>
      <w:spacing w:after="0" w:line="240" w:lineRule="auto"/>
      <w:ind w:left="720" w:hanging="360"/>
    </w:pPr>
    <w:rPr>
      <w:rFonts w:eastAsia="Times New Roman"/>
      <w:bCs/>
      <w:sz w:val="20"/>
      <w:szCs w:val="20"/>
    </w:rPr>
  </w:style>
  <w:style w:type="paragraph" w:styleId="List">
    <w:name w:val="List"/>
    <w:basedOn w:val="Normal"/>
    <w:rsid w:val="00B47ECC"/>
    <w:pPr>
      <w:spacing w:after="0" w:line="240" w:lineRule="auto"/>
      <w:ind w:left="360" w:hanging="360"/>
    </w:pPr>
    <w:rPr>
      <w:rFonts w:eastAsia="Times New Roman"/>
      <w:bCs/>
      <w:sz w:val="20"/>
      <w:szCs w:val="20"/>
    </w:rPr>
  </w:style>
  <w:style w:type="paragraph" w:customStyle="1" w:styleId="ABC">
    <w:name w:val="ABC"/>
    <w:basedOn w:val="Normal"/>
    <w:rsid w:val="00B47ECC"/>
    <w:pPr>
      <w:widowControl w:val="0"/>
      <w:tabs>
        <w:tab w:val="left" w:pos="720"/>
      </w:tabs>
      <w:overflowPunct w:val="0"/>
      <w:autoSpaceDE w:val="0"/>
      <w:autoSpaceDN w:val="0"/>
      <w:adjustRightInd w:val="0"/>
      <w:spacing w:after="0" w:line="240" w:lineRule="atLeast"/>
      <w:textAlignment w:val="baseline"/>
    </w:pPr>
    <w:rPr>
      <w:rFonts w:ascii="Times" w:eastAsia="Times New Roman" w:hAnsi="Times"/>
      <w:bCs/>
      <w:sz w:val="20"/>
      <w:szCs w:val="20"/>
    </w:rPr>
  </w:style>
  <w:style w:type="paragraph" w:styleId="BodyText2">
    <w:name w:val="Body Text 2"/>
    <w:basedOn w:val="Normal"/>
    <w:link w:val="BodyText2Char"/>
    <w:rsid w:val="00B47ECC"/>
    <w:pPr>
      <w:spacing w:after="120" w:line="480" w:lineRule="auto"/>
    </w:pPr>
    <w:rPr>
      <w:rFonts w:eastAsia="Times New Roman"/>
      <w:bCs/>
      <w:sz w:val="24"/>
      <w:szCs w:val="24"/>
    </w:rPr>
  </w:style>
  <w:style w:type="character" w:customStyle="1" w:styleId="BodyText2Char">
    <w:name w:val="Body Text 2 Char"/>
    <w:basedOn w:val="DefaultParagraphFont"/>
    <w:link w:val="BodyText2"/>
    <w:rsid w:val="00B47ECC"/>
    <w:rPr>
      <w:rFonts w:eastAsia="Times New Roman"/>
      <w:bCs/>
      <w:sz w:val="24"/>
      <w:szCs w:val="24"/>
    </w:rPr>
  </w:style>
  <w:style w:type="character" w:styleId="PageNumber">
    <w:name w:val="page number"/>
    <w:rsid w:val="00B47ECC"/>
    <w:rPr>
      <w:rFonts w:cs="Times New Roman"/>
    </w:rPr>
  </w:style>
  <w:style w:type="paragraph" w:styleId="BodyTextIndent">
    <w:name w:val="Body Text Indent"/>
    <w:basedOn w:val="Normal"/>
    <w:link w:val="BodyTextIndentChar"/>
    <w:rsid w:val="00B47ECC"/>
    <w:pPr>
      <w:spacing w:after="0" w:line="240" w:lineRule="auto"/>
      <w:ind w:left="720"/>
    </w:pPr>
    <w:rPr>
      <w:rFonts w:eastAsia="Times New Roman"/>
      <w:bCs/>
      <w:sz w:val="24"/>
      <w:szCs w:val="24"/>
    </w:rPr>
  </w:style>
  <w:style w:type="character" w:customStyle="1" w:styleId="BodyTextIndentChar">
    <w:name w:val="Body Text Indent Char"/>
    <w:basedOn w:val="DefaultParagraphFont"/>
    <w:link w:val="BodyTextIndent"/>
    <w:rsid w:val="00B47ECC"/>
    <w:rPr>
      <w:rFonts w:eastAsia="Times New Roman"/>
      <w:bCs/>
      <w:sz w:val="24"/>
      <w:szCs w:val="24"/>
    </w:rPr>
  </w:style>
  <w:style w:type="paragraph" w:customStyle="1" w:styleId="StdNoSpace">
    <w:name w:val="StdNoSpace"/>
    <w:basedOn w:val="Normal"/>
    <w:rsid w:val="00B47ECC"/>
    <w:pPr>
      <w:spacing w:after="0" w:line="240" w:lineRule="auto"/>
    </w:pPr>
    <w:rPr>
      <w:rFonts w:eastAsia="Times New Roman"/>
      <w:bCs/>
      <w:sz w:val="24"/>
      <w:szCs w:val="20"/>
    </w:rPr>
  </w:style>
  <w:style w:type="paragraph" w:customStyle="1" w:styleId="level1">
    <w:name w:val="_level1"/>
    <w:basedOn w:val="Normal"/>
    <w:rsid w:val="00B47ECC"/>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240" w:lineRule="auto"/>
      <w:ind w:left="720" w:hanging="720"/>
      <w:outlineLvl w:val="0"/>
    </w:pPr>
    <w:rPr>
      <w:rFonts w:eastAsia="Times New Roman"/>
      <w:bCs/>
      <w:sz w:val="24"/>
      <w:szCs w:val="20"/>
    </w:rPr>
  </w:style>
  <w:style w:type="paragraph" w:styleId="Title">
    <w:name w:val="Title"/>
    <w:basedOn w:val="Normal"/>
    <w:link w:val="TitleChar"/>
    <w:qFormat/>
    <w:rsid w:val="00B47ECC"/>
    <w:pPr>
      <w:spacing w:after="0" w:line="240" w:lineRule="auto"/>
      <w:jc w:val="center"/>
    </w:pPr>
    <w:rPr>
      <w:rFonts w:ascii="Cambria" w:eastAsia="Times New Roman" w:hAnsi="Cambria"/>
      <w:b/>
      <w:kern w:val="28"/>
      <w:sz w:val="32"/>
      <w:szCs w:val="32"/>
    </w:rPr>
  </w:style>
  <w:style w:type="character" w:customStyle="1" w:styleId="TitleChar">
    <w:name w:val="Title Char"/>
    <w:basedOn w:val="DefaultParagraphFont"/>
    <w:link w:val="Title"/>
    <w:rsid w:val="00B47ECC"/>
    <w:rPr>
      <w:rFonts w:ascii="Cambria" w:eastAsia="Times New Roman" w:hAnsi="Cambria"/>
      <w:b/>
      <w:kern w:val="28"/>
      <w:sz w:val="32"/>
      <w:szCs w:val="32"/>
    </w:rPr>
  </w:style>
  <w:style w:type="paragraph" w:styleId="BodyTextIndent2">
    <w:name w:val="Body Text Indent 2"/>
    <w:basedOn w:val="Normal"/>
    <w:link w:val="BodyTextIndent2Char"/>
    <w:rsid w:val="00B47ECC"/>
    <w:pPr>
      <w:spacing w:after="0" w:line="240" w:lineRule="auto"/>
      <w:ind w:left="720"/>
    </w:pPr>
    <w:rPr>
      <w:rFonts w:eastAsia="Times New Roman"/>
      <w:bCs/>
      <w:sz w:val="24"/>
      <w:szCs w:val="24"/>
    </w:rPr>
  </w:style>
  <w:style w:type="character" w:customStyle="1" w:styleId="BodyTextIndent2Char">
    <w:name w:val="Body Text Indent 2 Char"/>
    <w:basedOn w:val="DefaultParagraphFont"/>
    <w:link w:val="BodyTextIndent2"/>
    <w:rsid w:val="00B47ECC"/>
    <w:rPr>
      <w:rFonts w:eastAsia="Times New Roman"/>
      <w:bCs/>
      <w:sz w:val="24"/>
      <w:szCs w:val="24"/>
    </w:rPr>
  </w:style>
  <w:style w:type="paragraph" w:customStyle="1" w:styleId="SECTION123">
    <w:name w:val="SECTION 123"/>
    <w:basedOn w:val="Normal"/>
    <w:rsid w:val="00B47ECC"/>
    <w:pPr>
      <w:widowControl w:val="0"/>
      <w:numPr>
        <w:numId w:val="20"/>
      </w:numPr>
      <w:spacing w:after="0" w:line="240" w:lineRule="auto"/>
    </w:pPr>
    <w:rPr>
      <w:rFonts w:ascii="Arial" w:eastAsia="Times New Roman" w:hAnsi="Arial"/>
      <w:bCs/>
      <w:sz w:val="20"/>
      <w:szCs w:val="20"/>
    </w:rPr>
  </w:style>
  <w:style w:type="paragraph" w:customStyle="1" w:styleId="CenterTitle">
    <w:name w:val="Center Title"/>
    <w:basedOn w:val="Normal"/>
    <w:rsid w:val="00B47ECC"/>
    <w:pPr>
      <w:spacing w:after="0" w:line="240" w:lineRule="auto"/>
      <w:jc w:val="center"/>
    </w:pPr>
    <w:rPr>
      <w:rFonts w:eastAsia="Times New Roman"/>
      <w:bCs/>
      <w:sz w:val="24"/>
      <w:szCs w:val="20"/>
    </w:rPr>
  </w:style>
  <w:style w:type="character" w:customStyle="1" w:styleId="StyleBodyText2TimesNewRomanBlueChar">
    <w:name w:val="Style Body Text 2 + Times New Roman Blue Char"/>
    <w:locked/>
    <w:rsid w:val="00B47ECC"/>
    <w:rPr>
      <w:rFonts w:ascii="Courier New" w:hAnsi="Courier New"/>
      <w:color w:val="FF0000"/>
      <w:sz w:val="22"/>
      <w:lang w:val="en-US" w:eastAsia="en-US"/>
    </w:rPr>
  </w:style>
  <w:style w:type="paragraph" w:styleId="EndnoteText">
    <w:name w:val="endnote text"/>
    <w:basedOn w:val="Normal"/>
    <w:link w:val="EndnoteTextChar"/>
    <w:semiHidden/>
    <w:rsid w:val="00B47ECC"/>
    <w:pPr>
      <w:spacing w:after="0" w:line="240" w:lineRule="auto"/>
    </w:pPr>
    <w:rPr>
      <w:rFonts w:eastAsia="Times New Roman"/>
      <w:bCs/>
      <w:sz w:val="20"/>
      <w:szCs w:val="20"/>
    </w:rPr>
  </w:style>
  <w:style w:type="character" w:customStyle="1" w:styleId="EndnoteTextChar">
    <w:name w:val="Endnote Text Char"/>
    <w:basedOn w:val="DefaultParagraphFont"/>
    <w:link w:val="EndnoteText"/>
    <w:semiHidden/>
    <w:rsid w:val="00B47ECC"/>
    <w:rPr>
      <w:rFonts w:eastAsia="Times New Roman"/>
      <w:bCs/>
      <w:sz w:val="20"/>
      <w:szCs w:val="20"/>
    </w:rPr>
  </w:style>
  <w:style w:type="paragraph" w:styleId="ListContinue">
    <w:name w:val="List Continue"/>
    <w:basedOn w:val="Normal"/>
    <w:rsid w:val="00B47ECC"/>
    <w:pPr>
      <w:spacing w:after="120" w:line="240" w:lineRule="auto"/>
      <w:ind w:left="360"/>
    </w:pPr>
    <w:rPr>
      <w:rFonts w:ascii="Arial" w:eastAsia="Times New Roman" w:hAnsi="Arial"/>
      <w:bCs/>
      <w:sz w:val="20"/>
      <w:szCs w:val="20"/>
    </w:rPr>
  </w:style>
  <w:style w:type="paragraph" w:styleId="Caption">
    <w:name w:val="caption"/>
    <w:basedOn w:val="Normal"/>
    <w:next w:val="Normal"/>
    <w:qFormat/>
    <w:rsid w:val="00B47ECC"/>
    <w:pPr>
      <w:framePr w:w="2364" w:hSpace="180" w:wrap="around" w:vAnchor="text" w:hAnchor="page" w:x="9081" w:y="881"/>
      <w:spacing w:after="0" w:line="240" w:lineRule="auto"/>
      <w:jc w:val="right"/>
    </w:pPr>
    <w:rPr>
      <w:rFonts w:ascii="Arial" w:eastAsia="Times New Roman" w:hAnsi="Arial"/>
      <w:b/>
      <w:bCs/>
      <w:sz w:val="16"/>
      <w:szCs w:val="20"/>
    </w:rPr>
  </w:style>
  <w:style w:type="paragraph" w:styleId="Closing">
    <w:name w:val="Closing"/>
    <w:basedOn w:val="Normal"/>
    <w:link w:val="ClosingChar"/>
    <w:rsid w:val="00B47ECC"/>
    <w:pPr>
      <w:spacing w:after="0" w:line="220" w:lineRule="atLeast"/>
      <w:ind w:left="840" w:right="-360"/>
    </w:pPr>
    <w:rPr>
      <w:rFonts w:eastAsia="Times New Roman"/>
      <w:bCs/>
      <w:sz w:val="24"/>
      <w:szCs w:val="24"/>
    </w:rPr>
  </w:style>
  <w:style w:type="character" w:customStyle="1" w:styleId="ClosingChar">
    <w:name w:val="Closing Char"/>
    <w:basedOn w:val="DefaultParagraphFont"/>
    <w:link w:val="Closing"/>
    <w:rsid w:val="00B47ECC"/>
    <w:rPr>
      <w:rFonts w:eastAsia="Times New Roman"/>
      <w:bCs/>
      <w:sz w:val="24"/>
      <w:szCs w:val="24"/>
    </w:rPr>
  </w:style>
  <w:style w:type="paragraph" w:styleId="Subtitle">
    <w:name w:val="Subtitle"/>
    <w:basedOn w:val="Normal"/>
    <w:link w:val="SubtitleChar"/>
    <w:qFormat/>
    <w:rsid w:val="00B47ECC"/>
    <w:pPr>
      <w:spacing w:after="0" w:line="240" w:lineRule="auto"/>
      <w:jc w:val="both"/>
    </w:pPr>
    <w:rPr>
      <w:rFonts w:ascii="Cambria" w:eastAsia="Times New Roman" w:hAnsi="Cambria"/>
      <w:bCs/>
      <w:sz w:val="24"/>
      <w:szCs w:val="24"/>
    </w:rPr>
  </w:style>
  <w:style w:type="character" w:customStyle="1" w:styleId="SubtitleChar">
    <w:name w:val="Subtitle Char"/>
    <w:basedOn w:val="DefaultParagraphFont"/>
    <w:link w:val="Subtitle"/>
    <w:rsid w:val="00B47ECC"/>
    <w:rPr>
      <w:rFonts w:ascii="Cambria" w:eastAsia="Times New Roman" w:hAnsi="Cambria"/>
      <w:bCs/>
      <w:sz w:val="24"/>
      <w:szCs w:val="24"/>
    </w:rPr>
  </w:style>
  <w:style w:type="character" w:styleId="Emphasis">
    <w:name w:val="Emphasis"/>
    <w:qFormat/>
    <w:rsid w:val="00B47ECC"/>
    <w:rPr>
      <w:rFonts w:cs="Times New Roman"/>
      <w:b/>
    </w:rPr>
  </w:style>
  <w:style w:type="character" w:styleId="UnresolvedMention">
    <w:name w:val="Unresolved Mention"/>
    <w:uiPriority w:val="99"/>
    <w:semiHidden/>
    <w:unhideWhenUsed/>
    <w:rsid w:val="00B47ECC"/>
    <w:rPr>
      <w:color w:val="605E5C"/>
      <w:shd w:val="clear" w:color="auto" w:fill="E1DFDD"/>
    </w:rPr>
  </w:style>
  <w:style w:type="table" w:customStyle="1" w:styleId="TableGrid2">
    <w:name w:val="Table Grid2"/>
    <w:basedOn w:val="TableNormal"/>
    <w:next w:val="TableGrid"/>
    <w:uiPriority w:val="59"/>
    <w:rsid w:val="00A86928"/>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3B7"/>
    <w:pPr>
      <w:spacing w:after="120"/>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works.elpasoco.com/policies-manuals/" TargetMode="External"/><Relationship Id="rId13" Type="http://schemas.openxmlformats.org/officeDocument/2006/relationships/hyperlink" Target="https://assets-publicworks.elpasoco.com/wp-content/uploads/Documents/Pikes-Peak-Region-Asphalt-Paving-Specs-Version-5-3-20-2019.pdf" TargetMode="External"/><Relationship Id="rId18" Type="http://schemas.openxmlformats.org/officeDocument/2006/relationships/hyperlink" Target="http://leg.colorado.gov/sites/default/files/documents/2018A/bills/2018a_167_enr.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https://assets-publicworks.elpasoco.com/wp-content/uploads/Documents/20-222.pdf" TargetMode="External"/><Relationship Id="rId17" Type="http://schemas.openxmlformats.org/officeDocument/2006/relationships/hyperlink" Target="http://leg.colorado.gov/sites/default/files/documents/2018A/bills/2018a_167_enr.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ublicworks.elpasoco.com/wp-content/uploads/Engineering/Forms_&amp;_Applications/Work-Within-Right-of-Way-Application-Dec-2017.pdf" TargetMode="External"/><Relationship Id="rId20" Type="http://schemas.openxmlformats.org/officeDocument/2006/relationships/hyperlink" Target="mailto:beckyschaffstein@elpasoc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cworks.elpasoco.com/wp-content/uploads/Documents/Resolution-19-245.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ssets-publicworks.elpasoco.com/wp-content/uploads/Documents/Drainage-Criteria-Manual-V2.pdf" TargetMode="External"/><Relationship Id="rId23" Type="http://schemas.openxmlformats.org/officeDocument/2006/relationships/header" Target="header1.xml"/><Relationship Id="rId28" Type="http://schemas.openxmlformats.org/officeDocument/2006/relationships/footer" Target="footer1.xml"/><Relationship Id="rId10" Type="http://schemas.openxmlformats.org/officeDocument/2006/relationships/hyperlink" Target="https://assets-publicworks.elpasoco.com/wp-content/uploads/Documents/EngineeringCriteriaManual.pdf" TargetMode="External"/><Relationship Id="rId19" Type="http://schemas.openxmlformats.org/officeDocument/2006/relationships/hyperlink" Target="http://www.rockymountainbidsyste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dot.gov/library/manuals" TargetMode="External"/><Relationship Id="rId14" Type="http://schemas.openxmlformats.org/officeDocument/2006/relationships/hyperlink" Target="https://assets-publicworks.elpasoco.com/wp-content/uploads/Documents/DrainageCriteriaManual-V1-Update.pdf" TargetMode="External"/><Relationship Id="rId22" Type="http://schemas.openxmlformats.org/officeDocument/2006/relationships/hyperlink" Target="mailto:beckyschaffstein@elpasoco.com" TargetMode="External"/><Relationship Id="rId27" Type="http://schemas.openxmlformats.org/officeDocument/2006/relationships/header" Target="header5.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C9B2-B0E2-4453-B249-B6BC451E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11051</Words>
  <Characters>62994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73898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Norma Ingalls</cp:lastModifiedBy>
  <cp:revision>6</cp:revision>
  <cp:lastPrinted>2021-09-13T21:01:00Z</cp:lastPrinted>
  <dcterms:created xsi:type="dcterms:W3CDTF">2021-10-01T15:23:00Z</dcterms:created>
  <dcterms:modified xsi:type="dcterms:W3CDTF">2021-10-11T17:20:00Z</dcterms:modified>
</cp:coreProperties>
</file>